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34BAC" w14:textId="77777777" w:rsidR="00567E5C" w:rsidRDefault="00E37F13">
      <w:pPr>
        <w:pStyle w:val="TextBodytytu"/>
        <w:ind w:left="567" w:right="567"/>
        <w:rPr>
          <w:ins w:id="0" w:author="Autor" w:date="2021-11-03T09:59:00Z"/>
          <w:rFonts w:ascii="Arial;sans-serif" w:hAnsi="Arial;sans-serif"/>
          <w:sz w:val="18"/>
        </w:rPr>
      </w:pPr>
      <w:ins w:id="1" w:author="Autor" w:date="2021-11-03T09:59:00Z">
        <w:r>
          <w:rPr>
            <w:rFonts w:ascii="Arial;sans-serif" w:hAnsi="Arial;sans-serif"/>
            <w:sz w:val="18"/>
          </w:rPr>
          <w:t xml:space="preserve">Tekst ustawy ustalony ostatecznie po rozpatrzeniu poprawek Senatu </w:t>
        </w:r>
      </w:ins>
    </w:p>
    <w:p w14:paraId="4EEAEC96" w14:textId="77777777" w:rsidR="00567E5C" w:rsidRDefault="00E37F13">
      <w:pPr>
        <w:pStyle w:val="TextBodyOZNRODZAKTUtznustawalubrozporzdzenieiorganwydajcy"/>
        <w:ind w:left="567" w:right="567"/>
        <w:rPr>
          <w:ins w:id="2" w:author="Autor" w:date="2021-11-03T09:59:00Z"/>
        </w:rPr>
      </w:pPr>
      <w:ins w:id="3" w:author="Autor" w:date="2021-11-03T09:59:00Z">
        <w:r>
          <w:t> </w:t>
        </w:r>
      </w:ins>
    </w:p>
    <w:p w14:paraId="25830DEF" w14:textId="77777777" w:rsidR="00567E5C" w:rsidRDefault="00E37F13">
      <w:pPr>
        <w:pStyle w:val="TextBodyDATAAKTUdatauchwalenialubwydaniaaktu"/>
        <w:ind w:left="567" w:right="567"/>
        <w:rPr>
          <w:ins w:id="4" w:author="Autor" w:date="2021-11-03T09:59:00Z"/>
        </w:rPr>
      </w:pPr>
      <w:ins w:id="5" w:author="Autor" w:date="2021-11-03T09:59:00Z">
        <w:r>
          <w:t> </w:t>
        </w:r>
      </w:ins>
    </w:p>
    <w:p w14:paraId="2FBA62B1" w14:textId="77777777" w:rsidR="00567E5C" w:rsidRDefault="00E37F13">
      <w:pPr>
        <w:pStyle w:val="TextBodyTYTUAKTUprzedmiotregulacjiustawylubrozporzdzenia"/>
        <w:ind w:left="567" w:right="567"/>
        <w:rPr>
          <w:ins w:id="6" w:author="Autor" w:date="2021-11-03T09:59:00Z"/>
        </w:rPr>
      </w:pPr>
      <w:ins w:id="7" w:author="Autor" w:date="2021-11-03T09:59:00Z">
        <w:r>
          <w:t> </w:t>
        </w:r>
      </w:ins>
    </w:p>
    <w:p w14:paraId="1C68E41D" w14:textId="77777777" w:rsidR="00567E5C" w:rsidRDefault="00E37F13">
      <w:pPr>
        <w:pStyle w:val="TextBodyOZNRODZAKTUtznustawalubrozporzdzenieiorganwydajcy"/>
        <w:ind w:left="567" w:right="567"/>
        <w:rPr>
          <w:rFonts w:ascii="Arial;sans-serif" w:hAnsi="Arial;sans-serif"/>
          <w:sz w:val="18"/>
        </w:rPr>
      </w:pPr>
      <w:r>
        <w:rPr>
          <w:rFonts w:ascii="Arial;sans-serif" w:hAnsi="Arial;sans-serif"/>
          <w:sz w:val="18"/>
        </w:rPr>
        <w:t>ustawa</w:t>
      </w:r>
    </w:p>
    <w:p w14:paraId="7F03EEC5" w14:textId="5981193F" w:rsidR="00567E5C" w:rsidRDefault="00E37F13">
      <w:pPr>
        <w:pStyle w:val="TextBodyDATAAKTUdatauchwalenialubwydaniaaktu"/>
        <w:ind w:left="567" w:right="567"/>
        <w:rPr>
          <w:rFonts w:ascii="Arial;sans-serif" w:hAnsi="Arial;sans-serif"/>
          <w:sz w:val="18"/>
        </w:rPr>
      </w:pPr>
      <w:r>
        <w:rPr>
          <w:rFonts w:ascii="Arial;sans-serif" w:hAnsi="Arial;sans-serif"/>
          <w:sz w:val="18"/>
        </w:rPr>
        <w:t xml:space="preserve">z dnia </w:t>
      </w:r>
      <w:del w:id="8" w:author="Autor" w:date="2021-11-03T09:59:00Z">
        <w:r w:rsidR="00A564B1">
          <w:delText>1</w:delText>
        </w:r>
      </w:del>
      <w:ins w:id="9" w:author="Autor" w:date="2021-11-03T09:59:00Z">
        <w:r>
          <w:rPr>
            <w:rFonts w:ascii="Arial;sans-serif" w:hAnsi="Arial;sans-serif"/>
            <w:sz w:val="18"/>
          </w:rPr>
          <w:t>29</w:t>
        </w:r>
      </w:ins>
      <w:r>
        <w:rPr>
          <w:rFonts w:ascii="Arial;sans-serif" w:hAnsi="Arial;sans-serif"/>
          <w:sz w:val="18"/>
        </w:rPr>
        <w:t xml:space="preserve"> października 2021 r.</w:t>
      </w:r>
    </w:p>
    <w:p w14:paraId="54EBEB49" w14:textId="5D102076" w:rsidR="00567E5C" w:rsidRDefault="00E37F13">
      <w:pPr>
        <w:pStyle w:val="TextBodyTYTUAKTUprzedmiotregulacjiustawylubrozporzdzenia"/>
        <w:ind w:left="567" w:right="567"/>
      </w:pPr>
      <w:r>
        <w:rPr>
          <w:rFonts w:ascii="Arial;sans-serif" w:hAnsi="Arial;sans-serif"/>
          <w:sz w:val="18"/>
        </w:rPr>
        <w:t>o zmianie ustawy o podatku dochodowym od osób fizycznych, ustawy o podatku dochodowym od osób prawnych oraz niektórych innych ustaw</w:t>
      </w:r>
      <w:del w:id="10" w:author="Autor" w:date="2021-11-03T09:59:00Z">
        <w:r w:rsidR="00123D2F" w:rsidRPr="00DB6472">
          <w:rPr>
            <w:rStyle w:val="IGPindeksgrnyipogrubienie"/>
          </w:rPr>
          <w:footnoteReference w:id="1"/>
        </w:r>
        <w:r w:rsidR="00123D2F" w:rsidRPr="00DB6472">
          <w:rPr>
            <w:rStyle w:val="IGPindeksgrnyipogrubienie"/>
          </w:rPr>
          <w:delText>)</w:delText>
        </w:r>
      </w:del>
      <w:ins w:id="12" w:author="Autor" w:date="2021-11-03T09:59:00Z">
        <w:r>
          <w:fldChar w:fldCharType="begin"/>
        </w:r>
        <w:r>
          <w:instrText xml:space="preserve"> HYPERLINK \l "_ftn1" \h </w:instrText>
        </w:r>
        <w:r>
          <w:fldChar w:fldCharType="separate"/>
        </w:r>
        <w:r>
          <w:rPr>
            <w:rStyle w:val="InternetLink"/>
            <w:rFonts w:ascii="Arial;sans-serif" w:hAnsi="Arial;sans-serif"/>
            <w:b w:val="0"/>
            <w:sz w:val="18"/>
          </w:rPr>
          <w:t>[1]</w:t>
        </w:r>
        <w:r>
          <w:rPr>
            <w:rStyle w:val="InternetLink"/>
            <w:rFonts w:ascii="Arial;sans-serif" w:hAnsi="Arial;sans-serif"/>
            <w:b w:val="0"/>
            <w:sz w:val="18"/>
          </w:rPr>
          <w:fldChar w:fldCharType="end"/>
        </w:r>
        <w:r>
          <w:rPr>
            <w:rFonts w:ascii="Arial;sans-serif" w:hAnsi="Arial;sans-serif"/>
            <w:b w:val="0"/>
            <w:sz w:val="18"/>
          </w:rPr>
          <w:t>)</w:t>
        </w:r>
      </w:ins>
    </w:p>
    <w:p w14:paraId="79AE22C3" w14:textId="56AA1A12" w:rsidR="00567E5C" w:rsidRDefault="00E37F13">
      <w:pPr>
        <w:pStyle w:val="TextBodyARTartustawynprozporzdzenia"/>
        <w:spacing w:after="283"/>
        <w:ind w:left="567" w:right="567"/>
      </w:pPr>
      <w:r>
        <w:rPr>
          <w:rFonts w:ascii="Arial;sans-serif" w:hAnsi="Arial;sans-serif"/>
          <w:sz w:val="18"/>
        </w:rPr>
        <w:t>Art. 1.</w:t>
      </w:r>
      <w:r>
        <w:t xml:space="preserve"> </w:t>
      </w:r>
      <w:r>
        <w:rPr>
          <w:rFonts w:ascii="Arial;sans-serif" w:hAnsi="Arial;sans-serif"/>
          <w:sz w:val="18"/>
        </w:rPr>
        <w:t>W ustawie z dnia 26 lipca 1991 r. o podatku dochodowym od osób fizycznych (Dz. U. z 2021 r. poz. 1128, 1163, 1243, 1551</w:t>
      </w:r>
      <w:del w:id="13" w:author="Autor" w:date="2021-11-03T09:59:00Z">
        <w:r w:rsidR="00351DC4">
          <w:delText xml:space="preserve"> i</w:delText>
        </w:r>
      </w:del>
      <w:ins w:id="14" w:author="Autor" w:date="2021-11-03T09:59:00Z">
        <w:r>
          <w:rPr>
            <w:rFonts w:ascii="Arial;sans-serif" w:hAnsi="Arial;sans-serif"/>
            <w:sz w:val="18"/>
          </w:rPr>
          <w:t>,</w:t>
        </w:r>
      </w:ins>
      <w:r>
        <w:rPr>
          <w:rFonts w:ascii="Arial;sans-serif" w:hAnsi="Arial;sans-serif"/>
          <w:sz w:val="18"/>
        </w:rPr>
        <w:t xml:space="preserve"> 1574</w:t>
      </w:r>
      <w:ins w:id="15" w:author="Autor" w:date="2021-11-03T09:59:00Z">
        <w:r>
          <w:rPr>
            <w:rFonts w:ascii="Arial;sans-serif" w:hAnsi="Arial;sans-serif"/>
            <w:sz w:val="18"/>
          </w:rPr>
          <w:t xml:space="preserve"> i 1834</w:t>
        </w:r>
      </w:ins>
      <w:r>
        <w:rPr>
          <w:rFonts w:ascii="Arial;sans-serif" w:hAnsi="Arial;sans-serif"/>
          <w:sz w:val="18"/>
        </w:rPr>
        <w:t>) wprowadza się następujące zmiany:</w:t>
      </w:r>
    </w:p>
    <w:p w14:paraId="28788B7A"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1)       w art. 5a:</w:t>
      </w:r>
    </w:p>
    <w:p w14:paraId="338B8BE1"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 xml:space="preserve">a)      po pkt 14 dodaje się </w:t>
      </w:r>
      <w:r>
        <w:rPr>
          <w:rFonts w:ascii="Arial;sans-serif" w:hAnsi="Arial;sans-serif"/>
          <w:sz w:val="18"/>
        </w:rPr>
        <w:t>pkt 14a w brzmieniu:</w:t>
      </w:r>
    </w:p>
    <w:p w14:paraId="0B82184C" w14:textId="77777777" w:rsidR="00567E5C" w:rsidRDefault="00E37F13">
      <w:pPr>
        <w:pStyle w:val="TextBodyZLITPKTzmpktliter"/>
        <w:spacing w:after="283"/>
        <w:ind w:left="2064" w:right="567"/>
      </w:pPr>
      <w:r>
        <w:t>„</w:t>
      </w:r>
      <w:r>
        <w:rPr>
          <w:rFonts w:ascii="Arial;sans-serif" w:hAnsi="Arial;sans-serif"/>
          <w:sz w:val="18"/>
        </w:rPr>
        <w:t>14a)  alternatywnej spółce inwestycyjnej – oznacza to alternatywną spółkę inwestycyjną, o której mowa w art. 8a ustawy z dnia 27 maja 2004 r. o funduszach inwestycyjnych i zarządzaniu alternatywnymi funduszami inwestycyjnymi (Dz. U. z</w:t>
      </w:r>
      <w:r>
        <w:rPr>
          <w:rFonts w:ascii="Arial;sans-serif" w:hAnsi="Arial;sans-serif"/>
          <w:sz w:val="18"/>
        </w:rPr>
        <w:t xml:space="preserve"> 2021 r. poz. 605 i 1595);”,</w:t>
      </w:r>
    </w:p>
    <w:p w14:paraId="18EAE21F"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b)      pkt 30 otrzymuje brzmienie:</w:t>
      </w:r>
    </w:p>
    <w:p w14:paraId="05F16FD2" w14:textId="77777777" w:rsidR="00567E5C" w:rsidRDefault="00E37F13">
      <w:pPr>
        <w:pStyle w:val="TextBodyZLITLITzmlitliter"/>
        <w:spacing w:after="283"/>
        <w:ind w:left="2030" w:right="567"/>
      </w:pPr>
      <w:r>
        <w:t>„</w:t>
      </w:r>
      <w:r>
        <w:rPr>
          <w:rFonts w:ascii="Arial;sans-serif" w:hAnsi="Arial;sans-serif"/>
          <w:sz w:val="18"/>
        </w:rPr>
        <w:t>30)   kapitale zakładowym – oznacza to również kapitał akcyjny prostej spółki akcyjnej oraz kapitał podstawowy spółki, o której mowa w pkt 28 lit. c–e;”,</w:t>
      </w:r>
    </w:p>
    <w:p w14:paraId="1A5B7361"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c)       w pkt 33d lit. b i c otrzym</w:t>
      </w:r>
      <w:r>
        <w:rPr>
          <w:rFonts w:ascii="Arial;sans-serif" w:hAnsi="Arial;sans-serif"/>
          <w:sz w:val="18"/>
        </w:rPr>
        <w:t>ują brzmienie:</w:t>
      </w:r>
    </w:p>
    <w:p w14:paraId="41660A88" w14:textId="77777777" w:rsidR="00567E5C" w:rsidRDefault="00E37F13">
      <w:pPr>
        <w:pStyle w:val="TextBodyZLITLITzmlitliter"/>
        <w:spacing w:after="283"/>
        <w:ind w:left="2030" w:right="567"/>
      </w:pPr>
      <w:r>
        <w:t>„</w:t>
      </w:r>
      <w:r>
        <w:rPr>
          <w:rFonts w:ascii="Arial;sans-serif" w:hAnsi="Arial;sans-serif"/>
          <w:sz w:val="18"/>
        </w:rPr>
        <w:t>b)     nie jest pośrednikiem, przedstawicielem, powiernikiem lub innym podmiotem zobowiązanym do przekazania całości lub części należności innemu podmiotowi,</w:t>
      </w:r>
    </w:p>
    <w:p w14:paraId="02AEE963" w14:textId="77777777" w:rsidR="00567E5C" w:rsidRDefault="00E37F13">
      <w:pPr>
        <w:pStyle w:val="TextBodyZLITLITzmlitliter"/>
        <w:spacing w:after="283"/>
        <w:ind w:left="2030" w:right="567"/>
        <w:rPr>
          <w:rFonts w:ascii="Arial;sans-serif" w:hAnsi="Arial;sans-serif"/>
          <w:sz w:val="18"/>
        </w:rPr>
      </w:pPr>
      <w:r>
        <w:rPr>
          <w:rFonts w:ascii="Arial;sans-serif" w:hAnsi="Arial;sans-serif"/>
          <w:sz w:val="18"/>
        </w:rPr>
        <w:t>c)      prowadzi rzeczywistą działalność gospodarczą w kraju miejsca zamieszkania,</w:t>
      </w:r>
      <w:r>
        <w:rPr>
          <w:rFonts w:ascii="Arial;sans-serif" w:hAnsi="Arial;sans-serif"/>
          <w:sz w:val="18"/>
        </w:rPr>
        <w:t xml:space="preserve"> jeżeli należności </w:t>
      </w:r>
      <w:r>
        <w:rPr>
          <w:rFonts w:ascii="Arial;sans-serif" w:hAnsi="Arial;sans-serif"/>
          <w:sz w:val="18"/>
        </w:rPr>
        <w:lastRenderedPageBreak/>
        <w:t>są uzyskiwane w związku z prowadzoną działalnością gospodarczą, przy czym przy ocenie, czy podmiot prowadzi rzeczywistą działalność gospodarczą, uwzględnia się charakter oraz skalę działalności prowadzonej przez ten podmiot w zakresie ot</w:t>
      </w:r>
      <w:r>
        <w:rPr>
          <w:rFonts w:ascii="Arial;sans-serif" w:hAnsi="Arial;sans-serif"/>
          <w:sz w:val="18"/>
        </w:rPr>
        <w:t>rzymanej należności;”;</w:t>
      </w:r>
    </w:p>
    <w:p w14:paraId="0B3C369C"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2)       w art. 6:</w:t>
      </w:r>
    </w:p>
    <w:p w14:paraId="2007C8A1"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a)      ust. 2 otrzymuje brzmienie:</w:t>
      </w:r>
    </w:p>
    <w:p w14:paraId="65A89DAC" w14:textId="77777777" w:rsidR="00567E5C" w:rsidRDefault="00E37F13">
      <w:pPr>
        <w:pStyle w:val="TextBodyZLITUSTzmustliter"/>
        <w:spacing w:after="283"/>
        <w:ind w:left="1554" w:right="567"/>
      </w:pPr>
      <w:r>
        <w:t>„</w:t>
      </w:r>
      <w:r>
        <w:rPr>
          <w:rFonts w:ascii="Arial;sans-serif" w:hAnsi="Arial;sans-serif"/>
          <w:sz w:val="18"/>
        </w:rPr>
        <w:t>2. Małżonkowie podlegający obowiązkowi podatkowemu, o którym mowa w art. 3 ust. 1, pozostający w związku małżeńskim i we wspólności majątkowej:</w:t>
      </w:r>
    </w:p>
    <w:p w14:paraId="10B5AE3C"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 xml:space="preserve">1)       przez cały rok </w:t>
      </w:r>
      <w:r>
        <w:rPr>
          <w:rFonts w:ascii="Arial;sans-serif" w:hAnsi="Arial;sans-serif"/>
          <w:sz w:val="18"/>
        </w:rPr>
        <w:t>podatkowy albo</w:t>
      </w:r>
    </w:p>
    <w:p w14:paraId="24E9EE65"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2)       od dnia zawarcia związku małżeńskiego do ostatniego dnia roku podatkowego – w przypadku gdy związek małżeński został zawarty w trakcie roku podatkowego</w:t>
      </w:r>
    </w:p>
    <w:p w14:paraId="3D6B4DD1" w14:textId="77777777" w:rsidR="00567E5C" w:rsidRDefault="00E37F13">
      <w:pPr>
        <w:pStyle w:val="TextBodyZLITCZWSPPKTzmczciwsppktliter"/>
        <w:spacing w:after="283"/>
        <w:ind w:left="1554" w:right="567"/>
      </w:pPr>
      <w:r>
        <w:t xml:space="preserve">– </w:t>
      </w:r>
      <w:r>
        <w:rPr>
          <w:rFonts w:ascii="Arial;sans-serif" w:hAnsi="Arial;sans-serif"/>
          <w:sz w:val="18"/>
        </w:rPr>
        <w:t>mogą być, z zastrzeżeniem ust. 8, na wspólny wniosek wyrażony w zeznaniu podat</w:t>
      </w:r>
      <w:r>
        <w:rPr>
          <w:rFonts w:ascii="Arial;sans-serif" w:hAnsi="Arial;sans-serif"/>
          <w:sz w:val="18"/>
        </w:rPr>
        <w:t>kowym, opodatkowani łącznie od sumy swoich dochodów określonych zgodnie z art. 9 ust. 1 i 1a, po uprzednim odliczeniu, odrębnie przez każdego z małżonków, kwot pomniejszających dochód; w tym przypadku podatek określa się na imię obojga małżonków w podwójne</w:t>
      </w:r>
      <w:r>
        <w:rPr>
          <w:rFonts w:ascii="Arial;sans-serif" w:hAnsi="Arial;sans-serif"/>
          <w:sz w:val="18"/>
        </w:rPr>
        <w:t>j wysokości podatku obliczonego od połowy łącznych dochodów małżonków.”,</w:t>
      </w:r>
    </w:p>
    <w:p w14:paraId="58951C72"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b)      w ust. 3a w części wspólnej wyrazy „przepisy ust. 8 i 9” zastępuje się wyrazami „przepis ust. 8”,</w:t>
      </w:r>
    </w:p>
    <w:p w14:paraId="6B71333A"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c)       uchyla się ust. 4–4b,</w:t>
      </w:r>
    </w:p>
    <w:p w14:paraId="70C734E6"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d)      ust. 8 otrzymuje brzmienie:</w:t>
      </w:r>
    </w:p>
    <w:p w14:paraId="25454D13" w14:textId="77777777" w:rsidR="00567E5C" w:rsidRDefault="00E37F13">
      <w:pPr>
        <w:pStyle w:val="TextBodyZUSTzmustartykuempunktem"/>
        <w:spacing w:after="283"/>
        <w:ind w:left="1077" w:right="567"/>
      </w:pPr>
      <w:r>
        <w:t>„</w:t>
      </w:r>
      <w:r>
        <w:rPr>
          <w:rFonts w:ascii="Arial;sans-serif" w:hAnsi="Arial;sans-serif"/>
          <w:sz w:val="18"/>
        </w:rPr>
        <w:t>8. Sposób</w:t>
      </w:r>
      <w:r>
        <w:rPr>
          <w:rFonts w:ascii="Arial;sans-serif" w:hAnsi="Arial;sans-serif"/>
          <w:sz w:val="18"/>
        </w:rPr>
        <w:t xml:space="preserve"> opodatkowania, o którym mowa w ust. 2, nie ma zastosowania, w przypadku gdy chociażby jeden z małżonków:</w:t>
      </w:r>
    </w:p>
    <w:p w14:paraId="6EAA8C92" w14:textId="77777777" w:rsidR="00567E5C" w:rsidRDefault="00E37F13">
      <w:pPr>
        <w:pStyle w:val="TextBodyZLITPKTzmpktliter"/>
        <w:keepNext/>
        <w:spacing w:after="283"/>
        <w:ind w:left="2064" w:right="567"/>
        <w:rPr>
          <w:rFonts w:ascii="Arial;sans-serif" w:hAnsi="Arial;sans-serif"/>
          <w:sz w:val="18"/>
        </w:rPr>
      </w:pPr>
      <w:r>
        <w:rPr>
          <w:rFonts w:ascii="Arial;sans-serif" w:hAnsi="Arial;sans-serif"/>
          <w:sz w:val="18"/>
        </w:rPr>
        <w:t>1)       stosuje przepisy:</w:t>
      </w:r>
    </w:p>
    <w:p w14:paraId="1FDF9F7F" w14:textId="77777777" w:rsidR="00567E5C" w:rsidRDefault="00E37F13">
      <w:pPr>
        <w:pStyle w:val="TextBodyZLITLITwPKTzmlitwpktliter"/>
        <w:spacing w:after="283"/>
        <w:ind w:left="2540" w:right="567"/>
        <w:rPr>
          <w:rFonts w:ascii="Arial;sans-serif" w:hAnsi="Arial;sans-serif"/>
          <w:sz w:val="18"/>
        </w:rPr>
      </w:pPr>
      <w:r>
        <w:rPr>
          <w:rFonts w:ascii="Arial;sans-serif" w:hAnsi="Arial;sans-serif"/>
          <w:sz w:val="18"/>
        </w:rPr>
        <w:t xml:space="preserve">a)      art. 30c lub </w:t>
      </w:r>
    </w:p>
    <w:p w14:paraId="60F698B0" w14:textId="77777777" w:rsidR="00567E5C" w:rsidRDefault="00E37F13">
      <w:pPr>
        <w:pStyle w:val="TextBodyZLITLITwPKTzmlitwpktliter"/>
        <w:keepNext/>
        <w:spacing w:after="283"/>
        <w:ind w:left="2540" w:right="567"/>
        <w:rPr>
          <w:rFonts w:ascii="Arial;sans-serif" w:hAnsi="Arial;sans-serif"/>
          <w:sz w:val="18"/>
        </w:rPr>
      </w:pPr>
      <w:r>
        <w:rPr>
          <w:rFonts w:ascii="Arial;sans-serif" w:hAnsi="Arial;sans-serif"/>
          <w:sz w:val="18"/>
        </w:rPr>
        <w:t>b)      ustawy o zryczałtowanym podatku dochodowym, z wyjątkiem art. 6 ust. 1a tej ustawy</w:t>
      </w:r>
    </w:p>
    <w:p w14:paraId="6F4C71B3" w14:textId="77777777" w:rsidR="00567E5C" w:rsidRDefault="00E37F13">
      <w:pPr>
        <w:pStyle w:val="TextBodyZLITCZWSPLITwPKTzmczciwsplitwpktliter"/>
        <w:spacing w:after="283"/>
        <w:ind w:left="2064" w:right="567"/>
      </w:pPr>
      <w:r>
        <w:t xml:space="preserve">–  </w:t>
      </w:r>
      <w:r>
        <w:rPr>
          <w:rFonts w:ascii="Arial;sans-serif" w:hAnsi="Arial;sans-serif"/>
          <w:sz w:val="18"/>
        </w:rPr>
        <w:t>w zakres</w:t>
      </w:r>
      <w:r>
        <w:rPr>
          <w:rFonts w:ascii="Arial;sans-serif" w:hAnsi="Arial;sans-serif"/>
          <w:sz w:val="18"/>
        </w:rPr>
        <w:t>ie osiągniętych w roku podatkowym przychodów, poniesionych kosztów uzyskania przychodów, zobowiązania lub uprawnienia do zwiększania lub pomniejszenia podstawy opodatkowania albo przychodów, zobowiązania lub uprawnienia do dokonywania innych doliczeń lub o</w:t>
      </w:r>
      <w:r>
        <w:rPr>
          <w:rFonts w:ascii="Arial;sans-serif" w:hAnsi="Arial;sans-serif"/>
          <w:sz w:val="18"/>
        </w:rPr>
        <w:t>dliczeń;</w:t>
      </w:r>
    </w:p>
    <w:p w14:paraId="62B2D118"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2)       podlega opodatkowaniu na zasadach wynikających z ustawy z dnia 24 sierpnia 2006 r. o podatku tonażowym lub ustawy z dnia 6 lipca 2016 r. o aktywizacji przemysłu okrętowego i przemysłów komplementarnych.”,</w:t>
      </w:r>
    </w:p>
    <w:p w14:paraId="010C634F"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e)      uchyla się ust. 9,</w:t>
      </w:r>
    </w:p>
    <w:p w14:paraId="534A7C27"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f)    </w:t>
      </w:r>
      <w:r>
        <w:rPr>
          <w:rFonts w:ascii="Arial;sans-serif" w:hAnsi="Arial;sans-serif"/>
          <w:sz w:val="18"/>
        </w:rPr>
        <w:t>   w ust. 11 skreśla się wyrazy „i 4a”,</w:t>
      </w:r>
    </w:p>
    <w:p w14:paraId="6B89D5AF"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g)      w ust. 12 wyrazy „Przepisy ust. 3a i 4a” zastępuje się wyrazami „Przepis ust. 3a”,</w:t>
      </w:r>
    </w:p>
    <w:p w14:paraId="21D786FF"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lastRenderedPageBreak/>
        <w:t>h)      w ust. 13 skreśla się wyrazy „i 4a”;</w:t>
      </w:r>
    </w:p>
    <w:p w14:paraId="6462B82E"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3)       w art. 6a:</w:t>
      </w:r>
    </w:p>
    <w:p w14:paraId="3A40AADB"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a)      ust. 1 otrzymuje brzmienie:</w:t>
      </w:r>
    </w:p>
    <w:p w14:paraId="5DE76DD8" w14:textId="77777777" w:rsidR="00567E5C" w:rsidRDefault="00E37F13">
      <w:pPr>
        <w:pStyle w:val="TextBodyZLITUSTzmustliter"/>
        <w:spacing w:after="283"/>
        <w:ind w:left="1554" w:right="567"/>
      </w:pPr>
      <w:r>
        <w:t>„</w:t>
      </w:r>
      <w:r>
        <w:rPr>
          <w:rFonts w:ascii="Arial;sans-serif" w:hAnsi="Arial;sans-serif"/>
          <w:sz w:val="18"/>
        </w:rPr>
        <w:t xml:space="preserve">1. Wniosek o </w:t>
      </w:r>
      <w:r>
        <w:rPr>
          <w:rFonts w:ascii="Arial;sans-serif" w:hAnsi="Arial;sans-serif"/>
          <w:sz w:val="18"/>
        </w:rPr>
        <w:t>łączne opodatkowanie dochodów małżonków, między którymi istniała w roku podatkowym wspólność majątkowa, może być także złożony przez podatnika, który pozostawał w związku małżeńskim w roku podatkowym, a jego małżonek zmarł w trakcie roku podatkowego albo z</w:t>
      </w:r>
      <w:r>
        <w:rPr>
          <w:rFonts w:ascii="Arial;sans-serif" w:hAnsi="Arial;sans-serif"/>
          <w:sz w:val="18"/>
        </w:rPr>
        <w:t>marł po upływie roku podatkowego przed złożeniem zeznania podatkowego za ten rok.”,</w:t>
      </w:r>
    </w:p>
    <w:p w14:paraId="126DF2F4"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b)      w ust. 2:</w:t>
      </w:r>
    </w:p>
    <w:p w14:paraId="1F0E3B4E" w14:textId="77777777" w:rsidR="00567E5C" w:rsidRDefault="00E37F13">
      <w:pPr>
        <w:pStyle w:val="TextBodyTIRtiret"/>
        <w:spacing w:after="283"/>
        <w:ind w:left="1951" w:right="567"/>
      </w:pPr>
      <w:r>
        <w:t xml:space="preserve">–      </w:t>
      </w:r>
      <w:r>
        <w:rPr>
          <w:rFonts w:ascii="Arial;sans-serif" w:hAnsi="Arial;sans-serif"/>
          <w:sz w:val="18"/>
        </w:rPr>
        <w:t>w pkt 2 wyrazy „art. 6 ust. 3, 3a, 8, 9 i 11–13” zastępuje się wyrazami „art. 6 ust. 3, 3a, 8 i 11–13”,</w:t>
      </w:r>
    </w:p>
    <w:p w14:paraId="0005EFD0" w14:textId="77777777" w:rsidR="00567E5C" w:rsidRDefault="00E37F13">
      <w:pPr>
        <w:pStyle w:val="TextBodyTIRtiret"/>
        <w:spacing w:after="283"/>
        <w:ind w:left="1951" w:right="567"/>
      </w:pPr>
      <w:r>
        <w:t xml:space="preserve">–      </w:t>
      </w:r>
      <w:r>
        <w:rPr>
          <w:rFonts w:ascii="Arial;sans-serif" w:hAnsi="Arial;sans-serif"/>
          <w:sz w:val="18"/>
        </w:rPr>
        <w:t>uchyla się pkt 3;</w:t>
      </w:r>
    </w:p>
    <w:p w14:paraId="7ECDB52F"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4)       w art. 8:</w:t>
      </w:r>
    </w:p>
    <w:p w14:paraId="34ACB5E0"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a)      uchyla się ust. 3–6,</w:t>
      </w:r>
    </w:p>
    <w:p w14:paraId="60CA2611"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b)      uchyla się ust. 8;</w:t>
      </w:r>
    </w:p>
    <w:p w14:paraId="46235642"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5)       w art. 9:</w:t>
      </w:r>
    </w:p>
    <w:p w14:paraId="54B0F406"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a)      w ust. 1a wyrazy „art. 30da–30f” zastępuje się wyrazami „art. 30da–30dh, art. 30e–30g, art. 30j–30p”,</w:t>
      </w:r>
    </w:p>
    <w:p w14:paraId="238E600D"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b)      w ust. 3a pkt 4 otrzymuje brzmienie:</w:t>
      </w:r>
    </w:p>
    <w:p w14:paraId="28078C58" w14:textId="77777777" w:rsidR="00567E5C" w:rsidRDefault="00E37F13">
      <w:pPr>
        <w:pStyle w:val="TextBodyZLITLITzmlitliter"/>
        <w:spacing w:after="283"/>
        <w:ind w:left="2030" w:right="567"/>
      </w:pPr>
      <w:r>
        <w:t>„</w:t>
      </w:r>
      <w:r>
        <w:rPr>
          <w:rFonts w:ascii="Arial;sans-serif" w:hAnsi="Arial;sans-serif"/>
          <w:sz w:val="18"/>
        </w:rPr>
        <w:t>4)     ze źródeł przycho</w:t>
      </w:r>
      <w:r>
        <w:rPr>
          <w:rFonts w:ascii="Arial;sans-serif" w:hAnsi="Arial;sans-serif"/>
          <w:sz w:val="18"/>
        </w:rPr>
        <w:t>dów, z których dochody są wolne od podatku dochodowego, z wyjątkiem strat z odpłatnego zbycia akcji, o którym mowa w art. 21 ust. 1 pkt 105a.”,</w:t>
      </w:r>
    </w:p>
    <w:p w14:paraId="449FD998"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c)       w ust. 6 skreśla się wyrazy „w postaci innej niż przedsiębiorstwo lub jego zorganizowana część”;</w:t>
      </w:r>
    </w:p>
    <w:p w14:paraId="436B7CF4"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6)    </w:t>
      </w:r>
      <w:r>
        <w:rPr>
          <w:rFonts w:ascii="Arial;sans-serif" w:hAnsi="Arial;sans-serif"/>
          <w:sz w:val="18"/>
        </w:rPr>
        <w:t>   w art. 9a:</w:t>
      </w:r>
    </w:p>
    <w:p w14:paraId="0DA5633A"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a)      ust. 1 otrzymuje brzmienie:</w:t>
      </w:r>
    </w:p>
    <w:p w14:paraId="1CDC5F98" w14:textId="77777777" w:rsidR="00567E5C" w:rsidRDefault="00E37F13">
      <w:pPr>
        <w:pStyle w:val="TextBodyZLITUSTzmustliter"/>
        <w:spacing w:after="283"/>
        <w:ind w:left="1554" w:right="567"/>
      </w:pPr>
      <w:r>
        <w:t>„</w:t>
      </w:r>
      <w:r>
        <w:rPr>
          <w:rFonts w:ascii="Arial;sans-serif" w:hAnsi="Arial;sans-serif"/>
          <w:sz w:val="18"/>
        </w:rPr>
        <w:t>1. Dochody osiągnięte przez podatników ze źródła, o którym mowa w art. 10 ust. 1 pkt 3, są opodatkowane na zasadach określonych w art. 27, z zastrzeżeniem ust. 2 i 3, chyba że podatnicy złożą właściwemu na</w:t>
      </w:r>
      <w:r>
        <w:rPr>
          <w:rFonts w:ascii="Arial;sans-serif" w:hAnsi="Arial;sans-serif"/>
          <w:sz w:val="18"/>
        </w:rPr>
        <w:t>czelnikowi urzędu skarbowego sporządzone na piśmie oświadczenie o zastosowaniu opodatkowania w formie ryczałtu od przychodów ewidencjonowanych określonego w ustawie o zryczałtowanym podatku dochodowym.”,</w:t>
      </w:r>
    </w:p>
    <w:p w14:paraId="4D4C148C"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b)      w ust. 2a skreśla się wyrazy „ , albo sporzą</w:t>
      </w:r>
      <w:r>
        <w:rPr>
          <w:rFonts w:ascii="Arial;sans-serif" w:hAnsi="Arial;sans-serif"/>
          <w:sz w:val="18"/>
        </w:rPr>
        <w:t>dzony na piśmie wniosek o zastosowanie opodatkowania w formie karty podatkowej w terminie, o którym mowa w art. 29 ust. 1 ustawy o zryczałtowanym podatku dochodowym”,</w:t>
      </w:r>
    </w:p>
    <w:p w14:paraId="7ABD1FE3"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c)       w ust. 2b wyrazy „sporządzony na piśmie wniosek o zastosowanie opodatkowania w f</w:t>
      </w:r>
      <w:r>
        <w:rPr>
          <w:rFonts w:ascii="Arial;sans-serif" w:hAnsi="Arial;sans-serif"/>
          <w:sz w:val="18"/>
        </w:rPr>
        <w:t xml:space="preserve">ormie karty </w:t>
      </w:r>
      <w:r>
        <w:rPr>
          <w:rFonts w:ascii="Arial;sans-serif" w:hAnsi="Arial;sans-serif"/>
          <w:sz w:val="18"/>
        </w:rPr>
        <w:lastRenderedPageBreak/>
        <w:t>podatkowej albo” zastępuje się wyrazami „sporządzone na piśmie”,</w:t>
      </w:r>
    </w:p>
    <w:p w14:paraId="447D5049"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d)      w ust. 2c wyrazy „ust. 2–2b” zastępuje się wyrazami „ust. 1–2b”,</w:t>
      </w:r>
    </w:p>
    <w:p w14:paraId="167DCE13"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e)      ust. 6 otrzymuje brzmienie:</w:t>
      </w:r>
    </w:p>
    <w:p w14:paraId="7357624D" w14:textId="77777777" w:rsidR="00567E5C" w:rsidRDefault="00E37F13">
      <w:pPr>
        <w:pStyle w:val="TextBodyZLITUSTzmustliter"/>
        <w:spacing w:after="283"/>
        <w:ind w:left="1554" w:right="567"/>
      </w:pPr>
      <w:r>
        <w:t>„</w:t>
      </w:r>
      <w:r>
        <w:rPr>
          <w:rFonts w:ascii="Arial;sans-serif" w:hAnsi="Arial;sans-serif"/>
          <w:sz w:val="18"/>
        </w:rPr>
        <w:t xml:space="preserve">6. Dochody osiągane przez podatników ze źródła, o którym mowa w </w:t>
      </w:r>
      <w:r>
        <w:rPr>
          <w:rFonts w:ascii="Arial;sans-serif" w:hAnsi="Arial;sans-serif"/>
          <w:sz w:val="18"/>
        </w:rPr>
        <w:t>art. 10 ust. 1 pkt 6, są opodatkowane w formie ryczałtu od przychodów ewidencjonowanych, na zasadach określonych w ustawie o zryczałtowanym podatku dochodowym.”;</w:t>
      </w:r>
    </w:p>
    <w:p w14:paraId="7A631509"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7)       w art. 10 w ust. 2 w pkt 3 kropkę zastępuje się średnikiem i dodaje się pkt 4 w brzmi</w:t>
      </w:r>
      <w:r>
        <w:rPr>
          <w:rFonts w:ascii="Arial;sans-serif" w:hAnsi="Arial;sans-serif"/>
          <w:sz w:val="18"/>
        </w:rPr>
        <w:t>eniu:</w:t>
      </w:r>
    </w:p>
    <w:p w14:paraId="462AFE38" w14:textId="77777777" w:rsidR="00567E5C" w:rsidRDefault="00E37F13">
      <w:pPr>
        <w:pStyle w:val="TextBodyZPKTzmpktartykuempunktem"/>
        <w:spacing w:after="283"/>
        <w:ind w:left="1587" w:right="567"/>
      </w:pPr>
      <w:r>
        <w:t>„</w:t>
      </w:r>
      <w:r>
        <w:rPr>
          <w:rFonts w:ascii="Arial;sans-serif" w:hAnsi="Arial;sans-serif"/>
          <w:sz w:val="18"/>
        </w:rPr>
        <w:t>4)      składników, o których mowa w art. 14 ust. 2 pkt 19, nawet jeżeli przed zbyciem zostały wycofane z działalności gospodarczej, a między pierwszym dniem miesiąca następującego po miesiącu, w którym składniki te zostały wycofane z działalności g</w:t>
      </w:r>
      <w:r>
        <w:rPr>
          <w:rFonts w:ascii="Arial;sans-serif" w:hAnsi="Arial;sans-serif"/>
          <w:sz w:val="18"/>
        </w:rPr>
        <w:t>ospodarczej, i dniem ich odpłatnego zbycia, nie upłynęło 6 lat.”;</w:t>
      </w:r>
    </w:p>
    <w:p w14:paraId="7A677F3C"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8)       w art. 12 w ust. 2a pkt 1 i 2 otrzymują brzmienie:</w:t>
      </w:r>
    </w:p>
    <w:p w14:paraId="6F891947" w14:textId="77777777" w:rsidR="00567E5C" w:rsidRDefault="00E37F13">
      <w:pPr>
        <w:pStyle w:val="TextBodyZPKTzmpktartykuempunktem"/>
        <w:spacing w:after="283"/>
        <w:ind w:left="1587" w:right="567"/>
      </w:pPr>
      <w:r>
        <w:t>„</w:t>
      </w:r>
      <w:r>
        <w:rPr>
          <w:rFonts w:ascii="Arial;sans-serif" w:hAnsi="Arial;sans-serif"/>
          <w:sz w:val="18"/>
        </w:rPr>
        <w:t>1)      250 zł miesięcznie – dla samochodów:</w:t>
      </w:r>
    </w:p>
    <w:p w14:paraId="799BBBFD" w14:textId="77777777" w:rsidR="00567E5C" w:rsidRDefault="00E37F13">
      <w:pPr>
        <w:pStyle w:val="TextBodyZLITwPKTzmlitwpktartykuempunktem"/>
        <w:spacing w:after="283"/>
        <w:ind w:left="2064" w:right="567"/>
        <w:rPr>
          <w:rFonts w:ascii="Arial;sans-serif" w:hAnsi="Arial;sans-serif"/>
          <w:sz w:val="18"/>
        </w:rPr>
      </w:pPr>
      <w:r>
        <w:rPr>
          <w:rFonts w:ascii="Arial;sans-serif" w:hAnsi="Arial;sans-serif"/>
          <w:sz w:val="18"/>
        </w:rPr>
        <w:t>a)      o mocy silnika do 60 kW,</w:t>
      </w:r>
    </w:p>
    <w:p w14:paraId="6687DB35" w14:textId="77777777" w:rsidR="00567E5C" w:rsidRDefault="00E37F13">
      <w:pPr>
        <w:pStyle w:val="TextBodyZLITwPKTzmlitwpktartykuempunktem"/>
        <w:spacing w:after="283"/>
        <w:ind w:left="2064" w:right="567"/>
        <w:rPr>
          <w:rFonts w:ascii="Arial;sans-serif" w:hAnsi="Arial;sans-serif"/>
          <w:sz w:val="18"/>
        </w:rPr>
      </w:pPr>
      <w:r>
        <w:rPr>
          <w:rFonts w:ascii="Arial;sans-serif" w:hAnsi="Arial;sans-serif"/>
          <w:sz w:val="18"/>
        </w:rPr>
        <w:t>b)      stanowiących pojazd elektryczny w rozumieni</w:t>
      </w:r>
      <w:r>
        <w:rPr>
          <w:rFonts w:ascii="Arial;sans-serif" w:hAnsi="Arial;sans-serif"/>
          <w:sz w:val="18"/>
        </w:rPr>
        <w:t xml:space="preserve">u art. 2 pkt 12 ustawy z dnia 11 stycznia 2018 r. o elektromobilności i paliwach alternatywnych (Dz. U. z 2021 r. poz. 110 i 1093) lub pojazd napędzany wodorem w rozumieniu art. 2 pkt 15 tej ustawy; </w:t>
      </w:r>
    </w:p>
    <w:p w14:paraId="04F17BAA"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 xml:space="preserve">2)       400 zł miesięcznie – dla samochodów innych niż </w:t>
      </w:r>
      <w:r>
        <w:rPr>
          <w:rFonts w:ascii="Arial;sans-serif" w:hAnsi="Arial;sans-serif"/>
          <w:sz w:val="18"/>
        </w:rPr>
        <w:t>wymienione w pkt 1.”;</w:t>
      </w:r>
    </w:p>
    <w:p w14:paraId="3F21E274"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9)       w art. 13 w pkt 2 po wyrazach „oraz dziennikarstwa,” dodaje się wyrazy „przychody z tytułu udziału w badaniach i eksperymentach prowadzonych przez podmioty tworzące system szkolnictwa wyższego i nauki,”;</w:t>
      </w:r>
    </w:p>
    <w:p w14:paraId="11F950BD"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10)     w art. 14:</w:t>
      </w:r>
    </w:p>
    <w:p w14:paraId="249B18E9"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a)</w:t>
      </w:r>
      <w:r>
        <w:rPr>
          <w:rFonts w:ascii="Arial;sans-serif" w:hAnsi="Arial;sans-serif"/>
          <w:sz w:val="18"/>
        </w:rPr>
        <w:t>      w ust. 1ca pkt 1 otrzymuje brzmienie:</w:t>
      </w:r>
    </w:p>
    <w:p w14:paraId="6D176999" w14:textId="77777777" w:rsidR="00567E5C" w:rsidRDefault="00E37F13">
      <w:pPr>
        <w:pStyle w:val="TextBodyZLITPKTzmpktliter"/>
        <w:spacing w:after="283"/>
        <w:ind w:left="2064" w:right="567"/>
      </w:pPr>
      <w:r>
        <w:t>„</w:t>
      </w:r>
      <w:r>
        <w:rPr>
          <w:rFonts w:ascii="Arial;sans-serif" w:hAnsi="Arial;sans-serif"/>
          <w:sz w:val="18"/>
        </w:rPr>
        <w:t>1)      korektę cen transferowych zmniejszającą przychody, mającą na celu spełnienie wymogów, o których mowa w art. 23o, poprzez prawidłowe zastosowanie metod, o których mowa w art. 23p ust. 1–3, spełniającą war</w:t>
      </w:r>
      <w:r>
        <w:rPr>
          <w:rFonts w:ascii="Arial;sans-serif" w:hAnsi="Arial;sans-serif"/>
          <w:sz w:val="18"/>
        </w:rPr>
        <w:t>unki, o których mowa w art. 23q pkt 1–4;”,</w:t>
      </w:r>
    </w:p>
    <w:p w14:paraId="363B134F"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b)      w ust. 2:</w:t>
      </w:r>
    </w:p>
    <w:p w14:paraId="136099F0" w14:textId="77777777" w:rsidR="00567E5C" w:rsidRDefault="00E37F13">
      <w:pPr>
        <w:pStyle w:val="TextBodyTIRtiret"/>
        <w:spacing w:after="283"/>
        <w:ind w:left="1951" w:right="567"/>
      </w:pPr>
      <w:r>
        <w:t xml:space="preserve">–      </w:t>
      </w:r>
      <w:r>
        <w:rPr>
          <w:rFonts w:ascii="Arial;sans-serif" w:hAnsi="Arial;sans-serif"/>
          <w:sz w:val="18"/>
        </w:rPr>
        <w:t>po pkt 16 dodaje się pkt 16a w brzmieniu:</w:t>
      </w:r>
    </w:p>
    <w:p w14:paraId="7BFE56AA" w14:textId="77777777" w:rsidR="00567E5C" w:rsidRDefault="00E37F13">
      <w:pPr>
        <w:pStyle w:val="TextBodyZTIRPKTzmpkttiret"/>
        <w:spacing w:after="283"/>
        <w:ind w:left="2460" w:right="567"/>
      </w:pPr>
      <w:r>
        <w:t>„</w:t>
      </w:r>
      <w:r>
        <w:rPr>
          <w:rFonts w:ascii="Arial;sans-serif" w:hAnsi="Arial;sans-serif"/>
          <w:sz w:val="18"/>
        </w:rPr>
        <w:t>16a) środki pieniężne otrzymane przez wspólnika spółki niebędącej osobą prawną z tytułu zmniejszenia udziału kapitałowego w takiej spółce, przy c</w:t>
      </w:r>
      <w:r>
        <w:rPr>
          <w:rFonts w:ascii="Arial;sans-serif" w:hAnsi="Arial;sans-serif"/>
          <w:sz w:val="18"/>
        </w:rPr>
        <w:t>zym przepis ust. 3 pkt 11 stosuje się odpowiednio;”,</w:t>
      </w:r>
    </w:p>
    <w:p w14:paraId="674FA6B9" w14:textId="77777777" w:rsidR="00567E5C" w:rsidRDefault="00E37F13">
      <w:pPr>
        <w:pStyle w:val="TextBodyTIRtiret"/>
        <w:spacing w:after="283"/>
        <w:ind w:left="1951" w:right="567"/>
      </w:pPr>
      <w:r>
        <w:t xml:space="preserve">–      </w:t>
      </w:r>
      <w:r>
        <w:rPr>
          <w:rFonts w:ascii="Arial;sans-serif" w:hAnsi="Arial;sans-serif"/>
          <w:sz w:val="18"/>
        </w:rPr>
        <w:t>w pkt 17 lit. b otrzymuje brzmienie:</w:t>
      </w:r>
    </w:p>
    <w:p w14:paraId="75BC07DB" w14:textId="77777777" w:rsidR="00567E5C" w:rsidRDefault="00E37F13">
      <w:pPr>
        <w:pStyle w:val="TextBodyZTIRPKTzmpkttiret"/>
        <w:spacing w:after="283"/>
        <w:ind w:left="2460" w:right="567"/>
      </w:pPr>
      <w:r>
        <w:lastRenderedPageBreak/>
        <w:t>„</w:t>
      </w:r>
      <w:r>
        <w:rPr>
          <w:rFonts w:ascii="Arial;sans-serif" w:hAnsi="Arial;sans-serif"/>
          <w:sz w:val="18"/>
        </w:rPr>
        <w:t>b)      otrzymanych w związku z likwidacją spółki niebędącej osobą prawną, wystąpieniem wspólnika z takiej spółki lub zmniejszeniem udziału kapitałowego w tak</w:t>
      </w:r>
      <w:r>
        <w:rPr>
          <w:rFonts w:ascii="Arial;sans-serif" w:hAnsi="Arial;sans-serif"/>
          <w:sz w:val="18"/>
        </w:rPr>
        <w:t>iej spółce, z wyjątkiem składników majątku stanowiących udziały (akcje), papiery wartościowe, tytuły uczestnictwa w funduszach kapitałowych, pochodne instrumenty finansowe oraz składników majątku, w wyniku otrzymania których Rzeczpospolita Polska traci pra</w:t>
      </w:r>
      <w:r>
        <w:rPr>
          <w:rFonts w:ascii="Arial;sans-serif" w:hAnsi="Arial;sans-serif"/>
          <w:sz w:val="18"/>
        </w:rPr>
        <w:t>wo do opodatkowania dochodów z ich odpłatnego zbycia;”,</w:t>
      </w:r>
    </w:p>
    <w:p w14:paraId="4986580A" w14:textId="77777777" w:rsidR="00567E5C" w:rsidRDefault="00E37F13">
      <w:pPr>
        <w:pStyle w:val="TextBodyTIRtiret"/>
        <w:spacing w:after="283"/>
        <w:ind w:left="1951" w:right="567"/>
      </w:pPr>
      <w:r>
        <w:t xml:space="preserve">–      </w:t>
      </w:r>
      <w:r>
        <w:rPr>
          <w:rFonts w:ascii="Arial;sans-serif" w:hAnsi="Arial;sans-serif"/>
          <w:sz w:val="18"/>
        </w:rPr>
        <w:t>w pkt 18 kropkę zastępuje się średnikiem i dodaje się pkt 19–22 w brzmieniu:</w:t>
      </w:r>
    </w:p>
    <w:p w14:paraId="41EC5EA9" w14:textId="77777777" w:rsidR="00567E5C" w:rsidRDefault="00E37F13">
      <w:pPr>
        <w:pStyle w:val="TextBodyZTIRPKTzmpkttiret"/>
        <w:spacing w:after="283"/>
        <w:ind w:left="2460" w:right="567"/>
      </w:pPr>
      <w:r>
        <w:t>„</w:t>
      </w:r>
      <w:r>
        <w:rPr>
          <w:rFonts w:ascii="Arial;sans-serif" w:hAnsi="Arial;sans-serif"/>
          <w:sz w:val="18"/>
        </w:rPr>
        <w:t xml:space="preserve">19)    przychody z odpłatnego zbycia składników będących rzeczami ruchomymi, wykorzystywanych na potrzeby </w:t>
      </w:r>
      <w:r>
        <w:rPr>
          <w:rFonts w:ascii="Arial;sans-serif" w:hAnsi="Arial;sans-serif"/>
          <w:sz w:val="18"/>
        </w:rPr>
        <w:t>związane z działalnością gospodarczą lub przy prowadzeniu działów specjalnych produkcji rolnej, na podstawie umowy, o której mowa w art. 23b ust. 1, przy czym przy określaniu wysokości przychodów przepisy ust. 1 i art. 19 stosuje się odpowiednio;</w:t>
      </w:r>
    </w:p>
    <w:p w14:paraId="23F849DF" w14:textId="77777777" w:rsidR="00567E5C" w:rsidRDefault="00E37F13">
      <w:pPr>
        <w:pStyle w:val="TextBodyZTIRPKTzmpkttiret"/>
        <w:spacing w:after="283"/>
        <w:ind w:left="2460" w:right="567"/>
        <w:rPr>
          <w:rFonts w:ascii="Arial;sans-serif" w:hAnsi="Arial;sans-serif"/>
          <w:sz w:val="18"/>
        </w:rPr>
      </w:pPr>
      <w:r>
        <w:rPr>
          <w:rFonts w:ascii="Arial;sans-serif" w:hAnsi="Arial;sans-serif"/>
          <w:sz w:val="18"/>
        </w:rPr>
        <w:t>20)     w</w:t>
      </w:r>
      <w:r>
        <w:rPr>
          <w:rFonts w:ascii="Arial;sans-serif" w:hAnsi="Arial;sans-serif"/>
          <w:sz w:val="18"/>
        </w:rPr>
        <w:t xml:space="preserve">artość pracy osoby zatrudnionej nielegalnie w rozumieniu art. 2 ust. 1 pkt 13 lit. a ustawy z dnia 20 kwietnia 2004 r. o promocji zatrudnienia i instytucjach rynku pracy (Dz. U. z 2021 r. poz. 1100, 1162 i 1621) ustalona za każdy miesiąc, w którym zostało </w:t>
      </w:r>
      <w:r>
        <w:rPr>
          <w:rFonts w:ascii="Arial;sans-serif" w:hAnsi="Arial;sans-serif"/>
          <w:sz w:val="18"/>
        </w:rPr>
        <w:t>stwierdzone nielegalne zatrudnienie, w wysokości równowartości minimalnego wynagrodzenia za pracę obowiązującego w danym miesiącu na podstawie przepisów ustawy z dnia 10 października 2002 r. o minimalnym wynagrodzeniu za pracę (Dz. U. z 2020 r. poz. 2207),</w:t>
      </w:r>
      <w:r>
        <w:rPr>
          <w:rFonts w:ascii="Arial;sans-serif" w:hAnsi="Arial;sans-serif"/>
          <w:sz w:val="18"/>
        </w:rPr>
        <w:t xml:space="preserve"> przy czym przychód powstaje na dzień stwierdzenia nielegalnego zatrudnienia;</w:t>
      </w:r>
    </w:p>
    <w:p w14:paraId="0736A6A3" w14:textId="77777777" w:rsidR="00567E5C" w:rsidRDefault="00E37F13">
      <w:pPr>
        <w:pStyle w:val="TextBodyZTIRPKTzmpkttiret"/>
        <w:spacing w:after="283"/>
        <w:ind w:left="2460" w:right="567"/>
        <w:rPr>
          <w:rFonts w:ascii="Arial;sans-serif" w:hAnsi="Arial;sans-serif"/>
          <w:sz w:val="18"/>
        </w:rPr>
      </w:pPr>
      <w:r>
        <w:rPr>
          <w:rFonts w:ascii="Arial;sans-serif" w:hAnsi="Arial;sans-serif"/>
          <w:sz w:val="18"/>
        </w:rPr>
        <w:t>21)     wartość przychodu pracownika, o którym mowa w art. 21 ust. 1 pkt 151;</w:t>
      </w:r>
    </w:p>
    <w:p w14:paraId="56A37EA6" w14:textId="77777777" w:rsidR="00567E5C" w:rsidRDefault="00E37F13">
      <w:pPr>
        <w:pStyle w:val="TextBodyZTIRPKTzmpkttiret"/>
        <w:spacing w:after="283"/>
        <w:ind w:left="2460" w:right="567"/>
        <w:rPr>
          <w:rFonts w:ascii="Arial;sans-serif" w:hAnsi="Arial;sans-serif"/>
          <w:sz w:val="18"/>
        </w:rPr>
      </w:pPr>
      <w:r>
        <w:rPr>
          <w:rFonts w:ascii="Arial;sans-serif" w:hAnsi="Arial;sans-serif"/>
          <w:sz w:val="18"/>
        </w:rPr>
        <w:t>22)     kwota płatności dotyczącej transakcji, o której mowa w art. 7b ustawy z dnia 30 maja 2014 r.</w:t>
      </w:r>
      <w:r>
        <w:rPr>
          <w:rFonts w:ascii="Arial;sans-serif" w:hAnsi="Arial;sans-serif"/>
          <w:sz w:val="18"/>
        </w:rPr>
        <w:t xml:space="preserve"> o prawach konsumenta (Dz. U. z 2020 r. poz. 287), otrzymanej bez pośrednictwa rachunku płatniczego.”,</w:t>
      </w:r>
    </w:p>
    <w:p w14:paraId="593E926D"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c)       po ust. 2i dodaje się ust. 2j w brzmieniu:</w:t>
      </w:r>
    </w:p>
    <w:p w14:paraId="50843D8F" w14:textId="77777777" w:rsidR="00567E5C" w:rsidRDefault="00E37F13">
      <w:pPr>
        <w:pStyle w:val="TextBodyZLITUSTzmustliter"/>
        <w:spacing w:after="283"/>
        <w:ind w:left="1554" w:right="567"/>
      </w:pPr>
      <w:r>
        <w:t>„</w:t>
      </w:r>
      <w:r>
        <w:rPr>
          <w:rFonts w:ascii="Arial;sans-serif" w:hAnsi="Arial;sans-serif"/>
          <w:sz w:val="18"/>
        </w:rPr>
        <w:t>2j. Przychód, o którym mowa w ust. 2 pkt 20, ustala się także w przypadku, gdy wynagrodzenie z tytuł</w:t>
      </w:r>
      <w:r>
        <w:rPr>
          <w:rFonts w:ascii="Arial;sans-serif" w:hAnsi="Arial;sans-serif"/>
          <w:sz w:val="18"/>
        </w:rPr>
        <w:t>u nielegalnego zatrudnienia zostało faktycznie wypłacone osobie nielegalnie zatrudnionej.”,</w:t>
      </w:r>
    </w:p>
    <w:p w14:paraId="7C3A683E"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d)      w ust. 3:</w:t>
      </w:r>
    </w:p>
    <w:p w14:paraId="67BE15CC" w14:textId="77777777" w:rsidR="00567E5C" w:rsidRDefault="00E37F13">
      <w:pPr>
        <w:pStyle w:val="TextBodyTIRtiret"/>
        <w:spacing w:after="283"/>
        <w:ind w:left="1951" w:right="567"/>
      </w:pPr>
      <w:r>
        <w:t xml:space="preserve">–      </w:t>
      </w:r>
      <w:r>
        <w:rPr>
          <w:rFonts w:ascii="Arial;sans-serif" w:hAnsi="Arial;sans-serif"/>
          <w:sz w:val="18"/>
        </w:rPr>
        <w:t xml:space="preserve">w pkt 11 po wyrazach „wydatki niestanowiące kosztów uzyskania przychodów” dodaje się wyrazy „ , o ile wcześniej nie pomniejszyły przychodu </w:t>
      </w:r>
      <w:r>
        <w:rPr>
          <w:rFonts w:ascii="Arial;sans-serif" w:hAnsi="Arial;sans-serif"/>
          <w:sz w:val="18"/>
        </w:rPr>
        <w:t>do opodatkowania, o którym mowa w ust. 2 pkt 16a”,</w:t>
      </w:r>
    </w:p>
    <w:p w14:paraId="025715F2" w14:textId="77777777" w:rsidR="00567E5C" w:rsidRDefault="00E37F13">
      <w:pPr>
        <w:pStyle w:val="TextBodyTIRtiret"/>
        <w:spacing w:after="283"/>
        <w:ind w:left="1951" w:right="567"/>
      </w:pPr>
      <w:r>
        <w:t xml:space="preserve">–      </w:t>
      </w:r>
      <w:r>
        <w:rPr>
          <w:rFonts w:ascii="Arial;sans-serif" w:hAnsi="Arial;sans-serif"/>
          <w:sz w:val="18"/>
        </w:rPr>
        <w:t>w pkt 12:</w:t>
      </w:r>
    </w:p>
    <w:p w14:paraId="61F1886E" w14:textId="77777777" w:rsidR="00567E5C" w:rsidRDefault="00E37F13">
      <w:pPr>
        <w:pStyle w:val="Tekstpodstawowy"/>
        <w:spacing w:line="360" w:lineRule="auto"/>
        <w:ind w:left="567" w:right="567"/>
      </w:pPr>
      <w:r>
        <w:t xml:space="preserve">– –   </w:t>
      </w:r>
      <w:r>
        <w:rPr>
          <w:rFonts w:ascii="Arial;sans-serif" w:hAnsi="Arial;sans-serif"/>
          <w:sz w:val="18"/>
        </w:rPr>
        <w:t>lit. b otrzymuje brzmienie:</w:t>
      </w:r>
    </w:p>
    <w:p w14:paraId="0A0BC18D" w14:textId="77777777" w:rsidR="00567E5C" w:rsidRDefault="00E37F13">
      <w:pPr>
        <w:pStyle w:val="TextBodyZ2TIRLITzmlitpodwjnymtiret"/>
        <w:spacing w:after="283"/>
        <w:ind w:left="2823" w:right="567"/>
      </w:pPr>
      <w:r>
        <w:t>„</w:t>
      </w:r>
      <w:r>
        <w:rPr>
          <w:rFonts w:ascii="Arial;sans-serif" w:hAnsi="Arial;sans-serif"/>
          <w:sz w:val="18"/>
        </w:rPr>
        <w:t>b)     otrzymanych w związku z likwidacją spółki niebędącej osobą prawną, wystąpieniem wspólnika z takiej spółki lub zmniejszeniem udziału kapitałowego w</w:t>
      </w:r>
      <w:r>
        <w:rPr>
          <w:rFonts w:ascii="Arial;sans-serif" w:hAnsi="Arial;sans-serif"/>
          <w:sz w:val="18"/>
        </w:rPr>
        <w:t xml:space="preserve"> takiej spółce, z wyjątkiem składników majątku stanowiących udziały (akcje), papiery wartościowe, tytuły uczestnictwa w funduszach kapitałowych, pochodne instrumenty finansowe </w:t>
      </w:r>
      <w:r>
        <w:rPr>
          <w:rFonts w:ascii="Arial;sans-serif" w:hAnsi="Arial;sans-serif"/>
          <w:sz w:val="18"/>
        </w:rPr>
        <w:lastRenderedPageBreak/>
        <w:t>oraz składników majątku, w wyniku otrzymania których Rzeczpospolita Polska traci</w:t>
      </w:r>
      <w:r>
        <w:rPr>
          <w:rFonts w:ascii="Arial;sans-serif" w:hAnsi="Arial;sans-serif"/>
          <w:sz w:val="18"/>
        </w:rPr>
        <w:t xml:space="preserve"> prawo do opodatkowania dochodów z ich odpłatnego zbycia”,</w:t>
      </w:r>
    </w:p>
    <w:p w14:paraId="000D03AF" w14:textId="77777777" w:rsidR="00567E5C" w:rsidRDefault="00E37F13">
      <w:pPr>
        <w:pStyle w:val="Tekstpodstawowy"/>
        <w:spacing w:line="360" w:lineRule="auto"/>
        <w:ind w:left="567" w:right="567"/>
      </w:pPr>
      <w:r>
        <w:t xml:space="preserve">– –   </w:t>
      </w:r>
      <w:r>
        <w:rPr>
          <w:rFonts w:ascii="Arial;sans-serif" w:hAnsi="Arial;sans-serif"/>
          <w:sz w:val="18"/>
        </w:rPr>
        <w:t>w części wspólnej po wyrazach „wystąpienie wspólnika z takiej spółki” dodaje się wyrazy „albo zmniejszenie udziału kapitałowego w takiej spółce”,</w:t>
      </w:r>
    </w:p>
    <w:p w14:paraId="0E5312AA" w14:textId="77777777" w:rsidR="00567E5C" w:rsidRDefault="00E37F13">
      <w:pPr>
        <w:pStyle w:val="TextBodyTIRtiret"/>
        <w:spacing w:after="283"/>
        <w:ind w:left="1951" w:right="567"/>
      </w:pPr>
      <w:r>
        <w:t xml:space="preserve">–      </w:t>
      </w:r>
      <w:r>
        <w:rPr>
          <w:rFonts w:ascii="Arial;sans-serif" w:hAnsi="Arial;sans-serif"/>
          <w:sz w:val="18"/>
        </w:rPr>
        <w:t>w pkt 13 kropkę zastępuje się średniki</w:t>
      </w:r>
      <w:r>
        <w:rPr>
          <w:rFonts w:ascii="Arial;sans-serif" w:hAnsi="Arial;sans-serif"/>
          <w:sz w:val="18"/>
        </w:rPr>
        <w:t>em i dodaje się pkt 14 w brzmieniu:</w:t>
      </w:r>
    </w:p>
    <w:p w14:paraId="23FFBF2E" w14:textId="77777777" w:rsidR="00567E5C" w:rsidRDefault="00E37F13">
      <w:pPr>
        <w:pStyle w:val="TextBodyZTIRPKTzmpkttiret"/>
        <w:spacing w:after="283"/>
        <w:ind w:left="2460" w:right="567"/>
      </w:pPr>
      <w:r>
        <w:t>„</w:t>
      </w:r>
      <w:r>
        <w:rPr>
          <w:rFonts w:ascii="Arial;sans-serif" w:hAnsi="Arial;sans-serif"/>
          <w:sz w:val="18"/>
        </w:rPr>
        <w:t>14)    pobranych zaliczek na podatek dochodowy i zryczałtowanego podatku dochodowego, które nie zostały przekazane na rachunek urzędu skarbowego na podstawie art. 26eb ust. 1.”;</w:t>
      </w:r>
    </w:p>
    <w:p w14:paraId="25560A6B"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11)     uchyla się art. 16a;</w:t>
      </w:r>
    </w:p>
    <w:p w14:paraId="70DA6FCD"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12)     w ar</w:t>
      </w:r>
      <w:r>
        <w:rPr>
          <w:rFonts w:ascii="Arial;sans-serif" w:hAnsi="Arial;sans-serif"/>
          <w:sz w:val="18"/>
        </w:rPr>
        <w:t>t. 17:</w:t>
      </w:r>
    </w:p>
    <w:p w14:paraId="07000FE0"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a)      w ust. 1 w pkt 11 kropkę zastępuje się średnikiem i dodaje się pkt 12 w brzmieniu:</w:t>
      </w:r>
    </w:p>
    <w:p w14:paraId="286DB65B" w14:textId="77777777" w:rsidR="00567E5C" w:rsidRDefault="00E37F13">
      <w:pPr>
        <w:pStyle w:val="TextBodyZLITPKTzmpktliter"/>
        <w:spacing w:after="283"/>
        <w:ind w:left="2064" w:right="567"/>
      </w:pPr>
      <w:r>
        <w:t>„</w:t>
      </w:r>
      <w:r>
        <w:rPr>
          <w:rFonts w:ascii="Arial;sans-serif" w:hAnsi="Arial;sans-serif"/>
          <w:sz w:val="18"/>
        </w:rPr>
        <w:t>12)    przychody z tytułu otrzymania składników majątku w związku z likwidacją spółki niebędącej osobą prawną, wystąpieniem wspólnika z takiej spółki lub zmn</w:t>
      </w:r>
      <w:r>
        <w:rPr>
          <w:rFonts w:ascii="Arial;sans-serif" w:hAnsi="Arial;sans-serif"/>
          <w:sz w:val="18"/>
        </w:rPr>
        <w:t>iejszeniem udziału kapitałowego w takiej spółce, w wyniku otrzymania których Rzeczpospolita Polska traci prawo do opodatkowania dochodów ze zbycia tych składników majątku.”,</w:t>
      </w:r>
    </w:p>
    <w:p w14:paraId="13F97A75"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 xml:space="preserve">b)      po ust. 1g dodaje się ust. 1h i 1i w brzmieniu: </w:t>
      </w:r>
    </w:p>
    <w:p w14:paraId="64DB9339" w14:textId="77777777" w:rsidR="00567E5C" w:rsidRDefault="00E37F13">
      <w:pPr>
        <w:pStyle w:val="TextBodyZLITUSTzmustliter"/>
        <w:spacing w:after="283"/>
        <w:ind w:left="1554" w:right="567"/>
      </w:pPr>
      <w:r>
        <w:t>„</w:t>
      </w:r>
      <w:r>
        <w:rPr>
          <w:rFonts w:ascii="Arial;sans-serif" w:hAnsi="Arial;sans-serif"/>
          <w:sz w:val="18"/>
        </w:rPr>
        <w:t>1h. Przychód, o którym mowa w ust. 1 pkt 12, powstaje w momencie przeniesienia na wspólnika własności składników majątku ze spółki niebędącej osobą prawną.</w:t>
      </w:r>
    </w:p>
    <w:p w14:paraId="56ABDECD" w14:textId="77777777" w:rsidR="00567E5C" w:rsidRDefault="00E37F13">
      <w:pPr>
        <w:pStyle w:val="TextBodyZLITUSTzmustliter"/>
        <w:spacing w:after="283"/>
        <w:ind w:left="1554" w:right="567"/>
        <w:rPr>
          <w:rFonts w:ascii="Arial;sans-serif" w:hAnsi="Arial;sans-serif"/>
          <w:sz w:val="18"/>
        </w:rPr>
      </w:pPr>
      <w:r>
        <w:rPr>
          <w:rFonts w:ascii="Arial;sans-serif" w:hAnsi="Arial;sans-serif"/>
          <w:sz w:val="18"/>
        </w:rPr>
        <w:t>1i. Przepisy ust. 1 pkt 3–7, 9 i 10 stosuj</w:t>
      </w:r>
      <w:r>
        <w:rPr>
          <w:rFonts w:ascii="Arial;sans-serif" w:hAnsi="Arial;sans-serif"/>
          <w:sz w:val="18"/>
        </w:rPr>
        <w:t>e się odpowiednio do udziałów (akcji), papierów wartościowych, tytułów uczestnictwa w funduszach kapitałowych oraz pochodnych instrumentów finansowych otrzymanych w związku z likwidacją spółki niebędącej osobą prawną, wystąpieniem wspólnika z takiej spółki</w:t>
      </w:r>
      <w:r>
        <w:rPr>
          <w:rFonts w:ascii="Arial;sans-serif" w:hAnsi="Arial;sans-serif"/>
          <w:sz w:val="18"/>
        </w:rPr>
        <w:t xml:space="preserve"> lub zmniejszeniem udziału kapitałowego w takiej spółce.”;</w:t>
      </w:r>
    </w:p>
    <w:p w14:paraId="1A8F4A4C"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13)     w art. 21:</w:t>
      </w:r>
    </w:p>
    <w:p w14:paraId="062207B3"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a)      w ust. 1:</w:t>
      </w:r>
    </w:p>
    <w:p w14:paraId="628E1972" w14:textId="77777777" w:rsidR="00567E5C" w:rsidRDefault="00E37F13">
      <w:pPr>
        <w:pStyle w:val="TextBodyTIRtiret"/>
        <w:spacing w:after="283"/>
        <w:ind w:left="1951" w:right="567"/>
      </w:pPr>
      <w:r>
        <w:t xml:space="preserve">–      </w:t>
      </w:r>
      <w:r>
        <w:rPr>
          <w:rFonts w:ascii="Arial;sans-serif" w:hAnsi="Arial;sans-serif"/>
          <w:sz w:val="18"/>
        </w:rPr>
        <w:t>w pkt 3 we wprowadzeniu do wyliczenia po wyrazach „wydanych na podstawie tych ustaw” dodaje się wyrazy „lub aktów administracyjnych wydanych na podstawie</w:t>
      </w:r>
      <w:r>
        <w:rPr>
          <w:rFonts w:ascii="Arial;sans-serif" w:hAnsi="Arial;sans-serif"/>
          <w:sz w:val="18"/>
        </w:rPr>
        <w:t xml:space="preserve"> tych przepisów”,</w:t>
      </w:r>
    </w:p>
    <w:p w14:paraId="007305D5" w14:textId="77777777" w:rsidR="00567E5C" w:rsidRDefault="00E37F13">
      <w:pPr>
        <w:pStyle w:val="TextBodyTIRtiret"/>
        <w:spacing w:after="283"/>
        <w:ind w:left="1951" w:right="567"/>
      </w:pPr>
      <w:r>
        <w:t xml:space="preserve">–      </w:t>
      </w:r>
      <w:r>
        <w:rPr>
          <w:rFonts w:ascii="Arial;sans-serif" w:hAnsi="Arial;sans-serif"/>
          <w:sz w:val="18"/>
        </w:rPr>
        <w:t>po pkt 28 dodaje się pkt 28a w brzmieniu:</w:t>
      </w:r>
    </w:p>
    <w:p w14:paraId="57B36091" w14:textId="77777777" w:rsidR="00567E5C" w:rsidRDefault="00E37F13">
      <w:pPr>
        <w:pStyle w:val="TextBodyZTIRPKTzmpkttiret"/>
        <w:spacing w:after="283"/>
        <w:ind w:left="2460" w:right="567"/>
      </w:pPr>
      <w:r>
        <w:t>„</w:t>
      </w:r>
      <w:r>
        <w:rPr>
          <w:rFonts w:ascii="Arial;sans-serif" w:hAnsi="Arial;sans-serif"/>
          <w:sz w:val="18"/>
        </w:rPr>
        <w:t>28a)  przychody uzyskane z odpłatnego zbycia zabytku ruchomego, o którym mowa w art. 3 pkt 3 ustawy z dnia 23 lipca 2003 r. o ochronie zabytków i opiece nad zabytkami (Dz. U. z 2021 r. poz</w:t>
      </w:r>
      <w:r>
        <w:rPr>
          <w:rFonts w:ascii="Arial;sans-serif" w:hAnsi="Arial;sans-serif"/>
          <w:sz w:val="18"/>
        </w:rPr>
        <w:t>. 710 i 954):</w:t>
      </w:r>
    </w:p>
    <w:p w14:paraId="178C909E" w14:textId="77777777" w:rsidR="00567E5C" w:rsidRDefault="00E37F13">
      <w:pPr>
        <w:pStyle w:val="TextBodyZTIRLITwPKTzmlitwpkttiret"/>
        <w:spacing w:after="283"/>
        <w:ind w:left="2903" w:right="567"/>
        <w:rPr>
          <w:rFonts w:ascii="Arial;sans-serif" w:hAnsi="Arial;sans-serif"/>
          <w:sz w:val="18"/>
        </w:rPr>
      </w:pPr>
      <w:r>
        <w:rPr>
          <w:rFonts w:ascii="Arial;sans-serif" w:hAnsi="Arial;sans-serif"/>
          <w:sz w:val="18"/>
        </w:rPr>
        <w:t>a)      muzeum w rozumieniu ustawy z dnia 21 listopada 1996 r. o muzeach (Dz. U. z 2020 r. poz. 902 i 1641) będącemu instytucją kultury, o której mowa w rozdziale 2 ustawy z dnia 25 października 1991 r. o organizowaniu i prowadzeniu działalno</w:t>
      </w:r>
      <w:r>
        <w:rPr>
          <w:rFonts w:ascii="Arial;sans-serif" w:hAnsi="Arial;sans-serif"/>
          <w:sz w:val="18"/>
        </w:rPr>
        <w:t xml:space="preserve">ści </w:t>
      </w:r>
      <w:r>
        <w:rPr>
          <w:rFonts w:ascii="Arial;sans-serif" w:hAnsi="Arial;sans-serif"/>
          <w:sz w:val="18"/>
        </w:rPr>
        <w:lastRenderedPageBreak/>
        <w:t xml:space="preserve">kulturalnej (Dz. U. z 2020 r. poz. 194), lub </w:t>
      </w:r>
    </w:p>
    <w:p w14:paraId="0694B898" w14:textId="77777777" w:rsidR="00567E5C" w:rsidRDefault="00E37F13">
      <w:pPr>
        <w:pStyle w:val="TextBodyZTIRLITwPKTzmlitwpkttiret"/>
        <w:spacing w:after="283"/>
        <w:ind w:left="2903" w:right="567"/>
        <w:rPr>
          <w:rFonts w:ascii="Arial;sans-serif" w:hAnsi="Arial;sans-serif"/>
          <w:sz w:val="18"/>
        </w:rPr>
      </w:pPr>
      <w:r>
        <w:rPr>
          <w:rFonts w:ascii="Arial;sans-serif" w:hAnsi="Arial;sans-serif"/>
          <w:sz w:val="18"/>
        </w:rPr>
        <w:t>b)      bibliotece w rozumieniu ustawy z dnia 27 czerwca 1997 r. o bibliotekach (Dz. U. z 2019 r. poz. 1479);”,</w:t>
      </w:r>
    </w:p>
    <w:p w14:paraId="127A65BB" w14:textId="77777777" w:rsidR="00567E5C" w:rsidRDefault="00E37F13">
      <w:pPr>
        <w:pStyle w:val="TextBodyTIRtiret"/>
        <w:spacing w:after="283"/>
        <w:ind w:left="1951" w:right="567"/>
      </w:pPr>
      <w:r>
        <w:t xml:space="preserve">–      </w:t>
      </w:r>
      <w:r>
        <w:rPr>
          <w:rFonts w:ascii="Arial;sans-serif" w:hAnsi="Arial;sans-serif"/>
          <w:sz w:val="18"/>
        </w:rPr>
        <w:t>po pkt 39e dodaje się pkt 39f w brzmieniu:</w:t>
      </w:r>
    </w:p>
    <w:p w14:paraId="7C9D677C" w14:textId="77777777" w:rsidR="00567E5C" w:rsidRDefault="00E37F13">
      <w:pPr>
        <w:pStyle w:val="TextBodyZTIRPKTzmpkttiret"/>
        <w:spacing w:after="283"/>
        <w:ind w:left="2460" w:right="567"/>
      </w:pPr>
      <w:r>
        <w:t>„</w:t>
      </w:r>
      <w:r>
        <w:rPr>
          <w:rFonts w:ascii="Arial;sans-serif" w:hAnsi="Arial;sans-serif"/>
          <w:sz w:val="18"/>
        </w:rPr>
        <w:t>39f)   stypendia doktorskie i inne środki f</w:t>
      </w:r>
      <w:r>
        <w:rPr>
          <w:rFonts w:ascii="Arial;sans-serif" w:hAnsi="Arial;sans-serif"/>
          <w:sz w:val="18"/>
        </w:rPr>
        <w:t>inansowe otrzymane w ramach konkursów na stypendia doktorskie organizowanych przez Narodowe Centrum Nauki oraz stypendia naukowe otrzymane na podstawie regulaminów przyjętych przez Radę Narodowego Centrum Nauki;”,</w:t>
      </w:r>
    </w:p>
    <w:p w14:paraId="3D97F4DC" w14:textId="77777777" w:rsidR="00567E5C" w:rsidRDefault="00E37F13">
      <w:pPr>
        <w:pStyle w:val="TextBodyTIRtiret"/>
        <w:spacing w:after="283"/>
        <w:ind w:left="1951" w:right="567"/>
      </w:pPr>
      <w:r>
        <w:t xml:space="preserve">–      </w:t>
      </w:r>
      <w:r>
        <w:rPr>
          <w:rFonts w:ascii="Arial;sans-serif" w:hAnsi="Arial;sans-serif"/>
          <w:sz w:val="18"/>
        </w:rPr>
        <w:t>po pkt 46b dodaje się pkt 46c w brz</w:t>
      </w:r>
      <w:r>
        <w:rPr>
          <w:rFonts w:ascii="Arial;sans-serif" w:hAnsi="Arial;sans-serif"/>
          <w:sz w:val="18"/>
        </w:rPr>
        <w:t>mieniu:</w:t>
      </w:r>
    </w:p>
    <w:p w14:paraId="09997CA8" w14:textId="77777777" w:rsidR="00567E5C" w:rsidRDefault="00E37F13">
      <w:pPr>
        <w:pStyle w:val="TextBodyZTIRPKTzmpkttiret"/>
        <w:spacing w:after="283"/>
        <w:ind w:left="2460" w:right="567"/>
      </w:pPr>
      <w:r>
        <w:t>„</w:t>
      </w:r>
      <w:r>
        <w:rPr>
          <w:rFonts w:ascii="Arial;sans-serif" w:hAnsi="Arial;sans-serif"/>
          <w:sz w:val="18"/>
        </w:rPr>
        <w:t xml:space="preserve">46c)  dochody uzyskane przez wykonawcę kontraktowego w rozumieniu art. 2 lit. e Umowy między Rządem Rzeczypospolitej Polskiej a Rządem Stanów Zjednoczonych Ameryki o wzmocnionej współpracy obronnej, podpisanej w Warszawie dnia 15 sierpnia 2020 r. </w:t>
      </w:r>
      <w:r>
        <w:rPr>
          <w:rFonts w:ascii="Arial;sans-serif" w:hAnsi="Arial;sans-serif"/>
          <w:sz w:val="18"/>
        </w:rPr>
        <w:t>(Dz. U. poz. 2153 i 2154) mającego miejsce zamieszkania na terytorium Rzeczypospolitej Polskiej z tytułu dostarczania towarów i usług siłom zbrojnym USA w rozumieniu art. 2 lit. a tej Umowy lub budowy infrastruktury dla tych sił zbrojnych na podstawie umow</w:t>
      </w:r>
      <w:r>
        <w:rPr>
          <w:rFonts w:ascii="Arial;sans-serif" w:hAnsi="Arial;sans-serif"/>
          <w:sz w:val="18"/>
        </w:rPr>
        <w:t>y lub umowy o podwykonawstwo zawartych z tymi siłami zbrojnymi lub na ich rzecz;”,</w:t>
      </w:r>
    </w:p>
    <w:p w14:paraId="604FFF9D" w14:textId="77777777" w:rsidR="00567E5C" w:rsidRDefault="00E37F13">
      <w:pPr>
        <w:pStyle w:val="TextBodyTIRtiret"/>
        <w:spacing w:after="283"/>
        <w:ind w:left="1951" w:right="567"/>
      </w:pPr>
      <w:r>
        <w:t xml:space="preserve">–      </w:t>
      </w:r>
      <w:r>
        <w:rPr>
          <w:rFonts w:ascii="Arial;sans-serif" w:hAnsi="Arial;sans-serif"/>
          <w:sz w:val="18"/>
        </w:rPr>
        <w:t>w pkt 50b po wyrazach „z takiej spółki” dodaje się wyrazy „albo zmniejszenia udziału kapitałowego w takiej spółce”,</w:t>
      </w:r>
    </w:p>
    <w:p w14:paraId="780E07EB" w14:textId="77777777" w:rsidR="00567E5C" w:rsidRDefault="00E37F13">
      <w:pPr>
        <w:pStyle w:val="TextBodyTIRtiret"/>
        <w:spacing w:after="283"/>
        <w:ind w:left="1951" w:right="567"/>
      </w:pPr>
      <w:r>
        <w:t xml:space="preserve">–      </w:t>
      </w:r>
      <w:r>
        <w:rPr>
          <w:rFonts w:ascii="Arial;sans-serif" w:hAnsi="Arial;sans-serif"/>
          <w:sz w:val="18"/>
        </w:rPr>
        <w:t>w pkt 51a po wyrazach „Rzeczypospolitej Pol</w:t>
      </w:r>
      <w:r>
        <w:rPr>
          <w:rFonts w:ascii="Arial;sans-serif" w:hAnsi="Arial;sans-serif"/>
          <w:sz w:val="18"/>
        </w:rPr>
        <w:t>skiej,” dodaje się wyrazy „z wyjątkiem przychodów uzyskiwanych przez komandytariusza z wypłat podzielonych zysków spółki osiągniętych w okresie opodatkowania ryczałtem od dochodów spółek, zgodnie z przepisami rozdziału 6b ustawy o podatku dochodowym od osó</w:t>
      </w:r>
      <w:r>
        <w:rPr>
          <w:rFonts w:ascii="Arial;sans-serif" w:hAnsi="Arial;sans-serif"/>
          <w:sz w:val="18"/>
        </w:rPr>
        <w:t>b prawnych,”,</w:t>
      </w:r>
    </w:p>
    <w:p w14:paraId="4D52B310" w14:textId="77777777" w:rsidR="00567E5C" w:rsidRDefault="00E37F13">
      <w:pPr>
        <w:pStyle w:val="TextBodyTIRtiret"/>
        <w:spacing w:after="283"/>
        <w:ind w:left="1951" w:right="567"/>
      </w:pPr>
      <w:r>
        <w:t xml:space="preserve">–      </w:t>
      </w:r>
      <w:r>
        <w:rPr>
          <w:rFonts w:ascii="Arial;sans-serif" w:hAnsi="Arial;sans-serif"/>
          <w:sz w:val="18"/>
        </w:rPr>
        <w:t>pkt 63b otrzymuje brzmienie:</w:t>
      </w:r>
    </w:p>
    <w:p w14:paraId="78AC4DD7" w14:textId="77777777" w:rsidR="00567E5C" w:rsidRDefault="00E37F13">
      <w:pPr>
        <w:pStyle w:val="TextBodyZTIRPKTzmpkttiret"/>
        <w:spacing w:after="283"/>
        <w:ind w:left="2460" w:right="567"/>
      </w:pPr>
      <w:r>
        <w:t>„</w:t>
      </w:r>
      <w:r>
        <w:rPr>
          <w:rFonts w:ascii="Arial;sans-serif" w:hAnsi="Arial;sans-serif"/>
          <w:sz w:val="18"/>
        </w:rPr>
        <w:t xml:space="preserve">63b) dochody podatników, z zastrzeżeniem ust. 5a–5cd, z działalności gospodarczej osiągnięte z realizacji nowej inwestycji określonej w decyzji o wsparciu, o której mowa w ustawie z dnia 10 maja 2018 r. o </w:t>
      </w:r>
      <w:r>
        <w:rPr>
          <w:rFonts w:ascii="Arial;sans-serif" w:hAnsi="Arial;sans-serif"/>
          <w:sz w:val="18"/>
        </w:rPr>
        <w:t>wspieraniu nowych inwestycji (Dz. U. z 2020 r. poz. 1752), i uzyskane na terenie określonym w tej decyzji o wsparciu, przy czym wielkość pomocy publicznej udzielanej w formie tego zwolnienia nie może przekroczyć wielkości pomocy publicznej dla przedsiębior</w:t>
      </w:r>
      <w:r>
        <w:rPr>
          <w:rFonts w:ascii="Arial;sans-serif" w:hAnsi="Arial;sans-serif"/>
          <w:sz w:val="18"/>
        </w:rPr>
        <w:t>cy, dopuszczalnej dla obszarów kwalifikujących się do uzyskania pomocy w największej wysokości, zgodnie z odrębnymi przepisami;”,</w:t>
      </w:r>
    </w:p>
    <w:p w14:paraId="053339EE" w14:textId="77777777" w:rsidR="00567E5C" w:rsidRDefault="00E37F13">
      <w:pPr>
        <w:pStyle w:val="TextBodyTIRtiret"/>
        <w:spacing w:after="283"/>
        <w:ind w:left="1951" w:right="567"/>
      </w:pPr>
      <w:r>
        <w:t xml:space="preserve">–      </w:t>
      </w:r>
      <w:r>
        <w:rPr>
          <w:rFonts w:ascii="Arial;sans-serif" w:hAnsi="Arial;sans-serif"/>
          <w:sz w:val="18"/>
        </w:rPr>
        <w:t>po pkt 95a dodaje się pkt 95b w brzmieniu:</w:t>
      </w:r>
    </w:p>
    <w:p w14:paraId="194206A7" w14:textId="77777777" w:rsidR="00567E5C" w:rsidRDefault="00E37F13">
      <w:pPr>
        <w:pStyle w:val="TextBodyZTIRPKTzmpkttiret"/>
        <w:spacing w:after="283"/>
        <w:ind w:left="2460" w:right="567"/>
      </w:pPr>
      <w:r>
        <w:t>„</w:t>
      </w:r>
      <w:r>
        <w:rPr>
          <w:rFonts w:ascii="Arial;sans-serif" w:hAnsi="Arial;sans-serif"/>
          <w:sz w:val="18"/>
        </w:rPr>
        <w:t xml:space="preserve">95b)  odsetki z tytułu nieterminowej wypłaty należności </w:t>
      </w:r>
      <w:r>
        <w:rPr>
          <w:rFonts w:ascii="Arial;sans-serif" w:hAnsi="Arial;sans-serif"/>
          <w:sz w:val="18"/>
        </w:rPr>
        <w:t>niepodlegających opodatkowaniu podatkiem dochodowym, wolnych od podatku dochodowego lub od których na podstawie przepisów Ordynacji podatkowej zaniechano poboru podatku;”,</w:t>
      </w:r>
    </w:p>
    <w:p w14:paraId="1505E812" w14:textId="77777777" w:rsidR="00567E5C" w:rsidRDefault="00E37F13">
      <w:pPr>
        <w:pStyle w:val="TextBodyTIRtiret"/>
        <w:spacing w:after="283"/>
        <w:ind w:left="1951" w:right="567"/>
      </w:pPr>
      <w:r>
        <w:t xml:space="preserve">–      </w:t>
      </w:r>
      <w:r>
        <w:rPr>
          <w:rFonts w:ascii="Arial;sans-serif" w:hAnsi="Arial;sans-serif"/>
          <w:sz w:val="18"/>
        </w:rPr>
        <w:t>po pkt 102 dodaje się pkt 102a w brzmieniu:</w:t>
      </w:r>
    </w:p>
    <w:p w14:paraId="1EA4C53F" w14:textId="77777777" w:rsidR="00567E5C" w:rsidRDefault="00E37F13">
      <w:pPr>
        <w:pStyle w:val="TextBodyZTIRPKTzmpkttiret"/>
        <w:spacing w:after="283"/>
        <w:ind w:left="2460" w:right="567"/>
      </w:pPr>
      <w:r>
        <w:lastRenderedPageBreak/>
        <w:t>„</w:t>
      </w:r>
      <w:r>
        <w:rPr>
          <w:rFonts w:ascii="Arial;sans-serif" w:hAnsi="Arial;sans-serif"/>
          <w:sz w:val="18"/>
        </w:rPr>
        <w:t xml:space="preserve">102a)      dochody </w:t>
      </w:r>
      <w:r>
        <w:rPr>
          <w:rFonts w:ascii="Arial;sans-serif" w:hAnsi="Arial;sans-serif"/>
          <w:sz w:val="18"/>
        </w:rPr>
        <w:t>(przychody) uzyskane z tytułu:</w:t>
      </w:r>
    </w:p>
    <w:p w14:paraId="322FB909" w14:textId="77777777" w:rsidR="00567E5C" w:rsidRDefault="00E37F13">
      <w:pPr>
        <w:pStyle w:val="TextBodyZTIRLITwPKTzmlitwpkttiret"/>
        <w:spacing w:after="283"/>
        <w:ind w:left="2903" w:right="567"/>
        <w:rPr>
          <w:rFonts w:ascii="Arial;sans-serif" w:hAnsi="Arial;sans-serif"/>
          <w:sz w:val="18"/>
        </w:rPr>
      </w:pPr>
      <w:r>
        <w:rPr>
          <w:rFonts w:ascii="Arial;sans-serif" w:hAnsi="Arial;sans-serif"/>
          <w:sz w:val="18"/>
        </w:rPr>
        <w:t>a)      świadczeń otrzymanych w ramach działań aktywizacyjnych, o których mowa w art. 2 ust. 1 pkt 9aa ustawy z dnia 20 kwietnia 2004 r. o promocji zatrudnienia i instytucjach rynku pracy,</w:t>
      </w:r>
    </w:p>
    <w:p w14:paraId="6BDA5C1E" w14:textId="77777777" w:rsidR="00567E5C" w:rsidRDefault="00E37F13">
      <w:pPr>
        <w:pStyle w:val="TextBodyZTIRLITwPKTzmlitwpkttiret"/>
        <w:spacing w:after="283"/>
        <w:ind w:left="2903" w:right="567"/>
        <w:rPr>
          <w:rFonts w:ascii="Arial;sans-serif" w:hAnsi="Arial;sans-serif"/>
          <w:sz w:val="18"/>
        </w:rPr>
      </w:pPr>
      <w:r>
        <w:rPr>
          <w:rFonts w:ascii="Arial;sans-serif" w:hAnsi="Arial;sans-serif"/>
          <w:sz w:val="18"/>
        </w:rPr>
        <w:t>b)      świadczeń z tytułu specyficz</w:t>
      </w:r>
      <w:r>
        <w:rPr>
          <w:rFonts w:ascii="Arial;sans-serif" w:hAnsi="Arial;sans-serif"/>
          <w:sz w:val="18"/>
        </w:rPr>
        <w:t>nych elementów wspierających zatrudnienie otrzymanych w ramach programów specjalnych, o których mowa w art. 2 ust. 1 pkt 27b ustawy z dnia 20 kwietnia 2004 r. o promocji zatrudnienia i instytucjach rynku pracy, przez osoby bezrobotne i poszukujące pracy,</w:t>
      </w:r>
    </w:p>
    <w:p w14:paraId="330CE089" w14:textId="77777777" w:rsidR="00567E5C" w:rsidRDefault="00E37F13">
      <w:pPr>
        <w:pStyle w:val="TextBodyZTIRLITwPKTzmlitwpkttiret"/>
        <w:spacing w:after="283"/>
        <w:ind w:left="2903" w:right="567"/>
        <w:rPr>
          <w:rFonts w:ascii="Arial;sans-serif" w:hAnsi="Arial;sans-serif"/>
          <w:sz w:val="18"/>
        </w:rPr>
      </w:pPr>
      <w:r>
        <w:rPr>
          <w:rFonts w:ascii="Arial;sans-serif" w:hAnsi="Arial;sans-serif"/>
          <w:sz w:val="18"/>
        </w:rPr>
        <w:t>c</w:t>
      </w:r>
      <w:r>
        <w:rPr>
          <w:rFonts w:ascii="Arial;sans-serif" w:hAnsi="Arial;sans-serif"/>
          <w:sz w:val="18"/>
        </w:rPr>
        <w:t xml:space="preserve">)       ryczałtu na przejazdy na szkolenia oraz ryczałtu na zakwaterowanie otrzymanych w ramach bonu szkoleniowego, ryczałtu na koszty przejazdu do i z miejsca odbywania stażu otrzymanego w ramach bonu stażowego oraz świadczeń otrzymanych w ramach bonu na </w:t>
      </w:r>
      <w:r>
        <w:rPr>
          <w:rFonts w:ascii="Arial;sans-serif" w:hAnsi="Arial;sans-serif"/>
          <w:sz w:val="18"/>
        </w:rPr>
        <w:t>zasiedlenie, o których mowa odpowiednio w art. 66k ust. 4 pkt 3 i 4, art. 66l ust. 6 pkt 1 oraz art. 66n ust. 1 i 2 ustawy z dnia 20 kwietnia 2004 r. o promocji zatrudnienia i instytucjach rynku pracy,</w:t>
      </w:r>
    </w:p>
    <w:p w14:paraId="100EC881" w14:textId="77777777" w:rsidR="00567E5C" w:rsidRDefault="00E37F13">
      <w:pPr>
        <w:pStyle w:val="TextBodyZTIRLITwPKTzmlitwpkttiret"/>
        <w:spacing w:after="283"/>
        <w:ind w:left="2903" w:right="567"/>
        <w:rPr>
          <w:rFonts w:ascii="Arial;sans-serif" w:hAnsi="Arial;sans-serif"/>
          <w:sz w:val="18"/>
        </w:rPr>
      </w:pPr>
      <w:r>
        <w:rPr>
          <w:rFonts w:ascii="Arial;sans-serif" w:hAnsi="Arial;sans-serif"/>
          <w:sz w:val="18"/>
        </w:rPr>
        <w:t>d)      stypendiów otrzymanych na podstawie ustawy z d</w:t>
      </w:r>
      <w:r>
        <w:rPr>
          <w:rFonts w:ascii="Arial;sans-serif" w:hAnsi="Arial;sans-serif"/>
          <w:sz w:val="18"/>
        </w:rPr>
        <w:t>nia 20 kwietnia 2004 r. o promocji zatrudnienia i instytucjach rynku pracy;”,</w:t>
      </w:r>
    </w:p>
    <w:p w14:paraId="222EC373" w14:textId="77777777" w:rsidR="00567E5C" w:rsidRDefault="00E37F13">
      <w:pPr>
        <w:pStyle w:val="TextBodyTIRtiret"/>
        <w:spacing w:after="283"/>
        <w:ind w:left="1951" w:right="567"/>
      </w:pPr>
      <w:r>
        <w:t xml:space="preserve">–      </w:t>
      </w:r>
      <w:r>
        <w:rPr>
          <w:rFonts w:ascii="Arial;sans-serif" w:hAnsi="Arial;sans-serif"/>
          <w:sz w:val="18"/>
        </w:rPr>
        <w:t>po pkt 105 dodaje się pkt 105a w brzmieniu:</w:t>
      </w:r>
    </w:p>
    <w:p w14:paraId="770CCA4C" w14:textId="77777777" w:rsidR="00567E5C" w:rsidRDefault="00E37F13">
      <w:pPr>
        <w:pStyle w:val="TextBodyZTIRPKTzmpkttiret"/>
        <w:spacing w:after="283"/>
        <w:ind w:left="2460" w:right="567"/>
      </w:pPr>
      <w:r>
        <w:t>„</w:t>
      </w:r>
      <w:r>
        <w:rPr>
          <w:rFonts w:ascii="Arial;sans-serif" w:hAnsi="Arial;sans-serif"/>
          <w:sz w:val="18"/>
        </w:rPr>
        <w:t>105a)   dochody uzyskane z odpłatnego zbycia akcji objętych lub nabytych przez podatnika lub spadkodawcę podatnika w wyniku pi</w:t>
      </w:r>
      <w:r>
        <w:rPr>
          <w:rFonts w:ascii="Arial;sans-serif" w:hAnsi="Arial;sans-serif"/>
          <w:sz w:val="18"/>
        </w:rPr>
        <w:t xml:space="preserve">erwszej oferty publicznej w rozumieniu art. 4 pkt 5 ustawy z dnia 29 lipca 2005 r. o ofercie publicznej i warunkach wprowadzania instrumentów finansowych do zorganizowanego systemu obrotu oraz o spółkach publicznych (Dz. U. z 2020 r. poz. 2080 oraz z 2021 </w:t>
      </w:r>
      <w:r>
        <w:rPr>
          <w:rFonts w:ascii="Arial;sans-serif" w:hAnsi="Arial;sans-serif"/>
          <w:sz w:val="18"/>
        </w:rPr>
        <w:t>r. poz. 355), jeżeli:</w:t>
      </w:r>
    </w:p>
    <w:p w14:paraId="40B9B64D" w14:textId="77777777" w:rsidR="00567E5C" w:rsidRDefault="00E37F13">
      <w:pPr>
        <w:pStyle w:val="TextBodyZTIRLITwPKTzmlitwpkttiret"/>
        <w:spacing w:after="283"/>
        <w:ind w:left="2903" w:right="567"/>
        <w:rPr>
          <w:rFonts w:ascii="Arial;sans-serif" w:hAnsi="Arial;sans-serif"/>
          <w:sz w:val="18"/>
        </w:rPr>
      </w:pPr>
      <w:r>
        <w:rPr>
          <w:rFonts w:ascii="Arial;sans-serif" w:hAnsi="Arial;sans-serif"/>
          <w:sz w:val="18"/>
        </w:rPr>
        <w:t>a)      odpłatne zbycie tych akcji nastąpiło po upływie trzech lat od dnia, w którym akcje te zostały dopuszczone do obrotu na rynku regulowanym albo wprowadzone do alternatywnego systemu obrotu w rozumieniu przepisów ustawy z dnia 29</w:t>
      </w:r>
      <w:r>
        <w:rPr>
          <w:rFonts w:ascii="Arial;sans-serif" w:hAnsi="Arial;sans-serif"/>
          <w:sz w:val="18"/>
        </w:rPr>
        <w:t xml:space="preserve"> lipca 2005 r. o obrocie instrumentami finansowymi, oraz</w:t>
      </w:r>
    </w:p>
    <w:p w14:paraId="2F938902" w14:textId="77777777" w:rsidR="00567E5C" w:rsidRDefault="00E37F13">
      <w:pPr>
        <w:pStyle w:val="TextBodyZTIRLITwPKTzmlitwpkttiret"/>
        <w:spacing w:after="283"/>
        <w:ind w:left="2903" w:right="567"/>
        <w:rPr>
          <w:rFonts w:ascii="Arial;sans-serif" w:hAnsi="Arial;sans-serif"/>
          <w:sz w:val="18"/>
        </w:rPr>
      </w:pPr>
      <w:r>
        <w:rPr>
          <w:rFonts w:ascii="Arial;sans-serif" w:hAnsi="Arial;sans-serif"/>
          <w:sz w:val="18"/>
        </w:rPr>
        <w:t xml:space="preserve">b)      podatnik albo spadkodawca podatnika, którzy objęli lub nabyli te akcje, nie byli ze spółką podmiotami powiązanymi w rozumieniu art. 23m ust. 1 pkt 4 w okresie dwóch lat poprzedzających dzień </w:t>
      </w:r>
      <w:r>
        <w:rPr>
          <w:rFonts w:ascii="Arial;sans-serif" w:hAnsi="Arial;sans-serif"/>
          <w:sz w:val="18"/>
        </w:rPr>
        <w:t>objęcia lub nabycia tych akcji odpowiednio przez podatnika albo spadkodawcę podatnika;”,</w:t>
      </w:r>
    </w:p>
    <w:p w14:paraId="49FBCDD2" w14:textId="77777777" w:rsidR="00567E5C" w:rsidRDefault="00E37F13">
      <w:pPr>
        <w:pStyle w:val="TextBodyTIRtiret"/>
        <w:spacing w:after="283"/>
        <w:ind w:left="1951" w:right="567"/>
      </w:pPr>
      <w:r>
        <w:t xml:space="preserve">–      </w:t>
      </w:r>
      <w:r>
        <w:rPr>
          <w:rFonts w:ascii="Arial;sans-serif" w:hAnsi="Arial;sans-serif"/>
          <w:sz w:val="18"/>
        </w:rPr>
        <w:t>pkt 109 otrzymuje brzmienie:</w:t>
      </w:r>
    </w:p>
    <w:p w14:paraId="5C13BEB0" w14:textId="77777777" w:rsidR="00567E5C" w:rsidRDefault="00E37F13">
      <w:pPr>
        <w:pStyle w:val="TextBodyZTIRPKTzmpkttiret"/>
        <w:spacing w:after="283"/>
        <w:ind w:left="2460" w:right="567"/>
      </w:pPr>
      <w:r>
        <w:t>„</w:t>
      </w:r>
      <w:r>
        <w:rPr>
          <w:rFonts w:ascii="Arial;sans-serif" w:hAnsi="Arial;sans-serif"/>
          <w:sz w:val="18"/>
        </w:rPr>
        <w:t>109)  przychody, o których mowa w art. 17 ust. 1 pkt 9, z zastrzeżeniem art. 24 ust. 23 – jeżeli przedmiotem wkładu niepieniężnego</w:t>
      </w:r>
      <w:r>
        <w:rPr>
          <w:rFonts w:ascii="Arial;sans-serif" w:hAnsi="Arial;sans-serif"/>
          <w:sz w:val="18"/>
        </w:rPr>
        <w:t xml:space="preserve"> jest przedsiębiorstwo lub jego zorganizowana część i spółka lub spółdzielnia otrzymująca wkład przyjęła dla celów podatkowych składniki majątku wchodzące w skład tego przedsiębiorstwa lub jego zorganizowanej części w wartości wynikającej z ksiąg podatkowy</w:t>
      </w:r>
      <w:r>
        <w:rPr>
          <w:rFonts w:ascii="Arial;sans-serif" w:hAnsi="Arial;sans-serif"/>
          <w:sz w:val="18"/>
        </w:rPr>
        <w:t>ch podmiotu wnoszącego ten wkład;”,</w:t>
      </w:r>
    </w:p>
    <w:p w14:paraId="7C875820" w14:textId="77777777" w:rsidR="00567E5C" w:rsidRDefault="00E37F13">
      <w:pPr>
        <w:pStyle w:val="TextBodyTIRtiret"/>
        <w:spacing w:after="283"/>
        <w:ind w:left="1951" w:right="567"/>
      </w:pPr>
      <w:r>
        <w:t xml:space="preserve">–      </w:t>
      </w:r>
      <w:r>
        <w:rPr>
          <w:rFonts w:ascii="Arial;sans-serif" w:hAnsi="Arial;sans-serif"/>
          <w:sz w:val="18"/>
        </w:rPr>
        <w:t>po pkt 121 dodaje się pkt 121a w brzmieniu:</w:t>
      </w:r>
    </w:p>
    <w:p w14:paraId="6F4CBCEE" w14:textId="77777777" w:rsidR="00567E5C" w:rsidRDefault="00E37F13">
      <w:pPr>
        <w:pStyle w:val="TextBodyZTIRPKTzmpkttiret"/>
        <w:spacing w:after="283"/>
        <w:ind w:left="2460" w:right="567"/>
      </w:pPr>
      <w:r>
        <w:lastRenderedPageBreak/>
        <w:t>„</w:t>
      </w:r>
      <w:r>
        <w:rPr>
          <w:rFonts w:ascii="Arial;sans-serif" w:hAnsi="Arial;sans-serif"/>
          <w:sz w:val="18"/>
        </w:rPr>
        <w:t>121a)      jednorazowe środki na podjęcie działalności gospodarczej przyznane na podstawie art. 46 ust. 1b ustawy z dnia 20 kwietnia 2004 r. o promocji zatrudnienia i i</w:t>
      </w:r>
      <w:r>
        <w:rPr>
          <w:rFonts w:ascii="Arial;sans-serif" w:hAnsi="Arial;sans-serif"/>
          <w:sz w:val="18"/>
        </w:rPr>
        <w:t>nstytucjach rynku pracy absolwentom centrum integracji społecznej oraz absolwentom klubów integracji społecznej;”,</w:t>
      </w:r>
    </w:p>
    <w:p w14:paraId="6DF8F9A8" w14:textId="14AC28A0" w:rsidR="00567E5C" w:rsidRDefault="00E37F13">
      <w:pPr>
        <w:pStyle w:val="TextBodyTIRtiret"/>
        <w:spacing w:after="283"/>
        <w:ind w:left="1951" w:right="567"/>
      </w:pPr>
      <w:r>
        <w:t xml:space="preserve">–      </w:t>
      </w:r>
      <w:r>
        <w:rPr>
          <w:rFonts w:ascii="Arial;sans-serif" w:hAnsi="Arial;sans-serif"/>
          <w:sz w:val="18"/>
        </w:rPr>
        <w:t xml:space="preserve">w pkt </w:t>
      </w:r>
      <w:del w:id="16" w:author="Autor" w:date="2021-11-03T09:59:00Z">
        <w:r w:rsidR="00123D2F" w:rsidRPr="009C3F2B">
          <w:delText>149</w:delText>
        </w:r>
      </w:del>
      <w:ins w:id="17" w:author="Autor" w:date="2021-11-03T09:59:00Z">
        <w:r>
          <w:rPr>
            <w:rFonts w:ascii="Arial;sans-serif" w:hAnsi="Arial;sans-serif"/>
            <w:sz w:val="18"/>
          </w:rPr>
          <w:t>150</w:t>
        </w:r>
      </w:ins>
      <w:r>
        <w:rPr>
          <w:rFonts w:ascii="Arial;sans-serif" w:hAnsi="Arial;sans-serif"/>
          <w:sz w:val="18"/>
        </w:rPr>
        <w:t xml:space="preserve"> kropkę zastępuje się średnikiem </w:t>
      </w:r>
      <w:del w:id="18" w:author="Autor" w:date="2021-11-03T09:59:00Z">
        <w:r w:rsidR="00017486" w:rsidRPr="009C3F2B">
          <w:delText>i</w:delText>
        </w:r>
      </w:del>
      <w:ins w:id="19" w:author="Autor" w:date="2021-11-03T09:59:00Z">
        <w:r>
          <w:rPr>
            <w:rFonts w:ascii="Arial;sans-serif" w:hAnsi="Arial;sans-serif"/>
            <w:sz w:val="18"/>
          </w:rPr>
          <w:t>oraz</w:t>
        </w:r>
      </w:ins>
      <w:r>
        <w:rPr>
          <w:rFonts w:ascii="Arial;sans-serif" w:hAnsi="Arial;sans-serif"/>
          <w:sz w:val="18"/>
        </w:rPr>
        <w:t xml:space="preserve"> dodaje się pkt </w:t>
      </w:r>
      <w:del w:id="20" w:author="Autor" w:date="2021-11-03T09:59:00Z">
        <w:r w:rsidR="00017486" w:rsidRPr="009C3F2B">
          <w:delText>150–15</w:delText>
        </w:r>
        <w:r w:rsidR="002855CE" w:rsidRPr="009C3F2B">
          <w:delText>4</w:delText>
        </w:r>
      </w:del>
      <w:ins w:id="21" w:author="Autor" w:date="2021-11-03T09:59:00Z">
        <w:r>
          <w:rPr>
            <w:rFonts w:ascii="Arial;sans-serif" w:hAnsi="Arial;sans-serif"/>
            <w:sz w:val="18"/>
          </w:rPr>
          <w:t>151–155</w:t>
        </w:r>
      </w:ins>
      <w:r>
        <w:rPr>
          <w:rFonts w:ascii="Arial;sans-serif" w:hAnsi="Arial;sans-serif"/>
          <w:sz w:val="18"/>
        </w:rPr>
        <w:t xml:space="preserve"> w brzmieniu:</w:t>
      </w:r>
    </w:p>
    <w:p w14:paraId="086BAEAE" w14:textId="77777777" w:rsidR="00123D2F" w:rsidRPr="00B36FC8" w:rsidRDefault="00123D2F" w:rsidP="00123D2F">
      <w:pPr>
        <w:pStyle w:val="ZTIRPKTzmpkttiret"/>
        <w:rPr>
          <w:del w:id="22" w:author="Autor" w:date="2021-11-03T09:59:00Z"/>
        </w:rPr>
      </w:pPr>
      <w:del w:id="23" w:author="Autor" w:date="2021-11-03T09:59:00Z">
        <w:r w:rsidRPr="00B36FC8">
          <w:delText>„150)</w:delText>
        </w:r>
        <w:r w:rsidRPr="00B36FC8">
          <w:tab/>
        </w:r>
      </w:del>
      <w:moveFromRangeStart w:id="24" w:author="Autor" w:date="2021-11-03T09:59:00Z" w:name="move86826002"/>
      <w:moveFrom w:id="25" w:author="Autor" w:date="2021-11-03T09:59:00Z">
        <w:r w:rsidR="00E37F13">
          <w:rPr>
            <w:rFonts w:ascii="Arial;sans-serif" w:hAnsi="Arial;sans-serif"/>
            <w:sz w:val="18"/>
          </w:rPr>
          <w:t>dochody (przychody) z tytułu nagrody, o której mowa w art. 49 ust. 9 ustawy z dnia 11 marca 2004 r. o ochronie zdrowia zwierząt oraz zwalczaniu chorób zakaźnych zwierząt (Dz.</w:t>
        </w:r>
      </w:moveFrom>
      <w:moveFromRangeEnd w:id="24"/>
      <w:del w:id="26" w:author="Autor" w:date="2021-11-03T09:59:00Z">
        <w:r w:rsidRPr="00B36FC8">
          <w:delText xml:space="preserve"> U. z 2020 r. </w:delText>
        </w:r>
      </w:del>
      <w:ins w:id="27" w:author="Autor" w:date="2021-11-03T09:59:00Z">
        <w:r w:rsidR="00E37F13">
          <w:t>„</w:t>
        </w:r>
      </w:ins>
      <w:moveFromRangeStart w:id="28" w:author="Autor" w:date="2021-11-03T09:59:00Z" w:name="move86826003"/>
      <w:moveFrom w:id="29" w:author="Autor" w:date="2021-11-03T09:59:00Z">
        <w:r w:rsidR="00E37F13">
          <w:rPr>
            <w:rFonts w:ascii="Arial;sans-serif" w:hAnsi="Arial;sans-serif"/>
            <w:sz w:val="18"/>
          </w:rPr>
          <w:t>poz. 1421</w:t>
        </w:r>
      </w:moveFrom>
      <w:moveFromRangeEnd w:id="28"/>
      <w:del w:id="30" w:author="Autor" w:date="2021-11-03T09:59:00Z">
        <w:r w:rsidRPr="00B36FC8">
          <w:delText>);</w:delText>
        </w:r>
      </w:del>
    </w:p>
    <w:p w14:paraId="038EA456" w14:textId="26190F0C" w:rsidR="00567E5C" w:rsidRDefault="00E37F13">
      <w:pPr>
        <w:pStyle w:val="TextBodyZTIRPKTzmpkttiret"/>
        <w:spacing w:after="283"/>
        <w:ind w:left="2460" w:right="567"/>
      </w:pPr>
      <w:r>
        <w:rPr>
          <w:rFonts w:ascii="Arial;sans-serif" w:hAnsi="Arial;sans-serif"/>
          <w:sz w:val="18"/>
        </w:rPr>
        <w:t>151)  przychody pracownika z tytułu nielegalnego z</w:t>
      </w:r>
      <w:r>
        <w:rPr>
          <w:rFonts w:ascii="Arial;sans-serif" w:hAnsi="Arial;sans-serif"/>
          <w:sz w:val="18"/>
        </w:rPr>
        <w:t>atrudnienia w rozumieniu art. 2 ust. 1 pkt 13 lit. a ustawy z dnia 20 kwietnia 2004 r. o promocji zatrudnienia i instytucjach rynku pracy oraz przychody pracownika w części, w jakiej pracodawca nie ujawnił ich właściwym organom państwowym;</w:t>
      </w:r>
    </w:p>
    <w:p w14:paraId="124325ED" w14:textId="77777777" w:rsidR="00567E5C" w:rsidRDefault="00E37F13">
      <w:pPr>
        <w:pStyle w:val="TextBodyZTIRPKTzmpkttiret"/>
        <w:spacing w:after="283"/>
        <w:ind w:left="2460" w:right="567"/>
        <w:rPr>
          <w:rFonts w:ascii="Arial;sans-serif" w:hAnsi="Arial;sans-serif"/>
          <w:sz w:val="18"/>
        </w:rPr>
      </w:pPr>
      <w:r>
        <w:rPr>
          <w:rFonts w:ascii="Arial;sans-serif" w:hAnsi="Arial;sans-serif"/>
          <w:sz w:val="18"/>
        </w:rPr>
        <w:t>152)   przychody</w:t>
      </w:r>
      <w:r>
        <w:rPr>
          <w:rFonts w:ascii="Arial;sans-serif" w:hAnsi="Arial;sans-serif"/>
          <w:sz w:val="18"/>
        </w:rPr>
        <w:t xml:space="preserve"> podatnika, który przeniósł miejsce zamieszkania na terytorium Rzeczypospolitej Polskiej, do wysokości nieprzekraczającej w roku podatkowym kwoty 85 528 zł, osiągnięte: </w:t>
      </w:r>
    </w:p>
    <w:p w14:paraId="3512AECB" w14:textId="77777777" w:rsidR="00567E5C" w:rsidRDefault="00E37F13">
      <w:pPr>
        <w:pStyle w:val="TextBodyZTIRLITwPKTzmlitwpkttiret"/>
        <w:spacing w:after="283"/>
        <w:ind w:left="2903" w:right="567"/>
        <w:rPr>
          <w:rFonts w:ascii="Arial;sans-serif" w:hAnsi="Arial;sans-serif"/>
          <w:sz w:val="18"/>
        </w:rPr>
      </w:pPr>
      <w:r>
        <w:rPr>
          <w:rFonts w:ascii="Arial;sans-serif" w:hAnsi="Arial;sans-serif"/>
          <w:sz w:val="18"/>
        </w:rPr>
        <w:t>a)      ze stosunku służbowego, stosunku pracy, pracy nakładczej i spółdzielczego stos</w:t>
      </w:r>
      <w:r>
        <w:rPr>
          <w:rFonts w:ascii="Arial;sans-serif" w:hAnsi="Arial;sans-serif"/>
          <w:sz w:val="18"/>
        </w:rPr>
        <w:t>unku pracy,</w:t>
      </w:r>
    </w:p>
    <w:p w14:paraId="28C87658" w14:textId="77777777" w:rsidR="00567E5C" w:rsidRDefault="00E37F13">
      <w:pPr>
        <w:pStyle w:val="TextBodyZTIRLITwPKTzmlitwpkttiret"/>
        <w:spacing w:after="283"/>
        <w:ind w:left="2903" w:right="567"/>
        <w:rPr>
          <w:rFonts w:ascii="Arial;sans-serif" w:hAnsi="Arial;sans-serif"/>
          <w:sz w:val="18"/>
        </w:rPr>
      </w:pPr>
      <w:r>
        <w:rPr>
          <w:rFonts w:ascii="Arial;sans-serif" w:hAnsi="Arial;sans-serif"/>
          <w:sz w:val="18"/>
        </w:rPr>
        <w:t>b)      z umów zlecenia, o których mowa w art. 13 pkt 8,</w:t>
      </w:r>
    </w:p>
    <w:p w14:paraId="2D70C438" w14:textId="77777777" w:rsidR="00567E5C" w:rsidRDefault="00E37F13">
      <w:pPr>
        <w:pStyle w:val="TextBodyZTIRLITwPKTzmlitwpkttiret"/>
        <w:keepNext/>
        <w:spacing w:after="283"/>
        <w:ind w:left="2903" w:right="567"/>
        <w:rPr>
          <w:rFonts w:ascii="Arial;sans-serif" w:hAnsi="Arial;sans-serif"/>
          <w:sz w:val="18"/>
        </w:rPr>
      </w:pPr>
      <w:r>
        <w:rPr>
          <w:rFonts w:ascii="Arial;sans-serif" w:hAnsi="Arial;sans-serif"/>
          <w:sz w:val="18"/>
        </w:rPr>
        <w:t>c)       z pozarolniczej działalności gospodarczej, do których mają zastosowanie zasady opodatkowania określone w art. 27, art. 30c albo art. 30ca albo ustawie o zryczałtowanym podatku do</w:t>
      </w:r>
      <w:r>
        <w:rPr>
          <w:rFonts w:ascii="Arial;sans-serif" w:hAnsi="Arial;sans-serif"/>
          <w:sz w:val="18"/>
        </w:rPr>
        <w:t>chodowym w zakresie ryczałtu od przychodów ewidencjonowanych</w:t>
      </w:r>
    </w:p>
    <w:p w14:paraId="5A245F4D" w14:textId="77777777" w:rsidR="00567E5C" w:rsidRDefault="00E37F13">
      <w:pPr>
        <w:pStyle w:val="TextBodyZTIRCZWSPLITwPKTzmczciwsplitwpkttiret"/>
        <w:spacing w:after="283"/>
        <w:ind w:left="2427" w:right="567"/>
      </w:pPr>
      <w:r>
        <w:t xml:space="preserve">– </w:t>
      </w:r>
      <w:r>
        <w:rPr>
          <w:rFonts w:ascii="Arial;sans-serif" w:hAnsi="Arial;sans-serif"/>
          <w:sz w:val="18"/>
        </w:rPr>
        <w:t>w czterech kolejno po sobie następujących latach podatkowych, licząc od początku roku, w którym podatnik przeniósł to miejsce zamieszkania, albo od początku roku następnego, z zastrzeżeniem ust</w:t>
      </w:r>
      <w:r>
        <w:rPr>
          <w:rFonts w:ascii="Arial;sans-serif" w:hAnsi="Arial;sans-serif"/>
          <w:sz w:val="18"/>
        </w:rPr>
        <w:t>. 39, 43 i 44;</w:t>
      </w:r>
    </w:p>
    <w:p w14:paraId="4068E756" w14:textId="77777777" w:rsidR="00567E5C" w:rsidRDefault="00E37F13">
      <w:pPr>
        <w:pStyle w:val="TextBodyZTIRPKTzmpkttiret"/>
        <w:spacing w:after="283"/>
        <w:ind w:left="2460" w:right="567"/>
        <w:rPr>
          <w:rFonts w:ascii="Arial;sans-serif" w:hAnsi="Arial;sans-serif"/>
          <w:sz w:val="18"/>
        </w:rPr>
      </w:pPr>
      <w:r>
        <w:rPr>
          <w:rFonts w:ascii="Arial;sans-serif" w:hAnsi="Arial;sans-serif"/>
          <w:sz w:val="18"/>
        </w:rPr>
        <w:t xml:space="preserve">153)   przychody podatnika do wysokości nieprzekraczającej w roku podatkowym kwoty 85 528 zł, osiągnięte: </w:t>
      </w:r>
    </w:p>
    <w:p w14:paraId="137FAA55" w14:textId="77777777" w:rsidR="00567E5C" w:rsidRDefault="00E37F13">
      <w:pPr>
        <w:pStyle w:val="TextBodyZTIRLITwPKTzmlitwpkttiret"/>
        <w:spacing w:after="283"/>
        <w:ind w:left="2903" w:right="567"/>
        <w:rPr>
          <w:rFonts w:ascii="Arial;sans-serif" w:hAnsi="Arial;sans-serif"/>
          <w:sz w:val="18"/>
        </w:rPr>
      </w:pPr>
      <w:r>
        <w:rPr>
          <w:rFonts w:ascii="Arial;sans-serif" w:hAnsi="Arial;sans-serif"/>
          <w:sz w:val="18"/>
        </w:rPr>
        <w:t>a)      ze stosunku służbowego, stosunku pracy, pracy nakładczej i spółdzielczego stosunku pracy,</w:t>
      </w:r>
    </w:p>
    <w:p w14:paraId="23B63B6C" w14:textId="77777777" w:rsidR="00567E5C" w:rsidRDefault="00E37F13">
      <w:pPr>
        <w:pStyle w:val="TextBodyZTIRLITwPKTzmlitwpkttiret"/>
        <w:spacing w:after="283"/>
        <w:ind w:left="2903" w:right="567"/>
        <w:rPr>
          <w:rFonts w:ascii="Arial;sans-serif" w:hAnsi="Arial;sans-serif"/>
          <w:sz w:val="18"/>
        </w:rPr>
      </w:pPr>
      <w:r>
        <w:rPr>
          <w:rFonts w:ascii="Arial;sans-serif" w:hAnsi="Arial;sans-serif"/>
          <w:sz w:val="18"/>
        </w:rPr>
        <w:t xml:space="preserve">b)      z umów zlecenia, o </w:t>
      </w:r>
      <w:r>
        <w:rPr>
          <w:rFonts w:ascii="Arial;sans-serif" w:hAnsi="Arial;sans-serif"/>
          <w:sz w:val="18"/>
        </w:rPr>
        <w:t>których mowa w art. 13 pkt 8,</w:t>
      </w:r>
    </w:p>
    <w:p w14:paraId="21126F16" w14:textId="77777777" w:rsidR="00567E5C" w:rsidRDefault="00E37F13">
      <w:pPr>
        <w:pStyle w:val="TextBodyZTIRLITwPKTzmlitwpkttiret"/>
        <w:spacing w:after="283"/>
        <w:ind w:left="2903" w:right="567"/>
        <w:rPr>
          <w:rFonts w:ascii="Arial;sans-serif" w:hAnsi="Arial;sans-serif"/>
          <w:sz w:val="18"/>
        </w:rPr>
      </w:pPr>
      <w:r>
        <w:rPr>
          <w:rFonts w:ascii="Arial;sans-serif" w:hAnsi="Arial;sans-serif"/>
          <w:sz w:val="18"/>
        </w:rPr>
        <w:t>c)       z pozarolniczej działalności gospodarczej, do których mają zastosowanie zasady opodatkowania określone w art. 27, art. 30c albo art. 30ca albo ustawie o zryczałtowanym podatku dochodowym w zakresie ryczałtu od przycho</w:t>
      </w:r>
      <w:r>
        <w:rPr>
          <w:rFonts w:ascii="Arial;sans-serif" w:hAnsi="Arial;sans-serif"/>
          <w:sz w:val="18"/>
        </w:rPr>
        <w:t>dów ewidencjonowanych</w:t>
      </w:r>
    </w:p>
    <w:p w14:paraId="5B3C5218" w14:textId="77777777" w:rsidR="00567E5C" w:rsidRDefault="00E37F13">
      <w:pPr>
        <w:pStyle w:val="TextBodyZTIRCZWSPLITwPKTzmczciwsplitwpkttiret"/>
        <w:spacing w:after="283"/>
        <w:ind w:left="2427" w:right="567"/>
      </w:pPr>
      <w:r>
        <w:t xml:space="preserve">–  </w:t>
      </w:r>
      <w:r>
        <w:rPr>
          <w:rFonts w:ascii="Arial;sans-serif" w:hAnsi="Arial;sans-serif"/>
          <w:sz w:val="18"/>
        </w:rPr>
        <w:t xml:space="preserve">który w roku podatkowym w stosunku do co najmniej czworga dzieci, o których mowa w art. 27ea ust. 1 pkt 2, wykonywał władzę rodzicielską, pełnił funkcję opiekuna prawnego, </w:t>
      </w:r>
      <w:r>
        <w:rPr>
          <w:rFonts w:ascii="Arial;sans-serif" w:hAnsi="Arial;sans-serif"/>
          <w:sz w:val="18"/>
        </w:rPr>
        <w:lastRenderedPageBreak/>
        <w:t>jeżeli dziecko z nim zamieszkiwało, lub sprawował funkcję r</w:t>
      </w:r>
      <w:r>
        <w:rPr>
          <w:rFonts w:ascii="Arial;sans-serif" w:hAnsi="Arial;sans-serif"/>
          <w:sz w:val="18"/>
        </w:rPr>
        <w:t>odziny zastępczej na podstawie orzeczenia sądu lub umowy zawartej ze starostą, a w przypadku pełnoletnich uczących się dzieci – wykonywał ciążący na nim obowiązek alimentacyjny albo sprawował funkcję rodziny zastępczej, z zastrzeżeniem ust. 39 i 44–48;</w:t>
      </w:r>
    </w:p>
    <w:p w14:paraId="342637EA" w14:textId="77777777" w:rsidR="00567E5C" w:rsidRDefault="00E37F13">
      <w:pPr>
        <w:pStyle w:val="TextBodyZTIRPKTzmpkttiret"/>
        <w:spacing w:after="283"/>
        <w:ind w:left="2460" w:right="567"/>
        <w:rPr>
          <w:rFonts w:ascii="Arial;sans-serif" w:hAnsi="Arial;sans-serif"/>
          <w:sz w:val="18"/>
        </w:rPr>
      </w:pPr>
      <w:r>
        <w:rPr>
          <w:rFonts w:ascii="Arial;sans-serif" w:hAnsi="Arial;sans-serif"/>
          <w:sz w:val="18"/>
        </w:rPr>
        <w:t>154</w:t>
      </w:r>
      <w:r>
        <w:rPr>
          <w:rFonts w:ascii="Arial;sans-serif" w:hAnsi="Arial;sans-serif"/>
          <w:sz w:val="18"/>
        </w:rPr>
        <w:t>)   przychody ze stosunku służbowego, stosunku pracy, pracy nakładczej, spółdzielczego stosunku pracy, z umów zlecenia, o których mowa w art. 13 pkt 8, oraz z pozarolniczej działalności gospodarczej, do których mają zastosowanie zasady opodatkowania określ</w:t>
      </w:r>
      <w:r>
        <w:rPr>
          <w:rFonts w:ascii="Arial;sans-serif" w:hAnsi="Arial;sans-serif"/>
          <w:sz w:val="18"/>
        </w:rPr>
        <w:t xml:space="preserve">one w art. 27, art. 30c albo art. 30ca albo ustawie o zryczałtowanym podatku dochodowym w zakresie ryczałtu od przychodów ewidencjonowanych, otrzymane przez podatnika po ukończeniu 60. roku życia w przypadku kobiety i 65. roku życia w przypadku mężczyzny, </w:t>
      </w:r>
      <w:r>
        <w:rPr>
          <w:rFonts w:ascii="Arial;sans-serif" w:hAnsi="Arial;sans-serif"/>
          <w:sz w:val="18"/>
        </w:rPr>
        <w:t>do wysokości nieprzekraczającej w roku podatkowym kwoty 85 528 zł pod warunkiem, że podatnik podlega z tytułu uzyskania tych przychodów ubezpieczeniom społecznym w rozumieniu ustawy z dnia 13 października 1998 r. o systemie ubezpieczeń społecznych oraz pod</w:t>
      </w:r>
      <w:r>
        <w:rPr>
          <w:rFonts w:ascii="Arial;sans-serif" w:hAnsi="Arial;sans-serif"/>
          <w:sz w:val="18"/>
        </w:rPr>
        <w:t>atnik, mimo nabycia uprawnienia, nie otrzymuje:</w:t>
      </w:r>
    </w:p>
    <w:p w14:paraId="393BD3A4" w14:textId="77777777" w:rsidR="00567E5C" w:rsidRDefault="00E37F13">
      <w:pPr>
        <w:pStyle w:val="TextBodyZTIRLITwPKTzmlitwpkttiret"/>
        <w:spacing w:after="283"/>
        <w:ind w:left="2903" w:right="567"/>
        <w:rPr>
          <w:rFonts w:ascii="Arial;sans-serif" w:hAnsi="Arial;sans-serif"/>
          <w:sz w:val="18"/>
        </w:rPr>
      </w:pPr>
      <w:r>
        <w:rPr>
          <w:rFonts w:ascii="Arial;sans-serif" w:hAnsi="Arial;sans-serif"/>
          <w:sz w:val="18"/>
        </w:rPr>
        <w:t>a)      emerytury lub renty rodzinnej, o których mowa w ustawie z dnia 20 grudnia 1990 r. o ubezpieczeniu społecznym rolników,</w:t>
      </w:r>
    </w:p>
    <w:p w14:paraId="473306EE" w14:textId="77777777" w:rsidR="00567E5C" w:rsidRDefault="00E37F13">
      <w:pPr>
        <w:pStyle w:val="TextBodyZTIRLITwPKTzmlitwpkttiret"/>
        <w:spacing w:after="283"/>
        <w:ind w:left="2903" w:right="567"/>
        <w:rPr>
          <w:rFonts w:ascii="Arial;sans-serif" w:hAnsi="Arial;sans-serif"/>
          <w:sz w:val="18"/>
        </w:rPr>
      </w:pPr>
      <w:r>
        <w:rPr>
          <w:rFonts w:ascii="Arial;sans-serif" w:hAnsi="Arial;sans-serif"/>
          <w:sz w:val="18"/>
        </w:rPr>
        <w:t>b)      emerytury lub renty rodzinnej, o których mowa w ustawie z dnia 10 grudnia</w:t>
      </w:r>
      <w:r>
        <w:rPr>
          <w:rFonts w:ascii="Arial;sans-serif" w:hAnsi="Arial;sans-serif"/>
          <w:sz w:val="18"/>
        </w:rPr>
        <w:t xml:space="preserve"> 1993 r. o zaopatrzeniu emerytalnym żołnierzy zawodowych oraz ich rodzin (Dz. U. z 2020 r. poz. 586 i 2320), </w:t>
      </w:r>
    </w:p>
    <w:p w14:paraId="0B9DB5D3" w14:textId="77777777" w:rsidR="00567E5C" w:rsidRDefault="00E37F13">
      <w:pPr>
        <w:pStyle w:val="TextBodyZTIRLITwPKTzmlitwpkttiret"/>
        <w:spacing w:after="283"/>
        <w:ind w:left="2903" w:right="567"/>
        <w:rPr>
          <w:rFonts w:ascii="Arial;sans-serif" w:hAnsi="Arial;sans-serif"/>
          <w:sz w:val="18"/>
        </w:rPr>
      </w:pPr>
      <w:r>
        <w:rPr>
          <w:rFonts w:ascii="Arial;sans-serif" w:hAnsi="Arial;sans-serif"/>
          <w:sz w:val="18"/>
        </w:rPr>
        <w:t>c)       emerytury lub renty rodzinnej, o których mowa w ustawie z dnia 18 lutego 1994 r. o zaopatrzeniu emerytalnym funkcjonariuszy Policji, Agen</w:t>
      </w:r>
      <w:r>
        <w:rPr>
          <w:rFonts w:ascii="Arial;sans-serif" w:hAnsi="Arial;sans-serif"/>
          <w:sz w:val="18"/>
        </w:rPr>
        <w:t>cji Bezpieczeństwa Wewnętrznego, Agencji Wywiadu, Służby Kontrwywiadu Wojskowego, Służby Wywiadu Wojskowego, Centralnego Biura Antykorupcyjnego, Straży Granicznej, Straży Marszałkowskiej, Służby Ochrony Państwa, Państwowej Straży Pożarnej, Służby Celno-Ska</w:t>
      </w:r>
      <w:r>
        <w:rPr>
          <w:rFonts w:ascii="Arial;sans-serif" w:hAnsi="Arial;sans-serif"/>
          <w:sz w:val="18"/>
        </w:rPr>
        <w:t>rbowej i Służby Więziennej oraz ich rodzin (Dz. U. z 2020 r. poz. 723 i 2320),</w:t>
      </w:r>
    </w:p>
    <w:p w14:paraId="3C551F91" w14:textId="77777777" w:rsidR="00567E5C" w:rsidRDefault="00E37F13">
      <w:pPr>
        <w:pStyle w:val="TextBodyZTIRLITwPKTzmlitwpkttiret"/>
        <w:spacing w:after="283"/>
        <w:ind w:left="2903" w:right="567"/>
        <w:rPr>
          <w:rFonts w:ascii="Arial;sans-serif" w:hAnsi="Arial;sans-serif"/>
          <w:sz w:val="18"/>
        </w:rPr>
      </w:pPr>
      <w:r>
        <w:rPr>
          <w:rFonts w:ascii="Arial;sans-serif" w:hAnsi="Arial;sans-serif"/>
          <w:sz w:val="18"/>
        </w:rPr>
        <w:t xml:space="preserve">d)      emerytury lub renty rodzinnej, o których mowa w ustawie z dnia 17 grudnia 1998 r. o emeryturach i rentach z Funduszu Ubezpieczeń Społecznych (Dz. U. z 2021 r. poz. 291, </w:t>
      </w:r>
      <w:r>
        <w:rPr>
          <w:rFonts w:ascii="Arial;sans-serif" w:hAnsi="Arial;sans-serif"/>
          <w:sz w:val="18"/>
        </w:rPr>
        <w:t>353, 794 i 1621),</w:t>
      </w:r>
    </w:p>
    <w:p w14:paraId="28A8D532" w14:textId="77777777" w:rsidR="00567E5C" w:rsidRDefault="00E37F13">
      <w:pPr>
        <w:pStyle w:val="TextBodyZTIRLITwPKTzmlitwpkttiret"/>
        <w:spacing w:after="283"/>
        <w:ind w:left="2903" w:right="567"/>
        <w:rPr>
          <w:rFonts w:ascii="Arial;sans-serif" w:hAnsi="Arial;sans-serif"/>
          <w:sz w:val="18"/>
        </w:rPr>
      </w:pPr>
      <w:r>
        <w:rPr>
          <w:rFonts w:ascii="Arial;sans-serif" w:hAnsi="Arial;sans-serif"/>
          <w:sz w:val="18"/>
        </w:rPr>
        <w:t>e)      świadczenia, o którym mowa w art. 30 ust. 1 pkt 4a,</w:t>
      </w:r>
    </w:p>
    <w:p w14:paraId="700798A2" w14:textId="2A62FDED" w:rsidR="00567E5C" w:rsidRDefault="00E37F13">
      <w:pPr>
        <w:pStyle w:val="TextBodyZTIRLITwPKTzmlitwpkttiret"/>
        <w:spacing w:after="283"/>
        <w:ind w:left="2903" w:right="567"/>
        <w:rPr>
          <w:rFonts w:ascii="Arial;sans-serif" w:hAnsi="Arial;sans-serif"/>
          <w:sz w:val="18"/>
        </w:rPr>
      </w:pPr>
      <w:r>
        <w:rPr>
          <w:rFonts w:ascii="Arial;sans-serif" w:hAnsi="Arial;sans-serif"/>
          <w:sz w:val="18"/>
        </w:rPr>
        <w:t>f)       uposażenia przysługującego w stanie spoczynku lub uposażenia rodzinnego, o których mowa ustawie z dnia 27 lipca 2001 r. – Prawo o ustroju sądów powszechnych (Dz. U. z 20</w:t>
      </w:r>
      <w:r>
        <w:rPr>
          <w:rFonts w:ascii="Arial;sans-serif" w:hAnsi="Arial;sans-serif"/>
          <w:sz w:val="18"/>
        </w:rPr>
        <w:t>20 r. poz. 2072 oraz z 2021 r. poz. 1080 i 1236</w:t>
      </w:r>
      <w:del w:id="31" w:author="Autor" w:date="2021-11-03T09:59:00Z">
        <w:r w:rsidR="002855CE" w:rsidRPr="009C3F2B">
          <w:delText>).”,</w:delText>
        </w:r>
      </w:del>
      <w:ins w:id="32" w:author="Autor" w:date="2021-11-03T09:59:00Z">
        <w:r>
          <w:rPr>
            <w:rFonts w:ascii="Arial;sans-serif" w:hAnsi="Arial;sans-serif"/>
            <w:sz w:val="18"/>
          </w:rPr>
          <w:t>);</w:t>
        </w:r>
      </w:ins>
    </w:p>
    <w:p w14:paraId="6E7764E7" w14:textId="77777777" w:rsidR="00567E5C" w:rsidRDefault="00E37F13">
      <w:pPr>
        <w:pStyle w:val="TextBodyZTIRPKTzmpkttiret"/>
        <w:spacing w:after="283"/>
        <w:ind w:left="2460" w:right="567"/>
        <w:rPr>
          <w:ins w:id="33" w:author="Autor" w:date="2021-11-03T09:59:00Z"/>
          <w:rFonts w:ascii="Arial;sans-serif" w:hAnsi="Arial;sans-serif"/>
          <w:sz w:val="18"/>
        </w:rPr>
      </w:pPr>
      <w:ins w:id="34" w:author="Autor" w:date="2021-11-03T09:59:00Z">
        <w:r>
          <w:rPr>
            <w:rFonts w:ascii="Arial;sans-serif" w:hAnsi="Arial;sans-serif"/>
            <w:sz w:val="18"/>
          </w:rPr>
          <w:t xml:space="preserve">155)   </w:t>
        </w:r>
      </w:ins>
      <w:moveToRangeStart w:id="35" w:author="Autor" w:date="2021-11-03T09:59:00Z" w:name="move86826002"/>
      <w:moveTo w:id="36" w:author="Autor" w:date="2021-11-03T09:59:00Z">
        <w:r>
          <w:rPr>
            <w:rFonts w:ascii="Arial;sans-serif" w:hAnsi="Arial;sans-serif"/>
            <w:sz w:val="18"/>
          </w:rPr>
          <w:t>dochody (przychody) z tytułu nagrody, o której mowa w art. 49 ust. 9 ustawy z dnia 11 marca 2004 r. o ochronie zdrowia zwierząt oraz zwalczaniu chorób zakaźnych zwierząt (Dz.</w:t>
        </w:r>
      </w:moveTo>
      <w:moveToRangeEnd w:id="35"/>
      <w:ins w:id="37" w:author="Autor" w:date="2021-11-03T09:59:00Z">
        <w:r>
          <w:rPr>
            <w:rFonts w:ascii="Arial;sans-serif" w:hAnsi="Arial;sans-serif"/>
            <w:sz w:val="18"/>
          </w:rPr>
          <w:t xml:space="preserve"> U. z 2020 r. </w:t>
        </w:r>
      </w:ins>
      <w:moveToRangeStart w:id="38" w:author="Autor" w:date="2021-11-03T09:59:00Z" w:name="move86826003"/>
      <w:moveTo w:id="39" w:author="Autor" w:date="2021-11-03T09:59:00Z">
        <w:r>
          <w:rPr>
            <w:rFonts w:ascii="Arial;sans-serif" w:hAnsi="Arial;sans-serif"/>
            <w:sz w:val="18"/>
          </w:rPr>
          <w:t>poz. 1421</w:t>
        </w:r>
      </w:moveTo>
      <w:moveToRangeEnd w:id="38"/>
      <w:ins w:id="40" w:author="Autor" w:date="2021-11-03T09:59:00Z">
        <w:r>
          <w:rPr>
            <w:rFonts w:ascii="Arial;sans-serif" w:hAnsi="Arial;sans-serif"/>
            <w:sz w:val="18"/>
          </w:rPr>
          <w:t>).</w:t>
        </w:r>
        <w:r>
          <w:rPr>
            <w:rFonts w:ascii="Arial;sans-serif" w:hAnsi="Arial;sans-serif"/>
            <w:sz w:val="18"/>
          </w:rPr>
          <w:t>”,</w:t>
        </w:r>
      </w:ins>
    </w:p>
    <w:p w14:paraId="7566DB0A"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b)      ust. 5a otrzymuje brzmienie:</w:t>
      </w:r>
    </w:p>
    <w:p w14:paraId="05EE08D8" w14:textId="77777777" w:rsidR="00567E5C" w:rsidRDefault="00E37F13">
      <w:pPr>
        <w:pStyle w:val="TextBodyZLITUSTzmustliter"/>
        <w:spacing w:after="283"/>
        <w:ind w:left="1554" w:right="567"/>
      </w:pPr>
      <w:r>
        <w:t>„</w:t>
      </w:r>
      <w:r>
        <w:rPr>
          <w:rFonts w:ascii="Arial;sans-serif" w:hAnsi="Arial;sans-serif"/>
          <w:sz w:val="18"/>
        </w:rPr>
        <w:t xml:space="preserve">5a. Zwolnienia podatkowe, o których mowa w ust. 1 pkt 63a i 63b, przysługują podatnikowi wyłącznie odpowiednio z tytułu dochodów uzyskanych z działalności gospodarczej prowadzonej na terenie określonym w zezwoleniu </w:t>
      </w:r>
      <w:r>
        <w:rPr>
          <w:rFonts w:ascii="Arial;sans-serif" w:hAnsi="Arial;sans-serif"/>
          <w:sz w:val="18"/>
        </w:rPr>
        <w:t>lub z tytułu dochodów uzyskanych z realizacji nowej inwestycji na terenie określonym w decyzji o wsparciu.”,</w:t>
      </w:r>
    </w:p>
    <w:p w14:paraId="17D603D6"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lastRenderedPageBreak/>
        <w:t>c)       po ust. 5ca dodaje się ust. 5caa w brzmieniu:</w:t>
      </w:r>
    </w:p>
    <w:p w14:paraId="085DF985" w14:textId="77777777" w:rsidR="00567E5C" w:rsidRDefault="00E37F13">
      <w:pPr>
        <w:pStyle w:val="TextBodyZLITUSTzmustliter"/>
        <w:spacing w:after="283"/>
        <w:ind w:left="1554" w:right="567"/>
      </w:pPr>
      <w:r>
        <w:t>„</w:t>
      </w:r>
      <w:r>
        <w:rPr>
          <w:rFonts w:ascii="Arial;sans-serif" w:hAnsi="Arial;sans-serif"/>
          <w:sz w:val="18"/>
        </w:rPr>
        <w:t xml:space="preserve">5caa. Przepis ust. 5ca stosuje się odpowiednio do ustalania wielkości zwolnienia od </w:t>
      </w:r>
      <w:r>
        <w:rPr>
          <w:rFonts w:ascii="Arial;sans-serif" w:hAnsi="Arial;sans-serif"/>
          <w:sz w:val="18"/>
        </w:rPr>
        <w:t>podatku dochodowego, w przypadku gdy na terenie określonym w zezwoleniu lub decyzji o wsparciu jest prowadzona odpowiednio działalność gospodarcza określona w tym zezwoleniu albo działalność gospodarcza, w ramach której jest realizowana nowa inwestycja ora</w:t>
      </w:r>
      <w:r>
        <w:rPr>
          <w:rFonts w:ascii="Arial;sans-serif" w:hAnsi="Arial;sans-serif"/>
          <w:sz w:val="18"/>
        </w:rPr>
        <w:t>z inna działalność podatnika.”,</w:t>
      </w:r>
    </w:p>
    <w:p w14:paraId="183A0F74"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d)      w ust. 5cc pkt 1 otrzymuje brzmienie:</w:t>
      </w:r>
    </w:p>
    <w:p w14:paraId="066F8819" w14:textId="77777777" w:rsidR="00567E5C" w:rsidRDefault="00E37F13">
      <w:pPr>
        <w:pStyle w:val="TextBodyZLITPKTzmpktliter"/>
        <w:spacing w:after="283"/>
        <w:ind w:left="2064" w:right="567"/>
      </w:pPr>
      <w:r>
        <w:t>„</w:t>
      </w:r>
      <w:r>
        <w:rPr>
          <w:rFonts w:ascii="Arial;sans-serif" w:hAnsi="Arial;sans-serif"/>
          <w:sz w:val="18"/>
        </w:rPr>
        <w:t>1)      osiągnięcie dochodów z działalności gospodarczej prowadzonej na podstawie zezwolenia na terenie specjalnej strefy ekonomicznej lub osiągnięcie dochodów z działalności go</w:t>
      </w:r>
      <w:r>
        <w:rPr>
          <w:rFonts w:ascii="Arial;sans-serif" w:hAnsi="Arial;sans-serif"/>
          <w:sz w:val="18"/>
        </w:rPr>
        <w:t>spodarczej z realizacji nowej inwestycji określonej w decyzji o wsparciu następuje w związku z zawarciem umowy, dokonaniem innej czynności prawnej lub wielu powiązanych czynności prawnych lub dokonaniem czynności innej niż zawarcie umowy, których efektem j</w:t>
      </w:r>
      <w:r>
        <w:rPr>
          <w:rFonts w:ascii="Arial;sans-serif" w:hAnsi="Arial;sans-serif"/>
          <w:sz w:val="18"/>
        </w:rPr>
        <w:t>est podejmowanie w sposób sztuczny czynności faktycznych dokonanych przede wszystkim w celu uzyskania zwolnienia od podatku dochodowego, lub”,</w:t>
      </w:r>
    </w:p>
    <w:p w14:paraId="7FC4C7F9"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e)      w ust. 15 w pkt 3 średnik zastępuje się kropką i uchyla się pkt 4,</w:t>
      </w:r>
    </w:p>
    <w:p w14:paraId="3B3891B2"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f)       po ust. 30 dodaje się ust. 30</w:t>
      </w:r>
      <w:r>
        <w:rPr>
          <w:rFonts w:ascii="Arial;sans-serif" w:hAnsi="Arial;sans-serif"/>
          <w:sz w:val="18"/>
        </w:rPr>
        <w:t>a w brzmieniu:</w:t>
      </w:r>
    </w:p>
    <w:p w14:paraId="043A256C" w14:textId="77777777" w:rsidR="00567E5C" w:rsidRDefault="00E37F13">
      <w:pPr>
        <w:pStyle w:val="TextBodyZLITUSTzmustliter"/>
        <w:spacing w:after="283"/>
        <w:ind w:left="1554" w:right="567"/>
      </w:pPr>
      <w:r>
        <w:t>„</w:t>
      </w:r>
      <w:r>
        <w:rPr>
          <w:rFonts w:ascii="Arial;sans-serif" w:hAnsi="Arial;sans-serif"/>
          <w:sz w:val="18"/>
        </w:rPr>
        <w:t>30a.   Wydatki, o których mowa w ust. 25 pkt 2, obejmują także wydatki na spłatę kredytu (pożyczki) oraz odsetek od tego kredytu (pożyczki), zaciągniętego w związku ze zbywaną nieruchomością lub prawem majątkowym na cele określone w ust. 25</w:t>
      </w:r>
      <w:r>
        <w:rPr>
          <w:rFonts w:ascii="Arial;sans-serif" w:hAnsi="Arial;sans-serif"/>
          <w:sz w:val="18"/>
        </w:rPr>
        <w:t xml:space="preserve"> pkt 1, w tym także gdy wydatki te odpowiadają równowartości wydatków uwzględnionych w kosztach uzyskania przychodu z tytułu odpłatnego zbycia, o którym mowa w art. 10 ust. 1 pkt 8 lit. a–c, które sfinansowane zostały tym kredytem (pożyczką).”,</w:t>
      </w:r>
    </w:p>
    <w:p w14:paraId="45BA45D9"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g)      w u</w:t>
      </w:r>
      <w:r>
        <w:rPr>
          <w:rFonts w:ascii="Arial;sans-serif" w:hAnsi="Arial;sans-serif"/>
          <w:sz w:val="18"/>
        </w:rPr>
        <w:t>st. 39 otrzymuje brzmienie:</w:t>
      </w:r>
    </w:p>
    <w:p w14:paraId="161676B8" w14:textId="77777777" w:rsidR="00567E5C" w:rsidRDefault="00E37F13">
      <w:pPr>
        <w:pStyle w:val="TextBodyZLITUSTzmustliter"/>
        <w:spacing w:after="283"/>
        <w:ind w:left="1554" w:right="567"/>
      </w:pPr>
      <w:r>
        <w:t>„</w:t>
      </w:r>
      <w:r>
        <w:rPr>
          <w:rFonts w:ascii="Arial;sans-serif" w:hAnsi="Arial;sans-serif"/>
          <w:sz w:val="18"/>
        </w:rPr>
        <w:t xml:space="preserve">39. Przy obliczaniu kwoty przychodów podlegających zwolnieniu od podatku na podstawie ust. 1 pkt 148 i 152–154 nie uwzględnia się przychodów podlegających opodatkowaniu zryczałtowanym podatkiem dochodowym na podstawie </w:t>
      </w:r>
      <w:r>
        <w:rPr>
          <w:rFonts w:ascii="Arial;sans-serif" w:hAnsi="Arial;sans-serif"/>
          <w:sz w:val="18"/>
        </w:rPr>
        <w:t>niniejszej ustawy, zwolnionych od podatku dochodowego oraz od których na podstawie przepisów Ordynacji podatkowej zaniechano poboru podatku.”,</w:t>
      </w:r>
    </w:p>
    <w:p w14:paraId="76D51EFF"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h)      dodaje się ust. 41–48 w brzmieniu:</w:t>
      </w:r>
    </w:p>
    <w:p w14:paraId="691318A4" w14:textId="77777777" w:rsidR="00567E5C" w:rsidRDefault="00E37F13">
      <w:pPr>
        <w:pStyle w:val="TextBodyZLITUSTzmustliter"/>
        <w:spacing w:after="283"/>
        <w:ind w:left="1554" w:right="567"/>
      </w:pPr>
      <w:r>
        <w:t>„</w:t>
      </w:r>
      <w:r>
        <w:rPr>
          <w:rFonts w:ascii="Arial;sans-serif" w:hAnsi="Arial;sans-serif"/>
          <w:sz w:val="18"/>
        </w:rPr>
        <w:t>41. W przypadkach, o których mowa w ust. 1 pkt 109, gdy składniki maj</w:t>
      </w:r>
      <w:r>
        <w:rPr>
          <w:rFonts w:ascii="Arial;sans-serif" w:hAnsi="Arial;sans-serif"/>
          <w:sz w:val="18"/>
        </w:rPr>
        <w:t>ątku wchodzące w skład wnoszonego w postaci wkładu niepieniężnego przedsiębiorstwa lub jego zorganizowanej części zostały przypisane do działalności prowadzonej poza terytorium Rzeczypospolitej Polskiej, w tym za pośrednictwem zagranicznego zakładu, ciężar</w:t>
      </w:r>
      <w:r>
        <w:rPr>
          <w:rFonts w:ascii="Arial;sans-serif" w:hAnsi="Arial;sans-serif"/>
          <w:sz w:val="18"/>
        </w:rPr>
        <w:t xml:space="preserve"> dowodu, że składnik majątku został przyjęty dla celów podatku dochodowego w wartości wynikającej z ksiąg podatkowych podmiotu wnoszącego wkład niepieniężny, spoczywa na podatniku wnoszącym ten wkład niepieniężny.</w:t>
      </w:r>
    </w:p>
    <w:p w14:paraId="1CA53D19" w14:textId="77777777" w:rsidR="00567E5C" w:rsidRDefault="00E37F13">
      <w:pPr>
        <w:pStyle w:val="TextBodyZLITUSTzmustliter"/>
        <w:spacing w:after="283"/>
        <w:ind w:left="1554" w:right="567"/>
        <w:rPr>
          <w:rFonts w:ascii="Arial;sans-serif" w:hAnsi="Arial;sans-serif"/>
          <w:sz w:val="18"/>
        </w:rPr>
      </w:pPr>
      <w:r>
        <w:rPr>
          <w:rFonts w:ascii="Arial;sans-serif" w:hAnsi="Arial;sans-serif"/>
          <w:sz w:val="18"/>
        </w:rPr>
        <w:t>42. Przepis ust. 1 pkt 109 stosuje się rów</w:t>
      </w:r>
      <w:r>
        <w:rPr>
          <w:rFonts w:ascii="Arial;sans-serif" w:hAnsi="Arial;sans-serif"/>
          <w:sz w:val="18"/>
        </w:rPr>
        <w:t>nież odpowiednio do podmiotów wymienionych w załączniku nr 3 do ustawy.</w:t>
      </w:r>
    </w:p>
    <w:p w14:paraId="0A25A2AE" w14:textId="77777777" w:rsidR="00567E5C" w:rsidRDefault="00E37F13">
      <w:pPr>
        <w:pStyle w:val="TextBodyZLITUSTzmustliter"/>
        <w:spacing w:after="283"/>
        <w:ind w:left="1554" w:right="567"/>
        <w:rPr>
          <w:rFonts w:ascii="Arial;sans-serif" w:hAnsi="Arial;sans-serif"/>
          <w:sz w:val="18"/>
        </w:rPr>
      </w:pPr>
      <w:r>
        <w:rPr>
          <w:rFonts w:ascii="Arial;sans-serif" w:hAnsi="Arial;sans-serif"/>
          <w:sz w:val="18"/>
        </w:rPr>
        <w:t>43. Zwolnienie, o którym mowa w ust. 1 pkt 152, przysługuje pod warunkiem, że:</w:t>
      </w:r>
    </w:p>
    <w:p w14:paraId="60DEA255"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lastRenderedPageBreak/>
        <w:t>1)       w wyniku przeniesienia miejsca zamieszkania na terytorium Rzeczypospolitej Polskiej podatnik pod</w:t>
      </w:r>
      <w:r>
        <w:rPr>
          <w:rFonts w:ascii="Arial;sans-serif" w:hAnsi="Arial;sans-serif"/>
          <w:sz w:val="18"/>
        </w:rPr>
        <w:t>lega nieograniczonemu obowiązkowi podatkowemu oraz</w:t>
      </w:r>
    </w:p>
    <w:p w14:paraId="58068EC3"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2)       podatnik nie miał miejsca zamieszkania na terytorium Rzeczypospolitej Polskiej w okresie obejmującym:</w:t>
      </w:r>
    </w:p>
    <w:p w14:paraId="0E9FC0A9" w14:textId="77777777" w:rsidR="00567E5C" w:rsidRDefault="00E37F13">
      <w:pPr>
        <w:pStyle w:val="TextBodyZLITLITwPKTzmlitwpktliter"/>
        <w:spacing w:after="283"/>
        <w:ind w:left="2540" w:right="567"/>
        <w:rPr>
          <w:rFonts w:ascii="Arial;sans-serif" w:hAnsi="Arial;sans-serif"/>
          <w:sz w:val="18"/>
        </w:rPr>
      </w:pPr>
      <w:r>
        <w:rPr>
          <w:rFonts w:ascii="Arial;sans-serif" w:hAnsi="Arial;sans-serif"/>
          <w:sz w:val="18"/>
        </w:rPr>
        <w:t>a)      trzy lata kalendarzowe poprzedzające bezpośrednio rok, w którym zmienił miejsce zamies</w:t>
      </w:r>
      <w:r>
        <w:rPr>
          <w:rFonts w:ascii="Arial;sans-serif" w:hAnsi="Arial;sans-serif"/>
          <w:sz w:val="18"/>
        </w:rPr>
        <w:t>zkania na terytorium Rzeczypospolitej Polskiej, oraz</w:t>
      </w:r>
    </w:p>
    <w:p w14:paraId="21AEC380" w14:textId="77777777" w:rsidR="00567E5C" w:rsidRDefault="00E37F13">
      <w:pPr>
        <w:pStyle w:val="TextBodyZLITLITwPKTzmlitwpktliter"/>
        <w:spacing w:after="283"/>
        <w:ind w:left="2540" w:right="567"/>
        <w:rPr>
          <w:rFonts w:ascii="Arial;sans-serif" w:hAnsi="Arial;sans-serif"/>
          <w:sz w:val="18"/>
        </w:rPr>
      </w:pPr>
      <w:r>
        <w:rPr>
          <w:rFonts w:ascii="Arial;sans-serif" w:hAnsi="Arial;sans-serif"/>
          <w:sz w:val="18"/>
        </w:rPr>
        <w:t>b)      okres od początku roku, w którym zmienił miejsce zamieszkania na terytorium Rzeczypospolitej Polskiej, do dnia poprzedzającego dzień, w którym zmienił miejsce zamieszkania na terytorium Rzeczypos</w:t>
      </w:r>
      <w:r>
        <w:rPr>
          <w:rFonts w:ascii="Arial;sans-serif" w:hAnsi="Arial;sans-serif"/>
          <w:sz w:val="18"/>
        </w:rPr>
        <w:t>politej Polskiej, oraz</w:t>
      </w:r>
    </w:p>
    <w:p w14:paraId="488ED081"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3)       podatnik:</w:t>
      </w:r>
    </w:p>
    <w:p w14:paraId="29E1B7E3" w14:textId="77777777" w:rsidR="00567E5C" w:rsidRDefault="00E37F13">
      <w:pPr>
        <w:pStyle w:val="TextBodyZLITLITwPKTzmlitwpktliter"/>
        <w:spacing w:after="283"/>
        <w:ind w:left="2540" w:right="567"/>
        <w:rPr>
          <w:rFonts w:ascii="Arial;sans-serif" w:hAnsi="Arial;sans-serif"/>
          <w:sz w:val="18"/>
        </w:rPr>
      </w:pPr>
      <w:r>
        <w:rPr>
          <w:rFonts w:ascii="Arial;sans-serif" w:hAnsi="Arial;sans-serif"/>
          <w:sz w:val="18"/>
        </w:rPr>
        <w:t>a)      posiada obywatelstwo polskie, Kartę Polaka lub obywatelstwo innego niż Rzeczpospolita Polska państwa członkowskiego Unii Europejskiej lub państwa należącego do Europejskiego Obszaru Gospodarczego albo Konfe</w:t>
      </w:r>
      <w:r>
        <w:rPr>
          <w:rFonts w:ascii="Arial;sans-serif" w:hAnsi="Arial;sans-serif"/>
          <w:sz w:val="18"/>
        </w:rPr>
        <w:t xml:space="preserve">deracji Szwajcarskiej, lub </w:t>
      </w:r>
    </w:p>
    <w:p w14:paraId="53583CD5" w14:textId="77777777" w:rsidR="00567E5C" w:rsidRDefault="00E37F13">
      <w:pPr>
        <w:pStyle w:val="TextBodyZLITLITwPKTzmlitwpktliter"/>
        <w:spacing w:after="283"/>
        <w:ind w:left="2540" w:right="567"/>
        <w:rPr>
          <w:rFonts w:ascii="Arial;sans-serif" w:hAnsi="Arial;sans-serif"/>
          <w:sz w:val="18"/>
        </w:rPr>
      </w:pPr>
      <w:r>
        <w:rPr>
          <w:rFonts w:ascii="Arial;sans-serif" w:hAnsi="Arial;sans-serif"/>
          <w:sz w:val="18"/>
        </w:rPr>
        <w:t>b)      miał miejsce zamieszkania:</w:t>
      </w:r>
    </w:p>
    <w:p w14:paraId="7B228826" w14:textId="77777777" w:rsidR="00567E5C" w:rsidRDefault="00E37F13">
      <w:pPr>
        <w:pStyle w:val="TextBodyZLITTIRwPKTzmtirwpktliter"/>
        <w:spacing w:after="283"/>
        <w:ind w:left="2937" w:right="567"/>
      </w:pPr>
      <w:r>
        <w:t xml:space="preserve">–      </w:t>
      </w:r>
      <w:r>
        <w:rPr>
          <w:rFonts w:ascii="Arial;sans-serif" w:hAnsi="Arial;sans-serif"/>
          <w:sz w:val="18"/>
        </w:rPr>
        <w:t>nieprzerwanie co najmniej przez okres, o którym mowa w pkt 2, w państwie członkowskim Unii Europejskiej lub państwie należącym do Europejskiego Obszaru Gospodarczego, Konfederacji Szwajc</w:t>
      </w:r>
      <w:r>
        <w:rPr>
          <w:rFonts w:ascii="Arial;sans-serif" w:hAnsi="Arial;sans-serif"/>
          <w:sz w:val="18"/>
        </w:rPr>
        <w:t>arskiej, Australii, Republice Chile, Państwie Izrael, Japonii, Kanadzie, Meksykańskich Stanach Zjednoczonych, Nowej Zelandii, Republice Korei, Zjednoczonym Królestwie Wielkiej Brytanii i Irlandii Północnej lub Stanach Zjednoczonych Ameryki, lub</w:t>
      </w:r>
    </w:p>
    <w:p w14:paraId="76CE12A9" w14:textId="77777777" w:rsidR="00567E5C" w:rsidRDefault="00E37F13">
      <w:pPr>
        <w:pStyle w:val="TextBodyZLITTIRwPKTzmtirwpktliter"/>
        <w:spacing w:after="283"/>
        <w:ind w:left="2937" w:right="567"/>
      </w:pPr>
      <w:r>
        <w:t xml:space="preserve">–      </w:t>
      </w:r>
      <w:r>
        <w:rPr>
          <w:rFonts w:ascii="Arial;sans-serif" w:hAnsi="Arial;sans-serif"/>
          <w:sz w:val="18"/>
        </w:rPr>
        <w:t>na t</w:t>
      </w:r>
      <w:r>
        <w:rPr>
          <w:rFonts w:ascii="Arial;sans-serif" w:hAnsi="Arial;sans-serif"/>
          <w:sz w:val="18"/>
        </w:rPr>
        <w:t>erytorium Rzeczypospolitej Polskiej nieprzerwanie przez co najmniej 5 lat kalendarzowych poprzedzających okres, o którym mowa w pkt 2, oraz</w:t>
      </w:r>
    </w:p>
    <w:p w14:paraId="5AAEDD25"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4)       posiada certyfikat rezydencji lub inny dowód dokumentujący miejsce zamieszkania dla celów podatkowych w okr</w:t>
      </w:r>
      <w:r>
        <w:rPr>
          <w:rFonts w:ascii="Arial;sans-serif" w:hAnsi="Arial;sans-serif"/>
          <w:sz w:val="18"/>
        </w:rPr>
        <w:t>esie niezbędnym do ustalenia prawa do tego zwolnienia, oraz</w:t>
      </w:r>
    </w:p>
    <w:p w14:paraId="0166C91C"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5)       nie korzystał uprzednio, w całości lub w części, z tego zwolnienia – w przypadku podatników, którzy ponownie przeniosą miejsce zamieszkania na terytorium Rzeczypospolitej Polskiej.</w:t>
      </w:r>
    </w:p>
    <w:p w14:paraId="5F3DE387" w14:textId="77777777" w:rsidR="00567E5C" w:rsidRDefault="00E37F13">
      <w:pPr>
        <w:pStyle w:val="TextBodyZLITUSTzmustliter"/>
        <w:spacing w:after="283"/>
        <w:ind w:left="1554" w:right="567"/>
        <w:rPr>
          <w:rFonts w:ascii="Arial;sans-serif" w:hAnsi="Arial;sans-serif"/>
          <w:sz w:val="18"/>
        </w:rPr>
      </w:pPr>
      <w:r>
        <w:rPr>
          <w:rFonts w:ascii="Arial;sans-serif" w:hAnsi="Arial;sans-serif"/>
          <w:sz w:val="18"/>
        </w:rPr>
        <w:t>44. Su</w:t>
      </w:r>
      <w:r>
        <w:rPr>
          <w:rFonts w:ascii="Arial;sans-serif" w:hAnsi="Arial;sans-serif"/>
          <w:sz w:val="18"/>
        </w:rPr>
        <w:t>ma przychodów zwolnionych od podatku na podstawie ust. 1 pkt 148 i 152–154 nie może w roku podatkowym przekroczyć kwoty 85 528 zł.</w:t>
      </w:r>
    </w:p>
    <w:p w14:paraId="644EA043" w14:textId="77777777" w:rsidR="00567E5C" w:rsidRDefault="00E37F13">
      <w:pPr>
        <w:pStyle w:val="TextBodyZLITUSTzmustliter"/>
        <w:spacing w:after="283"/>
        <w:ind w:left="1554" w:right="567"/>
        <w:rPr>
          <w:rFonts w:ascii="Arial;sans-serif" w:hAnsi="Arial;sans-serif"/>
          <w:sz w:val="18"/>
        </w:rPr>
      </w:pPr>
      <w:r>
        <w:rPr>
          <w:rFonts w:ascii="Arial;sans-serif" w:hAnsi="Arial;sans-serif"/>
          <w:sz w:val="18"/>
        </w:rPr>
        <w:t xml:space="preserve">45. Przy ustalaniu prawa do zwolnienia, o którym mowa w ust. 1 pkt 153, nie uwzględnia się dziecka, które w roku podatkowym, </w:t>
      </w:r>
      <w:r>
        <w:rPr>
          <w:rFonts w:ascii="Arial;sans-serif" w:hAnsi="Arial;sans-serif"/>
          <w:sz w:val="18"/>
        </w:rPr>
        <w:t>na podstawie orzeczenia sądu, zostało umieszczone w instytucji zapewniającej całodobowe utrzymanie w rozumieniu przepisów o świadczeniach rodzinnych.</w:t>
      </w:r>
    </w:p>
    <w:p w14:paraId="37671710" w14:textId="77777777" w:rsidR="00567E5C" w:rsidRDefault="00E37F13">
      <w:pPr>
        <w:pStyle w:val="TextBodyZLITUSTzmustliter"/>
        <w:spacing w:after="283"/>
        <w:ind w:left="1554" w:right="567"/>
        <w:rPr>
          <w:rFonts w:ascii="Arial;sans-serif" w:hAnsi="Arial;sans-serif"/>
          <w:sz w:val="18"/>
        </w:rPr>
      </w:pPr>
      <w:r>
        <w:rPr>
          <w:rFonts w:ascii="Arial;sans-serif" w:hAnsi="Arial;sans-serif"/>
          <w:sz w:val="18"/>
        </w:rPr>
        <w:t>46. Podatnik korzystający ze zwolnienia, o którym mowa w ust. 1 pkt 153, składa w terminie określonym w ar</w:t>
      </w:r>
      <w:r>
        <w:rPr>
          <w:rFonts w:ascii="Arial;sans-serif" w:hAnsi="Arial;sans-serif"/>
          <w:sz w:val="18"/>
        </w:rPr>
        <w:t xml:space="preserve">t. 45 ust. 1 informację, według ustalonego wzoru, zawierającą dane o liczbie dzieci i ich numery PESEL, a w przypadku braku tych numerów – imiona, nazwiska oraz daty urodzenia dzieci. </w:t>
      </w:r>
    </w:p>
    <w:p w14:paraId="08EC89CC" w14:textId="77777777" w:rsidR="00567E5C" w:rsidRDefault="00E37F13">
      <w:pPr>
        <w:pStyle w:val="TextBodyZLITUSTzmustliter"/>
        <w:keepNext/>
        <w:spacing w:after="283"/>
        <w:ind w:left="1554" w:right="567"/>
        <w:rPr>
          <w:rFonts w:ascii="Arial;sans-serif" w:hAnsi="Arial;sans-serif"/>
          <w:sz w:val="18"/>
        </w:rPr>
      </w:pPr>
      <w:r>
        <w:rPr>
          <w:rFonts w:ascii="Arial;sans-serif" w:hAnsi="Arial;sans-serif"/>
          <w:sz w:val="18"/>
        </w:rPr>
        <w:t>47. Na żądanie organów podatkowych podatnik jest obowiązany przedstawić</w:t>
      </w:r>
      <w:r>
        <w:rPr>
          <w:rFonts w:ascii="Arial;sans-serif" w:hAnsi="Arial;sans-serif"/>
          <w:sz w:val="18"/>
        </w:rPr>
        <w:t xml:space="preserve"> zaświadczenia, oświadczenia oraz inne dowody niezbędne do ustalenia prawa do zwolnienia, o którym mowa w ust. </w:t>
      </w:r>
      <w:r>
        <w:rPr>
          <w:rFonts w:ascii="Arial;sans-serif" w:hAnsi="Arial;sans-serif"/>
          <w:sz w:val="18"/>
        </w:rPr>
        <w:lastRenderedPageBreak/>
        <w:t>1 pkt 153, w szczególności:</w:t>
      </w:r>
    </w:p>
    <w:p w14:paraId="756F076F"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1)        odpis aktu urodzenia dziecka;</w:t>
      </w:r>
    </w:p>
    <w:p w14:paraId="3F7D3399"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 xml:space="preserve">2)        zaświadczenie sądu rodzinnego o ustaleniu opiekuna prawnego </w:t>
      </w:r>
      <w:r>
        <w:rPr>
          <w:rFonts w:ascii="Arial;sans-serif" w:hAnsi="Arial;sans-serif"/>
          <w:sz w:val="18"/>
        </w:rPr>
        <w:t>dziecka;</w:t>
      </w:r>
    </w:p>
    <w:p w14:paraId="41313B3D"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3)        odpis orzeczenia sądu o ustaleniu rodziny zastępczej lub umowę zawartą między rodziną zastępczą a starostą;</w:t>
      </w:r>
    </w:p>
    <w:p w14:paraId="18BA7804"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4)        zaświadczenie o uczęszczaniu pełnoletniego dziecka do szkoły.</w:t>
      </w:r>
    </w:p>
    <w:p w14:paraId="449AF7A9" w14:textId="77777777" w:rsidR="00567E5C" w:rsidRDefault="00E37F13">
      <w:pPr>
        <w:pStyle w:val="TextBodyZLITUSTzmustliter"/>
        <w:spacing w:after="283"/>
        <w:ind w:left="1554" w:right="567"/>
        <w:rPr>
          <w:rFonts w:ascii="Arial;sans-serif" w:hAnsi="Arial;sans-serif"/>
          <w:sz w:val="18"/>
        </w:rPr>
      </w:pPr>
      <w:r>
        <w:rPr>
          <w:rFonts w:ascii="Arial;sans-serif" w:hAnsi="Arial;sans-serif"/>
          <w:sz w:val="18"/>
        </w:rPr>
        <w:t>48. Podatnik jest zwolniony z obowiązku złożenia informac</w:t>
      </w:r>
      <w:r>
        <w:rPr>
          <w:rFonts w:ascii="Arial;sans-serif" w:hAnsi="Arial;sans-serif"/>
          <w:sz w:val="18"/>
        </w:rPr>
        <w:t>ji, o której mowa w ust. 46, jeżeli w złożonym zeznaniu podatkowym, w którym dokonał odliczenia, o którym mowa w art. 27f, oświadczył, że równocześnie skorzystał ze zwolnienia określonego w ust. 1 pkt 153 i prawo do zastosowania tego zwolnienia i tego odli</w:t>
      </w:r>
      <w:r>
        <w:rPr>
          <w:rFonts w:ascii="Arial;sans-serif" w:hAnsi="Arial;sans-serif"/>
          <w:sz w:val="18"/>
        </w:rPr>
        <w:t>czenia przysługiwało w stosunku do tych samych dzieci.”;</w:t>
      </w:r>
    </w:p>
    <w:p w14:paraId="081BEFCE"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14)     w art. 22:</w:t>
      </w:r>
    </w:p>
    <w:p w14:paraId="32CB6A68"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a)      w ust. 1ab pkt 2 otrzymuje brzmienie:</w:t>
      </w:r>
    </w:p>
    <w:p w14:paraId="40BDF6F1" w14:textId="77777777" w:rsidR="00567E5C" w:rsidRDefault="00E37F13">
      <w:pPr>
        <w:pStyle w:val="TextBodyZLITPKTzmpktliter"/>
        <w:spacing w:after="283"/>
        <w:ind w:left="2064" w:right="567"/>
      </w:pPr>
      <w:r>
        <w:t>„</w:t>
      </w:r>
      <w:r>
        <w:rPr>
          <w:rFonts w:ascii="Arial;sans-serif" w:hAnsi="Arial;sans-serif"/>
          <w:sz w:val="18"/>
        </w:rPr>
        <w:t xml:space="preserve">2)      korektę cen transferowych zwiększającą koszty uzyskania przychodów, mającą na celu spełnienie wymogów, o których mowa w art. </w:t>
      </w:r>
      <w:r>
        <w:rPr>
          <w:rFonts w:ascii="Arial;sans-serif" w:hAnsi="Arial;sans-serif"/>
          <w:sz w:val="18"/>
        </w:rPr>
        <w:t>23o, poprzez prawidłowe zastosowanie metod, o których mowa w art. 23p ust. 1–3, spełniającą warunki, o których mowa w art. 23q pkt 1–4.”,</w:t>
      </w:r>
    </w:p>
    <w:p w14:paraId="52B74940"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b)      w ust. 1e:</w:t>
      </w:r>
    </w:p>
    <w:p w14:paraId="5C8203F3" w14:textId="77777777" w:rsidR="00567E5C" w:rsidRDefault="00E37F13">
      <w:pPr>
        <w:pStyle w:val="TextBodyTIRtiret"/>
        <w:spacing w:after="283"/>
        <w:ind w:left="1951" w:right="567"/>
      </w:pPr>
      <w:r>
        <w:t xml:space="preserve">–      </w:t>
      </w:r>
      <w:r>
        <w:rPr>
          <w:rFonts w:ascii="Arial;sans-serif" w:hAnsi="Arial;sans-serif"/>
          <w:sz w:val="18"/>
        </w:rPr>
        <w:t>we wprowadzeniu do wyliczenia skreśla się wyrazy „w innej postaci niż przedsiębiorstwo lub j</w:t>
      </w:r>
      <w:r>
        <w:rPr>
          <w:rFonts w:ascii="Arial;sans-serif" w:hAnsi="Arial;sans-serif"/>
          <w:sz w:val="18"/>
        </w:rPr>
        <w:t>ego zorganizowana część”,</w:t>
      </w:r>
    </w:p>
    <w:p w14:paraId="02DE6A1B" w14:textId="77777777" w:rsidR="00567E5C" w:rsidRDefault="00E37F13">
      <w:pPr>
        <w:pStyle w:val="TextBodyTIRtiret"/>
        <w:spacing w:after="283"/>
        <w:ind w:left="1951" w:right="567"/>
      </w:pPr>
      <w:r>
        <w:t xml:space="preserve">–      </w:t>
      </w:r>
      <w:r>
        <w:rPr>
          <w:rFonts w:ascii="Arial;sans-serif" w:hAnsi="Arial;sans-serif"/>
          <w:sz w:val="18"/>
        </w:rPr>
        <w:t>w pkt 4 wyrazy „lub wystąpieniem z takiej spółki” zastępuje się wyrazami „ , wystąpieniem z takiej spółki lub zmniejszeniem udziału kapitałowego w takiej spółce”,</w:t>
      </w:r>
    </w:p>
    <w:p w14:paraId="299945B5" w14:textId="77777777" w:rsidR="00567E5C" w:rsidRDefault="00E37F13">
      <w:pPr>
        <w:pStyle w:val="TextBodyTIRtiret"/>
        <w:spacing w:after="283"/>
        <w:ind w:left="1951" w:right="567"/>
      </w:pPr>
      <w:r>
        <w:t xml:space="preserve">–      </w:t>
      </w:r>
      <w:r>
        <w:rPr>
          <w:rFonts w:ascii="Arial;sans-serif" w:hAnsi="Arial;sans-serif"/>
          <w:sz w:val="18"/>
        </w:rPr>
        <w:t xml:space="preserve">w pkt 5 kropkę zastępuje się średnikiem i dodaje się </w:t>
      </w:r>
      <w:r>
        <w:rPr>
          <w:rFonts w:ascii="Arial;sans-serif" w:hAnsi="Arial;sans-serif"/>
          <w:sz w:val="18"/>
        </w:rPr>
        <w:t>pkt 6 w brzmieniu:</w:t>
      </w:r>
    </w:p>
    <w:p w14:paraId="7813F78F" w14:textId="77777777" w:rsidR="00567E5C" w:rsidRDefault="00E37F13">
      <w:pPr>
        <w:pStyle w:val="TextBodyZTIRPKTzmpkttiret"/>
        <w:spacing w:after="283"/>
        <w:ind w:left="2460" w:right="567"/>
      </w:pPr>
      <w:r>
        <w:t>„</w:t>
      </w:r>
      <w:r>
        <w:rPr>
          <w:rFonts w:ascii="Arial;sans-serif" w:hAnsi="Arial;sans-serif"/>
          <w:sz w:val="18"/>
        </w:rPr>
        <w:t>6)      przyjętej dla celów podatkowych wartości składników przedsiębiorstwa lub jego zorganizowanej części wynikającej z ksiąg podatkowych, określonej na dzień objęcia tych udziałów (akcji) albo wkładów w spółdzielni, nie wyższej jedna</w:t>
      </w:r>
      <w:r>
        <w:rPr>
          <w:rFonts w:ascii="Arial;sans-serif" w:hAnsi="Arial;sans-serif"/>
          <w:sz w:val="18"/>
        </w:rPr>
        <w:t>k niż wartość tych udziałów (akcji) lub wkładów z dnia ich objęcia, określona zgodnie z art. 17 ust. 1 pkt 9 – w przypadku gdy przedmiotem wkładu jest przedsiębiorstwo lub jego zorganizowana część.”,</w:t>
      </w:r>
    </w:p>
    <w:p w14:paraId="310D32BE"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c)       w ust. 1f:</w:t>
      </w:r>
    </w:p>
    <w:p w14:paraId="62607E5C" w14:textId="77777777" w:rsidR="00567E5C" w:rsidRDefault="00E37F13">
      <w:pPr>
        <w:pStyle w:val="TextBodyTIRtiret"/>
        <w:spacing w:after="283"/>
        <w:ind w:left="1951" w:right="567"/>
      </w:pPr>
      <w:r>
        <w:t xml:space="preserve">–      </w:t>
      </w:r>
      <w:r>
        <w:rPr>
          <w:rFonts w:ascii="Arial;sans-serif" w:hAnsi="Arial;sans-serif"/>
          <w:sz w:val="18"/>
        </w:rPr>
        <w:t>po pkt 1 dodaje się pkt 1a w</w:t>
      </w:r>
      <w:r>
        <w:rPr>
          <w:rFonts w:ascii="Arial;sans-serif" w:hAnsi="Arial;sans-serif"/>
          <w:sz w:val="18"/>
        </w:rPr>
        <w:t xml:space="preserve"> brzmieniu:</w:t>
      </w:r>
    </w:p>
    <w:p w14:paraId="2ADC795F" w14:textId="77777777" w:rsidR="00567E5C" w:rsidRDefault="00E37F13">
      <w:pPr>
        <w:pStyle w:val="TextBodyZTIRTIRzmtirtiret"/>
        <w:spacing w:after="283"/>
        <w:ind w:left="2347" w:right="567"/>
      </w:pPr>
      <w:r>
        <w:t>„</w:t>
      </w:r>
      <w:r>
        <w:rPr>
          <w:rFonts w:ascii="Arial;sans-serif" w:hAnsi="Arial;sans-serif"/>
          <w:sz w:val="18"/>
        </w:rPr>
        <w:t>1a)  określonej zgodnie z art. 17 ust. 1 pkt 9 – jeżeli zbywane udziały (akcje) zostały objęte w zamian za wkład niepieniężny w postaci przedsiębiorstwa lub jego zorganizowanej części, w przypadku gdy do przychodów takich nie ma zastosowania p</w:t>
      </w:r>
      <w:r>
        <w:rPr>
          <w:rFonts w:ascii="Arial;sans-serif" w:hAnsi="Arial;sans-serif"/>
          <w:sz w:val="18"/>
        </w:rPr>
        <w:t>rzepis art. 21 ust. 1 pkt 109;”,</w:t>
      </w:r>
    </w:p>
    <w:p w14:paraId="67290534" w14:textId="77777777" w:rsidR="00567E5C" w:rsidRDefault="00E37F13">
      <w:pPr>
        <w:pStyle w:val="TextBodyTIRtiret"/>
        <w:spacing w:after="283"/>
        <w:ind w:left="1951" w:right="567"/>
      </w:pPr>
      <w:r>
        <w:lastRenderedPageBreak/>
        <w:t xml:space="preserve">–      </w:t>
      </w:r>
      <w:r>
        <w:rPr>
          <w:rFonts w:ascii="Arial;sans-serif" w:hAnsi="Arial;sans-serif"/>
          <w:sz w:val="18"/>
        </w:rPr>
        <w:t>pkt 2 otrzymuje brzmienie:</w:t>
      </w:r>
    </w:p>
    <w:p w14:paraId="2BB997F9" w14:textId="77777777" w:rsidR="00567E5C" w:rsidRDefault="00E37F13">
      <w:pPr>
        <w:pStyle w:val="TextBodyZTIRTIRzmtirtiret"/>
        <w:spacing w:after="283"/>
        <w:ind w:left="2347" w:right="567"/>
      </w:pPr>
      <w:r>
        <w:t>„</w:t>
      </w:r>
      <w:r>
        <w:rPr>
          <w:rFonts w:ascii="Arial;sans-serif" w:hAnsi="Arial;sans-serif"/>
          <w:sz w:val="18"/>
        </w:rPr>
        <w:t>2)    przyjętej dla celów podatkowych wartości składników przedsiębiorstwa lub jego zorganizowanej części, wynikającej z ksiąg podatkowych, określonej na dzień objęcia tych udziałów (akcji</w:t>
      </w:r>
      <w:r>
        <w:rPr>
          <w:rFonts w:ascii="Arial;sans-serif" w:hAnsi="Arial;sans-serif"/>
          <w:sz w:val="18"/>
        </w:rPr>
        <w:t>), nie wyższej jednak niż wartość tych udziałów (akcji) z dnia ich objęcia, określona zgodnie z art. 17 ust. 1 pkt 9 – jeżeli zbywane udziały (akcje) zostały objęte w zamian za wkład niepieniężny w postaci przedsiębiorstwa lub jego zorganizowanej części, w</w:t>
      </w:r>
      <w:r>
        <w:rPr>
          <w:rFonts w:ascii="Arial;sans-serif" w:hAnsi="Arial;sans-serif"/>
          <w:sz w:val="18"/>
        </w:rPr>
        <w:t xml:space="preserve"> przypadku gdy do przychodów takich ma zastosowanie przepis art. 21 ust. 1 pkt 109.”,</w:t>
      </w:r>
    </w:p>
    <w:p w14:paraId="0A07FD82"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d)      po ust. 1g dodaje się ust. 1ga i 1gb w brzmieniu:</w:t>
      </w:r>
    </w:p>
    <w:p w14:paraId="6F9513BB" w14:textId="77777777" w:rsidR="00567E5C" w:rsidRDefault="00E37F13">
      <w:pPr>
        <w:pStyle w:val="TextBodyZLITUSTzmustliter"/>
        <w:spacing w:after="283"/>
        <w:ind w:left="1554" w:right="567"/>
      </w:pPr>
      <w:r>
        <w:t>„</w:t>
      </w:r>
      <w:r>
        <w:rPr>
          <w:rFonts w:ascii="Arial;sans-serif" w:hAnsi="Arial;sans-serif"/>
          <w:sz w:val="18"/>
        </w:rPr>
        <w:t>1ga. W przypadku odpłatnego zbycia udziałów (akcji) objętych w wyniku podziału lub łączenia spółek, o których m</w:t>
      </w:r>
      <w:r>
        <w:rPr>
          <w:rFonts w:ascii="Arial;sans-serif" w:hAnsi="Arial;sans-serif"/>
          <w:sz w:val="18"/>
        </w:rPr>
        <w:t>owa w art. 24 ust. 5 pkt 7a, z zastrzeżeniem art. 24 ust. 8, kosztem uzyskania przychodu z odpłatnego zbycia udziałów (akcji) w spółce przejmującej lub nowo zawiązanej jest wartość emisyjna objętych udziałów (akcji).</w:t>
      </w:r>
    </w:p>
    <w:p w14:paraId="4522CCEB" w14:textId="77777777" w:rsidR="00567E5C" w:rsidRDefault="00E37F13">
      <w:pPr>
        <w:pStyle w:val="TextBodyZLITUSTzmustliter"/>
        <w:spacing w:after="283"/>
        <w:ind w:left="1554" w:right="567"/>
        <w:rPr>
          <w:rFonts w:ascii="Arial;sans-serif" w:hAnsi="Arial;sans-serif"/>
          <w:sz w:val="18"/>
        </w:rPr>
      </w:pPr>
      <w:r>
        <w:rPr>
          <w:rFonts w:ascii="Arial;sans-serif" w:hAnsi="Arial;sans-serif"/>
          <w:sz w:val="18"/>
        </w:rPr>
        <w:t xml:space="preserve">1gb. W przypadku odpłatnego </w:t>
      </w:r>
      <w:r>
        <w:rPr>
          <w:rFonts w:ascii="Arial;sans-serif" w:hAnsi="Arial;sans-serif"/>
          <w:sz w:val="18"/>
        </w:rPr>
        <w:t>zbycia udziałów (akcji) spółek podzielonych przez wydzielenie, z zastrzeżeniem art. 24 ust. 8, kosztem uzyskania przychodów u tego wspólnika są wydatki na nabycie lub objęcie udziałów (akcji) spółki podzielonej, ustalone zgodnie z ust. 1f albo art. 23 ust.</w:t>
      </w:r>
      <w:r>
        <w:rPr>
          <w:rFonts w:ascii="Arial;sans-serif" w:hAnsi="Arial;sans-serif"/>
          <w:sz w:val="18"/>
        </w:rPr>
        <w:t xml:space="preserve"> 1 pkt 38 w takiej proporcji, w jakiej pozostaje wartość pozostałego w spółce po wydzieleniu majątku do wartości majątku spółki bezpośrednio przed podziałem.”,</w:t>
      </w:r>
    </w:p>
    <w:p w14:paraId="631C2112"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e)      po ust. 1k dodaje się 1ka–1kc w brzmieniu:</w:t>
      </w:r>
    </w:p>
    <w:p w14:paraId="492D973D" w14:textId="77777777" w:rsidR="00567E5C" w:rsidRDefault="00E37F13">
      <w:pPr>
        <w:pStyle w:val="TextBodyZLITUSTzmustliter"/>
        <w:spacing w:after="283"/>
        <w:ind w:left="1554" w:right="567"/>
      </w:pPr>
      <w:r>
        <w:t>„</w:t>
      </w:r>
      <w:r>
        <w:rPr>
          <w:rFonts w:ascii="Arial;sans-serif" w:hAnsi="Arial;sans-serif"/>
          <w:sz w:val="18"/>
        </w:rPr>
        <w:t>1ka. Przepis ust. 1k stosuje się odpowiednio</w:t>
      </w:r>
      <w:r>
        <w:rPr>
          <w:rFonts w:ascii="Arial;sans-serif" w:hAnsi="Arial;sans-serif"/>
          <w:sz w:val="18"/>
        </w:rPr>
        <w:t xml:space="preserve"> do nabycia w drodze wkładu niepieniężnego przedsiębiorstwa lub jego zorganizowanej części podmiotu nieposiadającego siedziby lub zarządu na terytorium Rzeczypospolitej Polskiej.</w:t>
      </w:r>
    </w:p>
    <w:p w14:paraId="750FE7FB" w14:textId="77777777" w:rsidR="00567E5C" w:rsidRDefault="00E37F13">
      <w:pPr>
        <w:pStyle w:val="TextBodyZLITUSTzmustliter"/>
        <w:spacing w:after="283"/>
        <w:ind w:left="1554" w:right="567"/>
        <w:rPr>
          <w:rFonts w:ascii="Arial;sans-serif" w:hAnsi="Arial;sans-serif"/>
          <w:sz w:val="18"/>
        </w:rPr>
      </w:pPr>
      <w:r>
        <w:rPr>
          <w:rFonts w:ascii="Arial;sans-serif" w:hAnsi="Arial;sans-serif"/>
          <w:sz w:val="18"/>
        </w:rPr>
        <w:t>1kb. W przypadku przekształcenia spółki w spółkę niebędącą osobą prawną warto</w:t>
      </w:r>
      <w:r>
        <w:rPr>
          <w:rFonts w:ascii="Arial;sans-serif" w:hAnsi="Arial;sans-serif"/>
          <w:sz w:val="18"/>
        </w:rPr>
        <w:t>ść poszczególnych składników majątku spółki przekształconej na dzień przekształcenia ustala się:</w:t>
      </w:r>
    </w:p>
    <w:p w14:paraId="7E438CCE"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1)       w wysokości wartości początkowej, określonej w ewidencji środków trwałych oraz wartości niematerialnych i prawnych spółki przekształcanej – w przypadk</w:t>
      </w:r>
      <w:r>
        <w:rPr>
          <w:rFonts w:ascii="Arial;sans-serif" w:hAnsi="Arial;sans-serif"/>
          <w:sz w:val="18"/>
        </w:rPr>
        <w:t>u składników majątku zaliczonych do środków trwałych lub wartości niematerialnych i prawnych;</w:t>
      </w:r>
    </w:p>
    <w:p w14:paraId="007DA829"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2)       w wysokości przyjętej dla celów podatkowych i wynikającej z ksiąg podatkowych spółki przekształcanej na dzień przekształcenia – w przypadku pozostałych s</w:t>
      </w:r>
      <w:r>
        <w:rPr>
          <w:rFonts w:ascii="Arial;sans-serif" w:hAnsi="Arial;sans-serif"/>
          <w:sz w:val="18"/>
        </w:rPr>
        <w:t>kładników majątku.</w:t>
      </w:r>
    </w:p>
    <w:p w14:paraId="6FA8E0F8" w14:textId="77777777" w:rsidR="00567E5C" w:rsidRDefault="00E37F13">
      <w:pPr>
        <w:pStyle w:val="TextBodyZLITUSTzmustliter"/>
        <w:spacing w:after="283"/>
        <w:ind w:left="1554" w:right="567"/>
        <w:rPr>
          <w:rFonts w:ascii="Arial;sans-serif" w:hAnsi="Arial;sans-serif"/>
          <w:sz w:val="18"/>
        </w:rPr>
      </w:pPr>
      <w:r>
        <w:rPr>
          <w:rFonts w:ascii="Arial;sans-serif" w:hAnsi="Arial;sans-serif"/>
          <w:sz w:val="18"/>
        </w:rPr>
        <w:t>1kc. W przypadku odpłatnego zbycia składników majątku, o których mowa w ust. 1kb, koszty uzyskania przychodów ustala się w wysokości, o której mowa w tym przepisie, pomniejszonej o dokonane od tych składników odpisy amortyzacyjne.”,</w:t>
      </w:r>
    </w:p>
    <w:p w14:paraId="3CCB6D27"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f)  </w:t>
      </w:r>
      <w:r>
        <w:rPr>
          <w:rFonts w:ascii="Arial;sans-serif" w:hAnsi="Arial;sans-serif"/>
          <w:sz w:val="18"/>
        </w:rPr>
        <w:t>     po ust. 1s dodaje się ust. 1t w brzmieniu:</w:t>
      </w:r>
    </w:p>
    <w:p w14:paraId="63273520" w14:textId="32B43A46" w:rsidR="00567E5C" w:rsidRDefault="00E37F13">
      <w:pPr>
        <w:pStyle w:val="TextBodyZLITUSTzmustliter"/>
        <w:spacing w:after="283"/>
        <w:ind w:left="1554" w:right="567"/>
      </w:pPr>
      <w:r>
        <w:t>„</w:t>
      </w:r>
      <w:r>
        <w:rPr>
          <w:rFonts w:ascii="Arial;sans-serif" w:hAnsi="Arial;sans-serif"/>
          <w:sz w:val="18"/>
        </w:rPr>
        <w:t>1t. W przypadku odpłatnego zbycia udziałów (akcji) w spółce powstałej z przekształcenia spółki niebędącej osobą prawną kosztem uzyskania przychodów, o którym mowa w art. 23 ust. 1 pkt 38, są wydatki na nabyc</w:t>
      </w:r>
      <w:r>
        <w:rPr>
          <w:rFonts w:ascii="Arial;sans-serif" w:hAnsi="Arial;sans-serif"/>
          <w:sz w:val="18"/>
        </w:rPr>
        <w:t>ie lub objęcie prawa do udziałów w spółce przekształcanej, powiększone o uzyskaną przez podatnika nadwyżkę przychodów nad kosztami ich uzyskania z tytułu udziału w spółce przekształcanej, obliczoną zgodnie z art. 8 oraz pomniejszone o wypłaty dokonane z ty</w:t>
      </w:r>
      <w:r>
        <w:rPr>
          <w:rFonts w:ascii="Arial;sans-serif" w:hAnsi="Arial;sans-serif"/>
          <w:sz w:val="18"/>
        </w:rPr>
        <w:t xml:space="preserve">tułu udziału w tej spółce. Jeżeli nastąpiło zmniejszenie udziału kapitałowego w spółce przekształcanej, to </w:t>
      </w:r>
      <w:r>
        <w:rPr>
          <w:rFonts w:ascii="Arial;sans-serif" w:hAnsi="Arial;sans-serif"/>
          <w:sz w:val="18"/>
        </w:rPr>
        <w:lastRenderedPageBreak/>
        <w:t>wydatki na nabycie lub objęcie prawa do udziałów w spółce przekształcanej, nadwyżkę przychodów nad kosztami ich uzyskania z tytułu udziału w spółce p</w:t>
      </w:r>
      <w:r>
        <w:rPr>
          <w:rFonts w:ascii="Arial;sans-serif" w:hAnsi="Arial;sans-serif"/>
          <w:sz w:val="18"/>
        </w:rPr>
        <w:t xml:space="preserve">rzekształcanej oraz wartość wypłaty dokonanej z tytułu udziału w spółce przekształcanej, przyjmuje się w części odpowiadającej proporcjonalnie wartości udziału kapitałowego po jego zmniejszeniu w stosunku do jego wartości przed zmniejszeniem. </w:t>
      </w:r>
      <w:del w:id="41" w:author="Autor" w:date="2021-11-03T09:59:00Z">
        <w:r w:rsidR="00123D2F" w:rsidRPr="00B36FC8">
          <w:delText>Przepis ten</w:delText>
        </w:r>
      </w:del>
      <w:ins w:id="42" w:author="Autor" w:date="2021-11-03T09:59:00Z">
        <w:r>
          <w:rPr>
            <w:rFonts w:ascii="Arial;sans-serif" w:hAnsi="Arial;sans-serif"/>
            <w:sz w:val="18"/>
          </w:rPr>
          <w:t>Zasady, o któ</w:t>
        </w:r>
        <w:r>
          <w:rPr>
            <w:rFonts w:ascii="Arial;sans-serif" w:hAnsi="Arial;sans-serif"/>
            <w:sz w:val="18"/>
          </w:rPr>
          <w:t>rych mowa w zdaniu pierwszym i drugim,</w:t>
        </w:r>
      </w:ins>
      <w:r>
        <w:rPr>
          <w:rFonts w:ascii="Arial;sans-serif" w:hAnsi="Arial;sans-serif"/>
          <w:sz w:val="18"/>
        </w:rPr>
        <w:t xml:space="preserve"> stosuje się odpowiednio, w przypadku gdy przedmiotem odpłatnego zbycia są udziały (akcje) w spółce, która powstała w następstwie kolejnych przekształceń. Jeżeli w wyniku kolejnych przekształceń, o których mowa w zdani</w:t>
      </w:r>
      <w:r>
        <w:rPr>
          <w:rFonts w:ascii="Arial;sans-serif" w:hAnsi="Arial;sans-serif"/>
          <w:sz w:val="18"/>
        </w:rPr>
        <w:t>u trzecim, u podatnika powstał przychód podlegający opodatkowaniu podatkiem dochodowym, to wartość tego przychodu powiększa koszt uzyskania przychodów z tytułu odpłatnego zbycia udziałów (akcji).”,</w:t>
      </w:r>
    </w:p>
    <w:p w14:paraId="722E0329"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g)      ust. 3a otrzymuje brzmienie:</w:t>
      </w:r>
    </w:p>
    <w:p w14:paraId="6A3C235E" w14:textId="77777777" w:rsidR="00567E5C" w:rsidRDefault="00E37F13">
      <w:pPr>
        <w:pStyle w:val="TextBodyZLITUSTzmustliter"/>
        <w:spacing w:after="283"/>
        <w:ind w:left="1554" w:right="567"/>
      </w:pPr>
      <w:r>
        <w:t>„</w:t>
      </w:r>
      <w:r>
        <w:rPr>
          <w:rFonts w:ascii="Arial;sans-serif" w:hAnsi="Arial;sans-serif"/>
          <w:sz w:val="18"/>
        </w:rPr>
        <w:t>3a. Zasadę, o której</w:t>
      </w:r>
      <w:r>
        <w:rPr>
          <w:rFonts w:ascii="Arial;sans-serif" w:hAnsi="Arial;sans-serif"/>
          <w:sz w:val="18"/>
        </w:rPr>
        <w:t xml:space="preserve"> mowa w ust. 3, stosuje się również w przypadku, gdy część dochodów z tego samego źródła przychodów podlega opodatkowaniu, a część jest wolna od opodatkowania, z wyłączeniem źródeł przychodów określonych w art. 10 ust. 1 pkt 1 i 2 oraz przychodów, o któryc</w:t>
      </w:r>
      <w:r>
        <w:rPr>
          <w:rFonts w:ascii="Arial;sans-serif" w:hAnsi="Arial;sans-serif"/>
          <w:sz w:val="18"/>
        </w:rPr>
        <w:t>h mowa w art. 21 ust. 1 pkt 152 lit. c, pkt 153 lit. c i pkt 154 w zakresie przychodów z pozarolniczej działalności gospodarczej.ˮ,</w:t>
      </w:r>
    </w:p>
    <w:p w14:paraId="2025C782"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h)      w ust. 3b wyrazy „w art. 21 ust. 1 pkt 148” zastępuje się wyrazami „w art. 21 ust. 1 pkt 148 i 152</w:t>
      </w:r>
      <w:r>
        <w:rPr>
          <w:rFonts w:ascii="Arial;sans-serif" w:hAnsi="Arial;sans-serif"/>
          <w:sz w:val="18"/>
        </w:rPr>
        <w:softHyphen/>
        <w:t>–154”,</w:t>
      </w:r>
    </w:p>
    <w:p w14:paraId="64639174"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 xml:space="preserve">i)        </w:t>
      </w:r>
      <w:r>
        <w:rPr>
          <w:rFonts w:ascii="Arial;sans-serif" w:hAnsi="Arial;sans-serif"/>
          <w:sz w:val="18"/>
        </w:rPr>
        <w:t>ust. 8 otrzymuje brzmienie:</w:t>
      </w:r>
    </w:p>
    <w:p w14:paraId="5ACFF711" w14:textId="77777777" w:rsidR="00567E5C" w:rsidRDefault="00E37F13">
      <w:pPr>
        <w:pStyle w:val="TextBodyZLITUSTzmustliter"/>
        <w:spacing w:after="283"/>
        <w:ind w:left="1554" w:right="567"/>
      </w:pPr>
      <w:r>
        <w:t>„</w:t>
      </w:r>
      <w:r>
        <w:rPr>
          <w:rFonts w:ascii="Arial;sans-serif" w:hAnsi="Arial;sans-serif"/>
          <w:sz w:val="18"/>
        </w:rPr>
        <w:t>8. Kosztem uzyskania przychodów są odpisy z tytułu zużycia środków trwałych oraz wartości niematerialnych i prawnych (odpisy amortyzacyjne) dokonywane wyłącznie zgodnie z art. 22a–22o, z uwzględnieniem art. 23. W przypadku spół</w:t>
      </w:r>
      <w:r>
        <w:rPr>
          <w:rFonts w:ascii="Arial;sans-serif" w:hAnsi="Arial;sans-serif"/>
          <w:sz w:val="18"/>
        </w:rPr>
        <w:t>ek nieruchomościowych odpisy dotyczące środków trwałych zaliczonych do grupy 1 Klasyfikacji nie mogą być w roku podatkowym wyższe niż dokonywane zgodnie z przepisami o rachunkowości odpisy amortyzacyjne lub umorzeniowe z tytułu zużycia środków trwałych, ob</w:t>
      </w:r>
      <w:r>
        <w:rPr>
          <w:rFonts w:ascii="Arial;sans-serif" w:hAnsi="Arial;sans-serif"/>
          <w:sz w:val="18"/>
        </w:rPr>
        <w:t>ciążające w tym roku podatkowym wynik finansowy jednostki.”,</w:t>
      </w:r>
    </w:p>
    <w:p w14:paraId="77461E8A"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j)        w ust. 9:</w:t>
      </w:r>
    </w:p>
    <w:p w14:paraId="580E8C64" w14:textId="77777777" w:rsidR="00567E5C" w:rsidRDefault="00E37F13">
      <w:pPr>
        <w:pStyle w:val="TextBodyTIRtiret"/>
        <w:spacing w:after="283"/>
        <w:ind w:left="1951" w:right="567"/>
      </w:pPr>
      <w:r>
        <w:t xml:space="preserve">–      </w:t>
      </w:r>
      <w:r>
        <w:rPr>
          <w:rFonts w:ascii="Arial;sans-serif" w:hAnsi="Arial;sans-serif"/>
          <w:sz w:val="18"/>
        </w:rPr>
        <w:t>w pkt 4 wyrazy „art. 13 pkt 2, 4, 6 i 8” zastępuje się wyrazami „art. 13 pkt 2, 4–6 i 8”,</w:t>
      </w:r>
    </w:p>
    <w:p w14:paraId="412CC6B3" w14:textId="77777777" w:rsidR="00567E5C" w:rsidRDefault="00E37F13">
      <w:pPr>
        <w:pStyle w:val="TextBodyTIRtiret"/>
        <w:spacing w:after="283"/>
        <w:ind w:left="1951" w:right="567"/>
      </w:pPr>
      <w:r>
        <w:t xml:space="preserve">–      </w:t>
      </w:r>
      <w:r>
        <w:rPr>
          <w:rFonts w:ascii="Arial;sans-serif" w:hAnsi="Arial;sans-serif"/>
          <w:sz w:val="18"/>
        </w:rPr>
        <w:t>w pkt 5 wyrazy „art. 13 pkt 5, 7 i 9” zastępuje się wyrazami „art. 13 p</w:t>
      </w:r>
      <w:r>
        <w:rPr>
          <w:rFonts w:ascii="Arial;sans-serif" w:hAnsi="Arial;sans-serif"/>
          <w:sz w:val="18"/>
        </w:rPr>
        <w:t>kt 7 i 9”,</w:t>
      </w:r>
    </w:p>
    <w:p w14:paraId="6DCF89DB"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k)       ust. 9aa otrzymuje brzmienie:</w:t>
      </w:r>
    </w:p>
    <w:p w14:paraId="4DE885AD" w14:textId="77777777" w:rsidR="00567E5C" w:rsidRDefault="00E37F13">
      <w:pPr>
        <w:pStyle w:val="TextBodyZLITUSTzmustliter"/>
        <w:spacing w:after="283"/>
        <w:ind w:left="1554" w:right="567"/>
      </w:pPr>
      <w:r>
        <w:t>„</w:t>
      </w:r>
      <w:r>
        <w:rPr>
          <w:rFonts w:ascii="Arial;sans-serif" w:hAnsi="Arial;sans-serif"/>
          <w:sz w:val="18"/>
        </w:rPr>
        <w:t>9aa. W przypadku zastosowania zwolnienia, o którym mowa w art. 21 ust. 1 pkt 148 lit. a, pkt 152 lit. a, pkt 153 lit. a oraz pkt 154 w zakresie przychodów ze stosunku służbowego, stosunku pracy, pracy nakł</w:t>
      </w:r>
      <w:r>
        <w:rPr>
          <w:rFonts w:ascii="Arial;sans-serif" w:hAnsi="Arial;sans-serif"/>
          <w:sz w:val="18"/>
        </w:rPr>
        <w:t>adczej, spółdzielczego stosunku pracy, suma łącznych kosztów uzyskania przychodów, o których mowa w ust. 9 pkt 1–3, oraz przychodów zwolnionych od podatku na podstawie art. 21 ust. 1 pkt 148 lit. a, pkt 152 lit. a, pkt 153 lit. a oraz pkt 154 w zakresie pr</w:t>
      </w:r>
      <w:r>
        <w:rPr>
          <w:rFonts w:ascii="Arial;sans-serif" w:hAnsi="Arial;sans-serif"/>
          <w:sz w:val="18"/>
        </w:rPr>
        <w:t>zychodów ze stosunku służbowego, stosunku pracy, pracy nakładczej, spółdzielczego stosunku pracy, nie może w roku podatkowym przekroczyć kwoty stanowiącej górną granicę pierwszego przedziału skali podatkowej, o której mowa w art. 27 ust. 1.”;</w:t>
      </w:r>
    </w:p>
    <w:p w14:paraId="6C5D2612"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15)     w art</w:t>
      </w:r>
      <w:r>
        <w:rPr>
          <w:rFonts w:ascii="Arial;sans-serif" w:hAnsi="Arial;sans-serif"/>
          <w:sz w:val="18"/>
        </w:rPr>
        <w:t>. 22b w ust. 1:</w:t>
      </w:r>
    </w:p>
    <w:p w14:paraId="4C8A73C7"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lastRenderedPageBreak/>
        <w:t>a)      uchyla się pkt 1,</w:t>
      </w:r>
    </w:p>
    <w:p w14:paraId="76888137"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b)      uchyla się pkt 3;</w:t>
      </w:r>
    </w:p>
    <w:p w14:paraId="6DD218B5"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 xml:space="preserve">16)     w art. 22c pkt 2 otrzymuje brzmienie: </w:t>
      </w:r>
    </w:p>
    <w:p w14:paraId="300AD02A" w14:textId="77777777" w:rsidR="00567E5C" w:rsidRDefault="00E37F13">
      <w:pPr>
        <w:pStyle w:val="TextBodyZPKTzmpktartykuempunktem"/>
        <w:spacing w:after="283"/>
        <w:ind w:left="1587" w:right="567"/>
      </w:pPr>
      <w:r>
        <w:t>„</w:t>
      </w:r>
      <w:r>
        <w:rPr>
          <w:rFonts w:ascii="Arial;sans-serif" w:hAnsi="Arial;sans-serif"/>
          <w:sz w:val="18"/>
        </w:rPr>
        <w:t xml:space="preserve">2)      budynki mieszkalne wraz ze znajdującymi się w nich dźwigami, lokale mieszkalne stanowiące odrębną nieruchomość, </w:t>
      </w:r>
      <w:r>
        <w:rPr>
          <w:rFonts w:ascii="Arial;sans-serif" w:hAnsi="Arial;sans-serif"/>
          <w:sz w:val="18"/>
        </w:rPr>
        <w:t>spółdzielcze własnościowe prawo do lokalu mieszkalnego oraz prawo do domu jednorodzinnego w spółdzielni mieszkaniowej, służące prowadzonej działalności gospodarczej lub wydzierżawiane albo wynajmowane na podstawie umowy,”;</w:t>
      </w:r>
    </w:p>
    <w:p w14:paraId="29E0B134"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17)     w art. 22f ust. 4 otrzymu</w:t>
      </w:r>
      <w:r>
        <w:rPr>
          <w:rFonts w:ascii="Arial;sans-serif" w:hAnsi="Arial;sans-serif"/>
          <w:sz w:val="18"/>
        </w:rPr>
        <w:t>je brzmienie:</w:t>
      </w:r>
    </w:p>
    <w:p w14:paraId="2BFAD87B" w14:textId="77777777" w:rsidR="00567E5C" w:rsidRDefault="00E37F13">
      <w:pPr>
        <w:pStyle w:val="TextBodyZUSTzmustartykuempunktem"/>
        <w:spacing w:after="283"/>
        <w:ind w:left="1077" w:right="567"/>
      </w:pPr>
      <w:r>
        <w:t>„</w:t>
      </w:r>
      <w:r>
        <w:rPr>
          <w:rFonts w:ascii="Arial;sans-serif" w:hAnsi="Arial;sans-serif"/>
          <w:sz w:val="18"/>
        </w:rPr>
        <w:t>4. Jeżeli tylko część nieruchomości lub lokalu użytkowego jest wykorzystywana do prowadzenia działalności gospodarczej, wynajmowana lub wydzierżawiana, odpisów amortyzacyjnych dokonuje się w wysokości ustalonej od wartości początkowej nieruc</w:t>
      </w:r>
      <w:r>
        <w:rPr>
          <w:rFonts w:ascii="Arial;sans-serif" w:hAnsi="Arial;sans-serif"/>
          <w:sz w:val="18"/>
        </w:rPr>
        <w:t>homości lub lokalu odpowiadającej stosunkowi powierzchni użytkowej wykorzystywanej do prowadzenia działalności gospodarczej, wynajmowanej lub wydzierżawianej, do ogólnej powierzchni użytkowej tej nieruchomości lub lokalu.”;</w:t>
      </w:r>
    </w:p>
    <w:p w14:paraId="514FB030"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18)     w art. 22g:</w:t>
      </w:r>
    </w:p>
    <w:p w14:paraId="7927028B"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a)      w us</w:t>
      </w:r>
      <w:r>
        <w:rPr>
          <w:rFonts w:ascii="Arial;sans-serif" w:hAnsi="Arial;sans-serif"/>
          <w:sz w:val="18"/>
        </w:rPr>
        <w:t>t. 1 pkt 1 otrzymuje brzmienie:</w:t>
      </w:r>
    </w:p>
    <w:p w14:paraId="689977EB" w14:textId="77777777" w:rsidR="00567E5C" w:rsidRDefault="00E37F13">
      <w:pPr>
        <w:pStyle w:val="TextBodyZLITPKTzmpktliter"/>
        <w:spacing w:after="283"/>
        <w:ind w:left="2064" w:right="567"/>
      </w:pPr>
      <w:r>
        <w:t>„</w:t>
      </w:r>
      <w:r>
        <w:rPr>
          <w:rFonts w:ascii="Arial;sans-serif" w:hAnsi="Arial;sans-serif"/>
          <w:sz w:val="18"/>
        </w:rPr>
        <w:t>1)      w razie odpłatnego nabycia – cenę ich nabycia, a jeżeli były używane przez podatnika przed wprowadzeniem ich do ewidencji środków trwałych oraz wartości niematerialnych i prawnych i nie były wcześniej amortyzowane –</w:t>
      </w:r>
      <w:r>
        <w:rPr>
          <w:rFonts w:ascii="Arial;sans-serif" w:hAnsi="Arial;sans-serif"/>
          <w:sz w:val="18"/>
        </w:rPr>
        <w:t xml:space="preserve"> cenę ich nabycia, nie wyższą jednak od ich wartości rynkowej;”,</w:t>
      </w:r>
    </w:p>
    <w:p w14:paraId="629A6216"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b)      w ust. 1a wyrazy „bądź wystąpienia z takiej spółki” zastępuje się wyrazami „ , wystąpienia z takiej spółki albo zmniejszenia udziału kapitałowego w takiej spółce”,</w:t>
      </w:r>
    </w:p>
    <w:p w14:paraId="57B1DF86"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c)       ust. 10 ot</w:t>
      </w:r>
      <w:r>
        <w:rPr>
          <w:rFonts w:ascii="Arial;sans-serif" w:hAnsi="Arial;sans-serif"/>
          <w:sz w:val="18"/>
        </w:rPr>
        <w:t>rzymuje brzmienie:</w:t>
      </w:r>
    </w:p>
    <w:p w14:paraId="5DD90958" w14:textId="77777777" w:rsidR="00567E5C" w:rsidRDefault="00E37F13">
      <w:pPr>
        <w:pStyle w:val="TextBodyZLITUSTzmustliter"/>
        <w:spacing w:after="283"/>
        <w:ind w:left="1554" w:right="567"/>
      </w:pPr>
      <w:r>
        <w:t>„</w:t>
      </w:r>
      <w:r>
        <w:rPr>
          <w:rFonts w:ascii="Arial;sans-serif" w:hAnsi="Arial;sans-serif"/>
          <w:sz w:val="18"/>
        </w:rPr>
        <w:t>10. Podatnicy mogą ustalić wartość początkową spółdzielczego prawa do lokalu użytkowego, wynajmowanego, wydzierżawianego albo używanego przez właściciela na cele prowadzonej przez niego działalności gospodarczej, przyjmując w każdym rok</w:t>
      </w:r>
      <w:r>
        <w:rPr>
          <w:rFonts w:ascii="Arial;sans-serif" w:hAnsi="Arial;sans-serif"/>
          <w:sz w:val="18"/>
        </w:rPr>
        <w:t xml:space="preserve">u podatkowym wartość stanowiącą iloczyn metrów kwadratowych wynajmowanej, wydzierżawianej lub używanej przez właściciela powierzchni użytkowej tego lokalu i kwoty 988 zł, przy czym za powierzchnię użytkową uważa się powierzchnię przyjętą dla celów podatku </w:t>
      </w:r>
      <w:r>
        <w:rPr>
          <w:rFonts w:ascii="Arial;sans-serif" w:hAnsi="Arial;sans-serif"/>
          <w:sz w:val="18"/>
        </w:rPr>
        <w:t>od nieruchomości.”,</w:t>
      </w:r>
    </w:p>
    <w:p w14:paraId="6A4863DC"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d)      w ust. 12 zdanie drugie otrzymuje brzmienie:</w:t>
      </w:r>
    </w:p>
    <w:p w14:paraId="762BE887" w14:textId="77777777" w:rsidR="00567E5C" w:rsidRDefault="00E37F13">
      <w:pPr>
        <w:pStyle w:val="TextBodyZLITFRAGzmlitfragmentunpzdanialiter"/>
        <w:spacing w:after="283"/>
        <w:ind w:left="1554" w:right="567"/>
      </w:pPr>
      <w:r>
        <w:t>„</w:t>
      </w:r>
      <w:r>
        <w:rPr>
          <w:rFonts w:ascii="Arial;sans-serif" w:hAnsi="Arial;sans-serif"/>
          <w:sz w:val="18"/>
        </w:rPr>
        <w:t>Zasadę tę stosuje się odpowiednio do spółek niebędących osobami prawnymi, w tym również powstałych z przekształcenia spółki.”,</w:t>
      </w:r>
    </w:p>
    <w:p w14:paraId="0D847BAE"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 xml:space="preserve">e)      w ust. 14c wyrazy „lub wystąpieniem </w:t>
      </w:r>
      <w:r>
        <w:rPr>
          <w:rFonts w:ascii="Arial;sans-serif" w:hAnsi="Arial;sans-serif"/>
          <w:sz w:val="18"/>
        </w:rPr>
        <w:t>wspólnika z takiej spółki” zastępuje się wyrazami „ , wystąpieniem wspólnika z takiej spółki lub zmniejszeniem udziału kapitałowego w takiej spółce”;</w:t>
      </w:r>
    </w:p>
    <w:p w14:paraId="2E8986C6"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 xml:space="preserve">19)     w art. 22h w ust. 3c wyrazy „lub wystąpieniem wspólnika z takiej spółki” zastępuje się wyrazami „ </w:t>
      </w:r>
      <w:r>
        <w:rPr>
          <w:rFonts w:ascii="Arial;sans-serif" w:hAnsi="Arial;sans-serif"/>
          <w:sz w:val="18"/>
        </w:rPr>
        <w:t>, wystąpieniem wspólnika z takiej spółki lub zmniejszeniem udziału kapitałowego w takiej spółce”;</w:t>
      </w:r>
    </w:p>
    <w:p w14:paraId="6D04151F"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lastRenderedPageBreak/>
        <w:t>20)     w art. 22m ust. 4 otrzymuje brzmienie:</w:t>
      </w:r>
    </w:p>
    <w:p w14:paraId="50AB3322" w14:textId="77777777" w:rsidR="00567E5C" w:rsidRDefault="00E37F13">
      <w:pPr>
        <w:pStyle w:val="TextBodyZUSTzmustartykuempunktem"/>
        <w:spacing w:after="283"/>
        <w:ind w:left="1077" w:right="567"/>
      </w:pPr>
      <w:r>
        <w:t>„</w:t>
      </w:r>
      <w:r>
        <w:rPr>
          <w:rFonts w:ascii="Arial;sans-serif" w:hAnsi="Arial;sans-serif"/>
          <w:sz w:val="18"/>
        </w:rPr>
        <w:t>4. Odpisów amortyzacyjnych od spółdzielczego prawa do lokalu użytkowego dokonuje się przy zastosowaniu rocznej</w:t>
      </w:r>
      <w:r>
        <w:rPr>
          <w:rFonts w:ascii="Arial;sans-serif" w:hAnsi="Arial;sans-serif"/>
          <w:sz w:val="18"/>
        </w:rPr>
        <w:t xml:space="preserve"> stawki amortyzacyjnej w wysokości 2,5%, a jeżeli wartość początkowa tego prawa ustalona została zgodnie z art. 22g ust. 10, roczna stawka amortyzacyjna wynosi 1,5%.”;</w:t>
      </w:r>
    </w:p>
    <w:p w14:paraId="52D57658"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21)     w art. 22n ust. 3 otrzymuje brzmienie:</w:t>
      </w:r>
    </w:p>
    <w:p w14:paraId="6229E363" w14:textId="77777777" w:rsidR="00567E5C" w:rsidRDefault="00E37F13">
      <w:pPr>
        <w:pStyle w:val="TextBodyZUSTzmustartykuempunktem"/>
        <w:spacing w:after="283"/>
        <w:ind w:left="1077" w:right="567"/>
      </w:pPr>
      <w:r>
        <w:t>„</w:t>
      </w:r>
      <w:r>
        <w:rPr>
          <w:rFonts w:ascii="Arial;sans-serif" w:hAnsi="Arial;sans-serif"/>
          <w:sz w:val="18"/>
        </w:rPr>
        <w:t>3. Nie podlegają objęciu ewidencją:</w:t>
      </w:r>
    </w:p>
    <w:p w14:paraId="7C05297F"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1)  </w:t>
      </w:r>
      <w:r>
        <w:rPr>
          <w:rFonts w:ascii="Arial;sans-serif" w:hAnsi="Arial;sans-serif"/>
          <w:sz w:val="18"/>
        </w:rPr>
        <w:t>     budynki mieszkalne, lokale mieszkalne stanowiące odrębną nieruchomość, grunty lub prawo użytkowania wieczystego gruntu, związane z tym budynkiem lub lokalem, spółdzielcze własnościowe prawo do lokalu mieszkalnego oraz prawo do domu jednorodzinnego w s</w:t>
      </w:r>
      <w:r>
        <w:rPr>
          <w:rFonts w:ascii="Arial;sans-serif" w:hAnsi="Arial;sans-serif"/>
          <w:sz w:val="18"/>
        </w:rPr>
        <w:t>półdzielni mieszkaniowej;</w:t>
      </w:r>
    </w:p>
    <w:p w14:paraId="6D15F9DA"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2)       spółdzielcze prawo do lokalu użytkowego, którego wartość początkową ustala się zgodnie z art. 22g ust. 10.”;</w:t>
      </w:r>
    </w:p>
    <w:p w14:paraId="7F1EFED4"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 xml:space="preserve">22)     w art. 22o w ust. 1 wyrazy „budynków mieszkalnych lub lokali mieszkalnych” zastępuje się </w:t>
      </w:r>
      <w:r>
        <w:rPr>
          <w:rFonts w:ascii="Arial;sans-serif" w:hAnsi="Arial;sans-serif"/>
          <w:sz w:val="18"/>
        </w:rPr>
        <w:t>wyrazami „spółdzielczego prawa do lokalu użytkowego”;</w:t>
      </w:r>
    </w:p>
    <w:p w14:paraId="6322F4BD"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23)     w art. 23:</w:t>
      </w:r>
    </w:p>
    <w:p w14:paraId="4F13DBE3"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a)      w ust. 1 po pkt 55b dodaje się pkt 55c i 55d w brzmieniu:</w:t>
      </w:r>
    </w:p>
    <w:p w14:paraId="47E77C84" w14:textId="77777777" w:rsidR="00567E5C" w:rsidRDefault="00E37F13">
      <w:pPr>
        <w:pStyle w:val="TextBodyZLITPKTzmpktliter"/>
        <w:spacing w:after="283"/>
        <w:ind w:left="2064" w:right="567"/>
      </w:pPr>
      <w:r>
        <w:t>„</w:t>
      </w:r>
      <w:r>
        <w:rPr>
          <w:rFonts w:ascii="Arial;sans-serif" w:hAnsi="Arial;sans-serif"/>
          <w:sz w:val="18"/>
        </w:rPr>
        <w:t>55c)  wypłaconych, dokonanych lub postawionych do dyspozycji wypłat, świadczeń oraz innych należności z tytułu niele</w:t>
      </w:r>
      <w:r>
        <w:rPr>
          <w:rFonts w:ascii="Arial;sans-serif" w:hAnsi="Arial;sans-serif"/>
          <w:sz w:val="18"/>
        </w:rPr>
        <w:t>galnego zatrudnienia w rozumieniu art. 2 ust. 1 pkt 13 lit. a ustawy z dnia 20 kwietnia 2004 r. o promocji zatrudnienia i instytucjach rynku pracy oraz wypłaconego pracownikowi wynagrodzenia w części, w jakiej pracodawca nie ujawnił ich właściwym organom p</w:t>
      </w:r>
      <w:r>
        <w:rPr>
          <w:rFonts w:ascii="Arial;sans-serif" w:hAnsi="Arial;sans-serif"/>
          <w:sz w:val="18"/>
        </w:rPr>
        <w:t>aństwowym;</w:t>
      </w:r>
    </w:p>
    <w:p w14:paraId="16A0A0C2"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55d)   opłaconych do Zakładu Ubezpieczeń Społecznych składek, o których mowa w art. 16 ust. 1e ustawy z dnia 13 października 1998 r. o systemie ubezpieczeń społecznych;”,</w:t>
      </w:r>
    </w:p>
    <w:p w14:paraId="2B43ECEC"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b)      po ust. 3f dodaje się ust. 3g w brzmieniu:</w:t>
      </w:r>
    </w:p>
    <w:p w14:paraId="67E4E748" w14:textId="77777777" w:rsidR="00567E5C" w:rsidRDefault="00E37F13">
      <w:pPr>
        <w:pStyle w:val="TextBodyZLITUSTzmustliter"/>
        <w:spacing w:after="283"/>
        <w:ind w:left="1554" w:right="567"/>
      </w:pPr>
      <w:r>
        <w:t>„</w:t>
      </w:r>
      <w:r>
        <w:rPr>
          <w:rFonts w:ascii="Arial;sans-serif" w:hAnsi="Arial;sans-serif"/>
          <w:sz w:val="18"/>
        </w:rPr>
        <w:t>3g. W przypadku gdy ud</w:t>
      </w:r>
      <w:r>
        <w:rPr>
          <w:rFonts w:ascii="Arial;sans-serif" w:hAnsi="Arial;sans-serif"/>
          <w:sz w:val="18"/>
        </w:rPr>
        <w:t>ziały (akcje), papiery wartościowe, tytuły uczestnictwa w funduszach kapitałowych oraz pochodne instrumenty finansowe zostały przez podatnika otrzymane w związku z likwidacją spółki niebędącej osobą prawną, wystąpieniem wspólnika z takiej spółki lub zmniej</w:t>
      </w:r>
      <w:r>
        <w:rPr>
          <w:rFonts w:ascii="Arial;sans-serif" w:hAnsi="Arial;sans-serif"/>
          <w:sz w:val="18"/>
        </w:rPr>
        <w:t>szeniem udziału kapitałowego w takiej spółce, przez wydatki, o których mowa w ust. 1 pkt 38, uważa się wydatki poniesione na ich nabycie lub objęcie, niezaliczone w jakiejkolwiek formie do kosztów uzyskania przychodów przez wspólnika lub spółkę niebędącą o</w:t>
      </w:r>
      <w:r>
        <w:rPr>
          <w:rFonts w:ascii="Arial;sans-serif" w:hAnsi="Arial;sans-serif"/>
          <w:sz w:val="18"/>
        </w:rPr>
        <w:t>sobą prawną, przy czym art. 22 ust. 8a stosuje się odpowiednio.”,</w:t>
      </w:r>
    </w:p>
    <w:p w14:paraId="5389B548"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c)       dodaje się ust. 10 w brzmieniu:</w:t>
      </w:r>
    </w:p>
    <w:p w14:paraId="64FC7C39" w14:textId="77777777" w:rsidR="00567E5C" w:rsidRDefault="00E37F13">
      <w:pPr>
        <w:pStyle w:val="TextBodyZLITUSTzmustliter"/>
        <w:spacing w:after="283"/>
        <w:ind w:left="1554" w:right="567"/>
      </w:pPr>
      <w:r>
        <w:t>„</w:t>
      </w:r>
      <w:r>
        <w:rPr>
          <w:rFonts w:ascii="Arial;sans-serif" w:hAnsi="Arial;sans-serif"/>
          <w:sz w:val="18"/>
        </w:rPr>
        <w:t>10. Przepisu ust. 1 pkt 31 nie stosuje się do kosztów uzyskania przychodów poniesionych w celu uzyskania przychodów zwolnionych na podstawie art. 21</w:t>
      </w:r>
      <w:r>
        <w:rPr>
          <w:rFonts w:ascii="Arial;sans-serif" w:hAnsi="Arial;sans-serif"/>
          <w:sz w:val="18"/>
        </w:rPr>
        <w:t xml:space="preserve"> ust. 1 pkt 152–154.ˮ;</w:t>
      </w:r>
    </w:p>
    <w:p w14:paraId="45367438"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24)     w art. 23m:</w:t>
      </w:r>
    </w:p>
    <w:p w14:paraId="55155631"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lastRenderedPageBreak/>
        <w:t>a)      w ust. 1 w pkt 4:</w:t>
      </w:r>
    </w:p>
    <w:p w14:paraId="2E988B71" w14:textId="77777777" w:rsidR="00567E5C" w:rsidRDefault="00E37F13">
      <w:pPr>
        <w:pStyle w:val="TextBodyTIRtiret"/>
        <w:spacing w:after="283"/>
        <w:ind w:left="1951" w:right="567"/>
      </w:pPr>
      <w:r>
        <w:t xml:space="preserve">–      </w:t>
      </w:r>
      <w:r>
        <w:rPr>
          <w:rFonts w:ascii="Arial;sans-serif" w:hAnsi="Arial;sans-serif"/>
          <w:sz w:val="18"/>
        </w:rPr>
        <w:t>lit. c otrzymuje brzmienie:</w:t>
      </w:r>
    </w:p>
    <w:p w14:paraId="2D2A2846" w14:textId="77777777" w:rsidR="00567E5C" w:rsidRDefault="00E37F13">
      <w:pPr>
        <w:pStyle w:val="Tekstpodstawowy"/>
        <w:spacing w:line="360" w:lineRule="auto"/>
        <w:ind w:left="567" w:right="567"/>
      </w:pPr>
      <w:r>
        <w:t>„</w:t>
      </w:r>
      <w:r>
        <w:rPr>
          <w:rFonts w:ascii="Arial;sans-serif" w:hAnsi="Arial;sans-serif"/>
          <w:sz w:val="18"/>
        </w:rPr>
        <w:t>c)    spółkę niebędącą osobą prawną i jej wspólnika, lub”,</w:t>
      </w:r>
    </w:p>
    <w:p w14:paraId="4557BE13" w14:textId="77777777" w:rsidR="00567E5C" w:rsidRDefault="00E37F13">
      <w:pPr>
        <w:pStyle w:val="TextBodyTIRtiret"/>
        <w:spacing w:after="283"/>
        <w:ind w:left="1951" w:right="567"/>
      </w:pPr>
      <w:r>
        <w:t xml:space="preserve">–      </w:t>
      </w:r>
      <w:r>
        <w:rPr>
          <w:rFonts w:ascii="Arial;sans-serif" w:hAnsi="Arial;sans-serif"/>
          <w:sz w:val="18"/>
        </w:rPr>
        <w:t>po lit. c dodaje się lit. ca i cb w brzmieniu:</w:t>
      </w:r>
    </w:p>
    <w:p w14:paraId="5223C507" w14:textId="77777777" w:rsidR="00567E5C" w:rsidRDefault="00E37F13">
      <w:pPr>
        <w:pStyle w:val="Tekstpodstawowy"/>
        <w:spacing w:line="360" w:lineRule="auto"/>
        <w:ind w:left="567" w:right="567"/>
      </w:pPr>
      <w:r>
        <w:t>„</w:t>
      </w:r>
      <w:r>
        <w:rPr>
          <w:rFonts w:ascii="Arial;sans-serif" w:hAnsi="Arial;sans-serif"/>
          <w:sz w:val="18"/>
        </w:rPr>
        <w:t xml:space="preserve">ca)  spółkę, o której mowa w art. 5a </w:t>
      </w:r>
      <w:r>
        <w:rPr>
          <w:rFonts w:ascii="Arial;sans-serif" w:hAnsi="Arial;sans-serif"/>
          <w:sz w:val="18"/>
        </w:rPr>
        <w:t>pkt 28 lit. c, i jej komplementariusza, lub</w:t>
      </w:r>
    </w:p>
    <w:p w14:paraId="414A8D7C" w14:textId="77777777" w:rsidR="00567E5C" w:rsidRDefault="00E37F13">
      <w:pPr>
        <w:pStyle w:val="Tekstpodstawowy"/>
        <w:spacing w:line="360" w:lineRule="auto"/>
        <w:ind w:left="567" w:right="567"/>
        <w:rPr>
          <w:rFonts w:ascii="Arial;sans-serif" w:hAnsi="Arial;sans-serif"/>
          <w:sz w:val="18"/>
        </w:rPr>
      </w:pPr>
      <w:r>
        <w:rPr>
          <w:rFonts w:ascii="Arial;sans-serif" w:hAnsi="Arial;sans-serif"/>
          <w:sz w:val="18"/>
        </w:rPr>
        <w:t>cb)   spółkę, o której mowa w art. 5a pkt 28 lit. e, i jej wspólnika, lub”,</w:t>
      </w:r>
    </w:p>
    <w:p w14:paraId="6422B61F"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b)      w ust. 2 w pkt 1 lit. c otrzymuje brzmienie:</w:t>
      </w:r>
    </w:p>
    <w:p w14:paraId="22B1A891" w14:textId="77777777" w:rsidR="00567E5C" w:rsidRDefault="00E37F13">
      <w:pPr>
        <w:pStyle w:val="TextBodyZLITLITzmlitliter"/>
        <w:spacing w:after="283"/>
        <w:ind w:left="2030" w:right="567"/>
      </w:pPr>
      <w:r>
        <w:t>„</w:t>
      </w:r>
      <w:r>
        <w:rPr>
          <w:rFonts w:ascii="Arial;sans-serif" w:hAnsi="Arial;sans-serif"/>
          <w:sz w:val="18"/>
        </w:rPr>
        <w:t xml:space="preserve">c)     udziałów lub praw do udziału w zyskach, stratach lub majątku, lub ich </w:t>
      </w:r>
      <w:r>
        <w:rPr>
          <w:rFonts w:ascii="Arial;sans-serif" w:hAnsi="Arial;sans-serif"/>
          <w:sz w:val="18"/>
        </w:rPr>
        <w:t>ekspektatywy, w tym jednostek uczestnictwa i certyfikatów inwestycyjnych, lub”,</w:t>
      </w:r>
    </w:p>
    <w:p w14:paraId="149C8C55"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c)       dodaje się ust. 5 w brzmieniu:</w:t>
      </w:r>
    </w:p>
    <w:p w14:paraId="54C0618F" w14:textId="77777777" w:rsidR="00567E5C" w:rsidRDefault="00E37F13">
      <w:pPr>
        <w:pStyle w:val="TextBodyZLITUSTzmustliter"/>
        <w:spacing w:after="283"/>
        <w:ind w:left="1554" w:right="567"/>
      </w:pPr>
      <w:r>
        <w:t>„</w:t>
      </w:r>
      <w:r>
        <w:rPr>
          <w:rFonts w:ascii="Arial;sans-serif" w:hAnsi="Arial;sans-serif"/>
          <w:sz w:val="18"/>
        </w:rPr>
        <w:t>5. Na potrzeby niniejszego rozdziału przyjmuje się, że rok obrotowy spółki niebędącej osobą prawną jest jej rokiem podatkowym.”;</w:t>
      </w:r>
    </w:p>
    <w:p w14:paraId="736B8C21"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25)   </w:t>
      </w:r>
      <w:r>
        <w:rPr>
          <w:rFonts w:ascii="Arial;sans-serif" w:hAnsi="Arial;sans-serif"/>
          <w:sz w:val="18"/>
        </w:rPr>
        <w:t>  w art. 23o ust. 6 otrzymuje brzmienie:</w:t>
      </w:r>
    </w:p>
    <w:p w14:paraId="7FEBBE61" w14:textId="77777777" w:rsidR="00567E5C" w:rsidRDefault="00E37F13">
      <w:pPr>
        <w:pStyle w:val="TextBodyZUSTzmustartykuempunktem"/>
        <w:spacing w:after="283"/>
        <w:ind w:left="1077" w:right="567"/>
      </w:pPr>
      <w:r>
        <w:t>„</w:t>
      </w:r>
      <w:r>
        <w:rPr>
          <w:rFonts w:ascii="Arial;sans-serif" w:hAnsi="Arial;sans-serif"/>
          <w:sz w:val="18"/>
        </w:rPr>
        <w:t>6. Za okres objęty uprzednim porozumieniem cenowym, porozumieniem inwestycyjnym, o którym mowa w art. 20zs § 1 Ordynacji podatkowej, albo porozumieniem podatkowym, o którym mowa w art. 20zb pkt 2 Ordynacji podatkow</w:t>
      </w:r>
      <w:r>
        <w:rPr>
          <w:rFonts w:ascii="Arial;sans-serif" w:hAnsi="Arial;sans-serif"/>
          <w:sz w:val="18"/>
        </w:rPr>
        <w:t>ej, organ podatkowy nie określa zobowiązania podatkowego (wysokości straty) w zakresie, w jakim wykazany przez podatnika dochód (strata) został ustalony zgodnie z tym porozumieniem.”;</w:t>
      </w:r>
    </w:p>
    <w:p w14:paraId="11F37AC3"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26)     w art. 23q:</w:t>
      </w:r>
    </w:p>
    <w:p w14:paraId="44B9577E"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a)      pkt 3 i 4 otrzymują brzmienie:</w:t>
      </w:r>
    </w:p>
    <w:p w14:paraId="155E4FA6" w14:textId="77777777" w:rsidR="00567E5C" w:rsidRDefault="00E37F13">
      <w:pPr>
        <w:pStyle w:val="TextBodyZLITPKTzmpktliter"/>
        <w:spacing w:after="283"/>
        <w:ind w:left="2064" w:right="567"/>
      </w:pPr>
      <w:r>
        <w:t>„</w:t>
      </w:r>
      <w:r>
        <w:rPr>
          <w:rFonts w:ascii="Arial;sans-serif" w:hAnsi="Arial;sans-serif"/>
          <w:sz w:val="18"/>
        </w:rPr>
        <w:t>3)      w mo</w:t>
      </w:r>
      <w:r>
        <w:rPr>
          <w:rFonts w:ascii="Arial;sans-serif" w:hAnsi="Arial;sans-serif"/>
          <w:sz w:val="18"/>
        </w:rPr>
        <w:t>mencie dokonania korekty podatnik posiada oświadczenie podmiotu powiązanego lub dowód księgowy potwierdzające dokonanie przez ten podmiot korekty cen transferowych w tej samej wysokości, co podatnik;</w:t>
      </w:r>
    </w:p>
    <w:p w14:paraId="5E2242BC"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 xml:space="preserve">4)       istnieje podstawa prawna do wymiany informacji </w:t>
      </w:r>
      <w:r>
        <w:rPr>
          <w:rFonts w:ascii="Arial;sans-serif" w:hAnsi="Arial;sans-serif"/>
          <w:sz w:val="18"/>
        </w:rPr>
        <w:t>podatkowych z państwem, w którym podmiot powiązany, o którym mowa w pkt 3, ma miejsce zamieszkania, siedzibę lub zarząd.”,</w:t>
      </w:r>
    </w:p>
    <w:p w14:paraId="6366FF4F"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b)      uchyla się pkt 5;</w:t>
      </w:r>
    </w:p>
    <w:p w14:paraId="015D71D0"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27)     w art. 23r:</w:t>
      </w:r>
    </w:p>
    <w:p w14:paraId="78E3F28E"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 xml:space="preserve">a)      w ust. 1 w pkt 3 w lit. b kropkę zastępuje się przecinkiem i dodaje się lit. c </w:t>
      </w:r>
      <w:r>
        <w:rPr>
          <w:rFonts w:ascii="Arial;sans-serif" w:hAnsi="Arial;sans-serif"/>
          <w:sz w:val="18"/>
        </w:rPr>
        <w:t>w brzmieniu:</w:t>
      </w:r>
    </w:p>
    <w:p w14:paraId="5BDD220E" w14:textId="77777777" w:rsidR="00567E5C" w:rsidRDefault="00E37F13">
      <w:pPr>
        <w:pStyle w:val="TextBodyZLITLITzmlitliter"/>
        <w:spacing w:after="283"/>
        <w:ind w:left="2030" w:right="567"/>
      </w:pPr>
      <w:r>
        <w:t>„</w:t>
      </w:r>
      <w:r>
        <w:rPr>
          <w:rFonts w:ascii="Arial;sans-serif" w:hAnsi="Arial;sans-serif"/>
          <w:sz w:val="18"/>
        </w:rPr>
        <w:t>c)     opis transakcji, w tym analizę funkcji, ryzyk i aktywów.”,</w:t>
      </w:r>
    </w:p>
    <w:p w14:paraId="4D704AD4"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lastRenderedPageBreak/>
        <w:t>b)      w ust. 2 pkt 4 otrzymuje brzmienie:</w:t>
      </w:r>
    </w:p>
    <w:p w14:paraId="67F37563" w14:textId="77777777" w:rsidR="00567E5C" w:rsidRDefault="00E37F13">
      <w:pPr>
        <w:pStyle w:val="TextBodyZLITPKTzmpktliter"/>
        <w:spacing w:after="283"/>
        <w:ind w:left="2064" w:right="567"/>
      </w:pPr>
      <w:r>
        <w:t>„</w:t>
      </w:r>
      <w:r>
        <w:rPr>
          <w:rFonts w:ascii="Arial;sans-serif" w:hAnsi="Arial;sans-serif"/>
          <w:sz w:val="18"/>
        </w:rPr>
        <w:t>4)      nie są przedmiotem dalszej odprzedaży przez usługobiorcę, z wyłączeniem transakcji, o których mowa w art. 23z pkt 9.”;</w:t>
      </w:r>
    </w:p>
    <w:p w14:paraId="01EB5705"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28)     w art. 23s:</w:t>
      </w:r>
    </w:p>
    <w:p w14:paraId="3C761E8D"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a)      w ust. 1 pkt 4 otrzymuje brzmienie:</w:t>
      </w:r>
    </w:p>
    <w:p w14:paraId="1A7EE8DC" w14:textId="77777777" w:rsidR="00567E5C" w:rsidRDefault="00E37F13">
      <w:pPr>
        <w:pStyle w:val="TextBodyZLITPKTzmpktliter"/>
        <w:spacing w:after="283"/>
        <w:ind w:left="2064" w:right="567"/>
      </w:pPr>
      <w:r>
        <w:t>„</w:t>
      </w:r>
      <w:r>
        <w:rPr>
          <w:rFonts w:ascii="Arial;sans-serif" w:hAnsi="Arial;sans-serif"/>
          <w:sz w:val="18"/>
        </w:rPr>
        <w:t>4)      w trakcie roku podatkowego łączny poziom zobowiązań albo należności podmiotu powiązanego z tytułu kapitału pożyczek z podmiotami powiązanymi liczony odrębnie dla udzielonych oraz zaci</w:t>
      </w:r>
      <w:r>
        <w:rPr>
          <w:rFonts w:ascii="Arial;sans-serif" w:hAnsi="Arial;sans-serif"/>
          <w:sz w:val="18"/>
        </w:rPr>
        <w:t>ągniętych pożyczek wynosi nie więcej niż 20 000 000 zł lub równowartość tej kwoty;”,</w:t>
      </w:r>
    </w:p>
    <w:p w14:paraId="11B7FE0A"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b)      po ust. 1 dodaje się ust. 1a w brzmieniu:</w:t>
      </w:r>
    </w:p>
    <w:p w14:paraId="5A998F5C" w14:textId="77777777" w:rsidR="00567E5C" w:rsidRDefault="00E37F13">
      <w:pPr>
        <w:pStyle w:val="TextBodyZLITUSTzmustliter"/>
        <w:spacing w:after="283"/>
        <w:ind w:left="1554" w:right="567"/>
      </w:pPr>
      <w:r>
        <w:t>„</w:t>
      </w:r>
      <w:r>
        <w:rPr>
          <w:rFonts w:ascii="Arial;sans-serif" w:hAnsi="Arial;sans-serif"/>
          <w:sz w:val="18"/>
        </w:rPr>
        <w:t>1a. Za dzień zawarcia umowy pożyczki, o którym mowa w ust. 1 pkt 1, uważa się również dzień zmiany umowy pożyczki w przy</w:t>
      </w:r>
      <w:r>
        <w:rPr>
          <w:rFonts w:ascii="Arial;sans-serif" w:hAnsi="Arial;sans-serif"/>
          <w:sz w:val="18"/>
        </w:rPr>
        <w:t>padku, gdy zmiana ta dotyczy oprocentowania pożyczki.”,</w:t>
      </w:r>
    </w:p>
    <w:p w14:paraId="501DB26F"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c)       w ust. 3 wyrazy „ust. 1 i 2” zastępuje się wyrazami „ust. 1–2”;</w:t>
      </w:r>
    </w:p>
    <w:p w14:paraId="1E532963"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29)     w art. 23w:</w:t>
      </w:r>
    </w:p>
    <w:p w14:paraId="7767855E"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a)      ust. 1 otrzymuje brzmienie:</w:t>
      </w:r>
    </w:p>
    <w:p w14:paraId="59744F26" w14:textId="77777777" w:rsidR="00567E5C" w:rsidRDefault="00E37F13">
      <w:pPr>
        <w:pStyle w:val="TextBodyZLITUSTzmustliter"/>
        <w:spacing w:after="283"/>
        <w:ind w:left="1554" w:right="567"/>
      </w:pPr>
      <w:r>
        <w:t>„</w:t>
      </w:r>
      <w:r>
        <w:rPr>
          <w:rFonts w:ascii="Arial;sans-serif" w:hAnsi="Arial;sans-serif"/>
          <w:sz w:val="18"/>
        </w:rPr>
        <w:t xml:space="preserve">1.   Podmioty powiązane są obowiązane do sporządzania w postaci </w:t>
      </w:r>
      <w:r>
        <w:rPr>
          <w:rFonts w:ascii="Arial;sans-serif" w:hAnsi="Arial;sans-serif"/>
          <w:sz w:val="18"/>
        </w:rPr>
        <w:t>elektronicznej lokalnej dokumentacji cen transferowych, za rok podatkowy, w terminie do końca dziesiątego miesiąca po zakończeniu roku podatkowego, w celu wykazania, że ceny transferowe zostały ustalone na warunkach, które ustaliłyby między sobą podmioty n</w:t>
      </w:r>
      <w:r>
        <w:rPr>
          <w:rFonts w:ascii="Arial;sans-serif" w:hAnsi="Arial;sans-serif"/>
          <w:sz w:val="18"/>
        </w:rPr>
        <w:t>iepowiązane.”,</w:t>
      </w:r>
    </w:p>
    <w:p w14:paraId="5E0D4323"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b)      w ust. 2 wprowadzenie do wyliczenia otrzymuje brzmienie:</w:t>
      </w:r>
    </w:p>
    <w:p w14:paraId="3DD589DB" w14:textId="77777777" w:rsidR="00567E5C" w:rsidRDefault="00E37F13">
      <w:pPr>
        <w:pStyle w:val="TextBodyZLITFRAGzmlitfragmentunpzdanialiter"/>
        <w:spacing w:after="283"/>
        <w:ind w:left="1554" w:right="567"/>
      </w:pPr>
      <w:r>
        <w:t>„</w:t>
      </w:r>
      <w:r>
        <w:rPr>
          <w:rFonts w:ascii="Arial;sans-serif" w:hAnsi="Arial;sans-serif"/>
          <w:sz w:val="18"/>
        </w:rPr>
        <w:t>Lokalna dokumentacja cen transferowych jest sporządzana dla transakcji kontrolowanej o charakterze jednorodnym, której wartość przekracza w roku podatkowym następujące progi d</w:t>
      </w:r>
      <w:r>
        <w:rPr>
          <w:rFonts w:ascii="Arial;sans-serif" w:hAnsi="Arial;sans-serif"/>
          <w:sz w:val="18"/>
        </w:rPr>
        <w:t>okumentacyjne:”;</w:t>
      </w:r>
    </w:p>
    <w:p w14:paraId="44165EDD"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30)     w art. 23x:</w:t>
      </w:r>
    </w:p>
    <w:p w14:paraId="294228FE"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a)      w ust. 1:</w:t>
      </w:r>
    </w:p>
    <w:p w14:paraId="6A2B508B" w14:textId="77777777" w:rsidR="00567E5C" w:rsidRDefault="00E37F13">
      <w:pPr>
        <w:pStyle w:val="TextBodyTIRtiret"/>
        <w:spacing w:after="283"/>
        <w:ind w:left="1951" w:right="567"/>
      </w:pPr>
      <w:r>
        <w:t xml:space="preserve">–      </w:t>
      </w:r>
      <w:r>
        <w:rPr>
          <w:rFonts w:ascii="Arial;sans-serif" w:hAnsi="Arial;sans-serif"/>
          <w:sz w:val="18"/>
        </w:rPr>
        <w:t>we wprowadzeniu do wyliczenia wyrazy „art. 23w ust. 2” zastępuje się wyrazami „art. 23w ust. 2 i 2a”,</w:t>
      </w:r>
    </w:p>
    <w:p w14:paraId="1ABDCE26" w14:textId="77777777" w:rsidR="00567E5C" w:rsidRDefault="00E37F13">
      <w:pPr>
        <w:pStyle w:val="TextBodyTIRtiret"/>
        <w:spacing w:after="283"/>
        <w:ind w:left="1951" w:right="567"/>
      </w:pPr>
      <w:r>
        <w:t xml:space="preserve">–      </w:t>
      </w:r>
      <w:r>
        <w:rPr>
          <w:rFonts w:ascii="Arial;sans-serif" w:hAnsi="Arial;sans-serif"/>
          <w:sz w:val="18"/>
        </w:rPr>
        <w:t>pkt 1 otrzymuje brzmienie:</w:t>
      </w:r>
    </w:p>
    <w:p w14:paraId="7E9A3F9F" w14:textId="77777777" w:rsidR="00567E5C" w:rsidRDefault="00E37F13">
      <w:pPr>
        <w:pStyle w:val="TextBodyZTIRPKTzmpkttiret"/>
        <w:spacing w:after="283"/>
        <w:ind w:left="2460" w:right="567"/>
      </w:pPr>
      <w:r>
        <w:t>„</w:t>
      </w:r>
      <w:r>
        <w:rPr>
          <w:rFonts w:ascii="Arial;sans-serif" w:hAnsi="Arial;sans-serif"/>
          <w:sz w:val="18"/>
        </w:rPr>
        <w:t>1)      wartości kapitału – w przypadku pożyczki, kredytu</w:t>
      </w:r>
      <w:r>
        <w:rPr>
          <w:rFonts w:ascii="Arial;sans-serif" w:hAnsi="Arial;sans-serif"/>
          <w:sz w:val="18"/>
        </w:rPr>
        <w:t xml:space="preserve"> lub depozytu;”,</w:t>
      </w:r>
    </w:p>
    <w:p w14:paraId="7E87C353" w14:textId="77777777" w:rsidR="00567E5C" w:rsidRDefault="00E37F13">
      <w:pPr>
        <w:pStyle w:val="TextBodyTIRtiret"/>
        <w:spacing w:after="283"/>
        <w:ind w:left="1951" w:right="567"/>
      </w:pPr>
      <w:r>
        <w:t xml:space="preserve">–      </w:t>
      </w:r>
      <w:r>
        <w:rPr>
          <w:rFonts w:ascii="Arial;sans-serif" w:hAnsi="Arial;sans-serif"/>
          <w:sz w:val="18"/>
        </w:rPr>
        <w:t>po pkt 4 dodaje się pkt 4a w brzmieniu:</w:t>
      </w:r>
    </w:p>
    <w:p w14:paraId="395D3E10" w14:textId="77777777" w:rsidR="00567E5C" w:rsidRDefault="00E37F13">
      <w:pPr>
        <w:pStyle w:val="TextBodyZTIRPKTzmpkttiret"/>
        <w:spacing w:after="283"/>
        <w:ind w:left="2460" w:right="567"/>
      </w:pPr>
      <w:r>
        <w:lastRenderedPageBreak/>
        <w:t>„</w:t>
      </w:r>
      <w:r>
        <w:rPr>
          <w:rFonts w:ascii="Arial;sans-serif" w:hAnsi="Arial;sans-serif"/>
          <w:sz w:val="18"/>
        </w:rPr>
        <w:t>4a)    łącznej wartości wkładów wniesionych do spółki niemającej osobowości prawnej – w przypadku umowy takiej spółki;”,</w:t>
      </w:r>
    </w:p>
    <w:p w14:paraId="4922CFD7"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b)      w ust. 2 we wprowadzeniu do wyliczenia wyrazy „art. 23w ust. 2</w:t>
      </w:r>
      <w:r>
        <w:rPr>
          <w:rFonts w:ascii="Arial;sans-serif" w:hAnsi="Arial;sans-serif"/>
          <w:sz w:val="18"/>
        </w:rPr>
        <w:t>” zastępuje się wyrazami „art. 23w ust. 2 i 2a”,</w:t>
      </w:r>
    </w:p>
    <w:p w14:paraId="578C57C0"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c)       po ust. 2 dodaje się ust. 2a w brzmieniu:</w:t>
      </w:r>
    </w:p>
    <w:p w14:paraId="3E0F4920" w14:textId="77777777" w:rsidR="00567E5C" w:rsidRDefault="00E37F13">
      <w:pPr>
        <w:pStyle w:val="TextBodyZLITUSTzmustliter"/>
        <w:spacing w:after="283"/>
        <w:ind w:left="1554" w:right="567"/>
      </w:pPr>
      <w:r>
        <w:t>„</w:t>
      </w:r>
      <w:r>
        <w:rPr>
          <w:rFonts w:ascii="Arial;sans-serif" w:hAnsi="Arial;sans-serif"/>
          <w:sz w:val="18"/>
        </w:rPr>
        <w:t>2a. Wartość transakcji kontrolowanej, o której mowa w art. 23w ust. 2 i 2a, pomniejsza się o podatek od towarów i usług, z wyjątkiem podatku od towarów i u</w:t>
      </w:r>
      <w:r>
        <w:rPr>
          <w:rFonts w:ascii="Arial;sans-serif" w:hAnsi="Arial;sans-serif"/>
          <w:sz w:val="18"/>
        </w:rPr>
        <w:t>sług, który zgodnie z przepisami o podatku od towarów i usług nie stanowi podatku naliczonego, oraz naliczonego podatku od towarów i usług, w tej części, w której zgodnie z przepisami o podatku od towarów i usług podatnikowi nie przysługuje obniżenie kwoty</w:t>
      </w:r>
      <w:r>
        <w:rPr>
          <w:rFonts w:ascii="Arial;sans-serif" w:hAnsi="Arial;sans-serif"/>
          <w:sz w:val="18"/>
        </w:rPr>
        <w:t xml:space="preserve"> lub zwrot różnicy podatku od towarów i usług.”;</w:t>
      </w:r>
    </w:p>
    <w:p w14:paraId="6B752B70"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31)     uchyla się art. 23y;</w:t>
      </w:r>
    </w:p>
    <w:p w14:paraId="0910473A"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32)     w art. 23z:</w:t>
      </w:r>
    </w:p>
    <w:p w14:paraId="50891FF6"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a)      wprowadzenie do wyliczenia otrzymuje brzmienie:</w:t>
      </w:r>
    </w:p>
    <w:p w14:paraId="379BFA6F" w14:textId="77777777" w:rsidR="00567E5C" w:rsidRDefault="00E37F13">
      <w:pPr>
        <w:pStyle w:val="TextBodyZLITFRAGzmlitfragmentunpzdanialiter"/>
        <w:spacing w:after="283"/>
        <w:ind w:left="1554" w:right="567"/>
      </w:pPr>
      <w:r>
        <w:t>„</w:t>
      </w:r>
      <w:r>
        <w:rPr>
          <w:rFonts w:ascii="Arial;sans-serif" w:hAnsi="Arial;sans-serif"/>
          <w:sz w:val="18"/>
        </w:rPr>
        <w:t xml:space="preserve">Obowiązek sporządzenia lokalnej dokumentacji cen transferowych, o którym mowa w art. 23w ust. 1, nie </w:t>
      </w:r>
      <w:r>
        <w:rPr>
          <w:rFonts w:ascii="Arial;sans-serif" w:hAnsi="Arial;sans-serif"/>
          <w:sz w:val="18"/>
        </w:rPr>
        <w:t>ma zastosowania do transakcji kontrolowanych:”,</w:t>
      </w:r>
    </w:p>
    <w:p w14:paraId="75E33489"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b)      po pkt 1 dodaje się pkt 1a w brzmieniu:</w:t>
      </w:r>
    </w:p>
    <w:p w14:paraId="28635F29" w14:textId="77777777" w:rsidR="00567E5C" w:rsidRDefault="00E37F13">
      <w:pPr>
        <w:pStyle w:val="TextBodyZLITPKTzmpktliter"/>
        <w:spacing w:after="283"/>
        <w:ind w:left="2064" w:right="567"/>
      </w:pPr>
      <w:r>
        <w:t>„</w:t>
      </w:r>
      <w:r>
        <w:rPr>
          <w:rFonts w:ascii="Arial;sans-serif" w:hAnsi="Arial;sans-serif"/>
          <w:sz w:val="18"/>
        </w:rPr>
        <w:t>1a)    zawieranych wyłącznie:</w:t>
      </w:r>
    </w:p>
    <w:p w14:paraId="0746773F" w14:textId="77777777" w:rsidR="00567E5C" w:rsidRDefault="00E37F13">
      <w:pPr>
        <w:pStyle w:val="TextBodyZLITLITwPKTzmlitwpktliter"/>
        <w:spacing w:after="283"/>
        <w:ind w:left="2540" w:right="567"/>
        <w:rPr>
          <w:rFonts w:ascii="Arial;sans-serif" w:hAnsi="Arial;sans-serif"/>
          <w:sz w:val="18"/>
        </w:rPr>
      </w:pPr>
      <w:r>
        <w:rPr>
          <w:rFonts w:ascii="Arial;sans-serif" w:hAnsi="Arial;sans-serif"/>
          <w:sz w:val="18"/>
        </w:rPr>
        <w:t xml:space="preserve">a)      pomiędzy położonymi na terytorium Rzeczypospolitej Polskiej zagranicznymi zakładami podmiotów powiązanych </w:t>
      </w:r>
      <w:r>
        <w:rPr>
          <w:rFonts w:ascii="Arial;sans-serif" w:hAnsi="Arial;sans-serif"/>
          <w:sz w:val="18"/>
        </w:rPr>
        <w:t>mających miejsce zamieszkania, siedzibę lub zarząd na terytorium innego niż Rzeczpospolita Polska państwa członkowskiego Unii Europejskiej lub innego państwa należącego do Europejskiego Obszaru Gospodarczego,</w:t>
      </w:r>
    </w:p>
    <w:p w14:paraId="35596D13" w14:textId="77777777" w:rsidR="00567E5C" w:rsidRDefault="00E37F13">
      <w:pPr>
        <w:pStyle w:val="TextBodyZLITLITwPKTzmlitwpktliter"/>
        <w:spacing w:after="283"/>
        <w:ind w:left="2540" w:right="567"/>
        <w:rPr>
          <w:rFonts w:ascii="Arial;sans-serif" w:hAnsi="Arial;sans-serif"/>
          <w:sz w:val="18"/>
        </w:rPr>
      </w:pPr>
      <w:r>
        <w:rPr>
          <w:rFonts w:ascii="Arial;sans-serif" w:hAnsi="Arial;sans-serif"/>
          <w:sz w:val="18"/>
        </w:rPr>
        <w:t>b)      przez położony na terytorium Rzeczyposp</w:t>
      </w:r>
      <w:r>
        <w:rPr>
          <w:rFonts w:ascii="Arial;sans-serif" w:hAnsi="Arial;sans-serif"/>
          <w:sz w:val="18"/>
        </w:rPr>
        <w:t>olitej Polskiej zagraniczny zakład podmiotu mającego miejsce zamieszkania, siedzibę lub zarząd na terytorium innego niż Rzeczpospolita Polska państwa członkowskiego Unii Europejskiej lub innego państwa należącego do Europejskiego Obszaru Gospodarczego z po</w:t>
      </w:r>
      <w:r>
        <w:rPr>
          <w:rFonts w:ascii="Arial;sans-serif" w:hAnsi="Arial;sans-serif"/>
          <w:sz w:val="18"/>
        </w:rPr>
        <w:t>dmiotem powiązanym mającym miejsce zamieszkania, siedzibę lub zarząd na terytorium Rzeczypospolitej Polskiej</w:t>
      </w:r>
    </w:p>
    <w:p w14:paraId="42BA4CCA" w14:textId="77777777" w:rsidR="00567E5C" w:rsidRDefault="00E37F13">
      <w:pPr>
        <w:pStyle w:val="TextBodyZLITCZWSPLITwPKTzmczciwsplitwpktliter"/>
        <w:spacing w:after="283"/>
        <w:ind w:left="2064" w:right="567"/>
      </w:pPr>
      <w:r>
        <w:t xml:space="preserve">– </w:t>
      </w:r>
      <w:r>
        <w:rPr>
          <w:rFonts w:ascii="Arial;sans-serif" w:hAnsi="Arial;sans-serif"/>
          <w:sz w:val="18"/>
        </w:rPr>
        <w:t>w roku podatkowym, w którym przychody lub koszty uzyskania przychodów powstałe w wyniku takich transakcji kontrolowanych zostały przypisane do za</w:t>
      </w:r>
      <w:r>
        <w:rPr>
          <w:rFonts w:ascii="Arial;sans-serif" w:hAnsi="Arial;sans-serif"/>
          <w:sz w:val="18"/>
        </w:rPr>
        <w:t>granicznego zakładu pod warunkiem, że żaden z podmiotów powiązanych w zakresie tych przychodów lub kosztów przypisanych do zagranicznego zakładu nie korzysta ze zwolnień, o których mowa w art. 21 ust. 1 pkt 63a i 63b, i nie poniósł straty podatkowej;”,</w:t>
      </w:r>
    </w:p>
    <w:p w14:paraId="0020C7E4"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c) </w:t>
      </w:r>
      <w:r>
        <w:rPr>
          <w:rFonts w:ascii="Arial;sans-serif" w:hAnsi="Arial;sans-serif"/>
          <w:sz w:val="18"/>
        </w:rPr>
        <w:t>      pkt 2 otrzymuje brzmienie:</w:t>
      </w:r>
    </w:p>
    <w:p w14:paraId="04A11587" w14:textId="77777777" w:rsidR="00567E5C" w:rsidRDefault="00E37F13">
      <w:pPr>
        <w:pStyle w:val="TextBodyZLITPKTzmpktliter"/>
        <w:spacing w:after="283"/>
        <w:ind w:left="2064" w:right="567"/>
      </w:pPr>
      <w:r>
        <w:t>„</w:t>
      </w:r>
      <w:r>
        <w:rPr>
          <w:rFonts w:ascii="Arial;sans-serif" w:hAnsi="Arial;sans-serif"/>
          <w:sz w:val="18"/>
        </w:rPr>
        <w:t>2)      objętych uprzednim porozumieniem cenowym, porozumieniem inwestycyjnym, o którym mowa w art. 20zs § 1 Ordynacji podatkowej, albo porozumieniem podatkowym, o którym mowa w art. 20zb pkt 2 Ordynacji podatkowej, za okr</w:t>
      </w:r>
      <w:r>
        <w:rPr>
          <w:rFonts w:ascii="Arial;sans-serif" w:hAnsi="Arial;sans-serif"/>
          <w:sz w:val="18"/>
        </w:rPr>
        <w:t>es, którego takie porozumienie dotyczy;”,</w:t>
      </w:r>
    </w:p>
    <w:p w14:paraId="32C38927"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lastRenderedPageBreak/>
        <w:t>d)      w pkt 8 kropkę zastępuje się średnikiem i dodaje się pkt 9–11 w brzmieniu:</w:t>
      </w:r>
    </w:p>
    <w:p w14:paraId="12716C5B" w14:textId="77777777" w:rsidR="00567E5C" w:rsidRDefault="00E37F13">
      <w:pPr>
        <w:pStyle w:val="TextBodyZLITPKTzmpktliter"/>
        <w:spacing w:after="283"/>
        <w:ind w:left="2064" w:right="567"/>
      </w:pPr>
      <w:r>
        <w:t>„</w:t>
      </w:r>
      <w:r>
        <w:rPr>
          <w:rFonts w:ascii="Arial;sans-serif" w:hAnsi="Arial;sans-serif"/>
          <w:sz w:val="18"/>
        </w:rPr>
        <w:t>9)      polegających wyłącznie na dokonaniu rozliczenia pomiędzy podmiotami powiązanymi wydatków poniesionych na rzecz podmiotu ni</w:t>
      </w:r>
      <w:r>
        <w:rPr>
          <w:rFonts w:ascii="Arial;sans-serif" w:hAnsi="Arial;sans-serif"/>
          <w:sz w:val="18"/>
        </w:rPr>
        <w:t>epowiązanego, jeżeli łącznie są spełnione następujące warunki:</w:t>
      </w:r>
    </w:p>
    <w:p w14:paraId="2456A1C9" w14:textId="77777777" w:rsidR="00567E5C" w:rsidRDefault="00E37F13">
      <w:pPr>
        <w:pStyle w:val="TextBodyZLITLITwPKTzmlitwpktliter"/>
        <w:spacing w:after="283"/>
        <w:ind w:left="2540" w:right="567"/>
        <w:rPr>
          <w:rFonts w:ascii="Arial;sans-serif" w:hAnsi="Arial;sans-serif"/>
          <w:sz w:val="18"/>
        </w:rPr>
      </w:pPr>
      <w:r>
        <w:rPr>
          <w:rFonts w:ascii="Arial;sans-serif" w:hAnsi="Arial;sans-serif"/>
          <w:sz w:val="18"/>
        </w:rPr>
        <w:t>a)      nie powstaje wartość dodana i rozliczenie następuje bez uwzględniania marży lub narzutu zysku,</w:t>
      </w:r>
    </w:p>
    <w:p w14:paraId="2A895920" w14:textId="77777777" w:rsidR="00567E5C" w:rsidRDefault="00E37F13">
      <w:pPr>
        <w:pStyle w:val="TextBodyZLITLITwPKTzmlitwpktliter"/>
        <w:spacing w:after="283"/>
        <w:ind w:left="2540" w:right="567"/>
        <w:rPr>
          <w:rFonts w:ascii="Arial;sans-serif" w:hAnsi="Arial;sans-serif"/>
          <w:sz w:val="18"/>
        </w:rPr>
      </w:pPr>
      <w:r>
        <w:rPr>
          <w:rFonts w:ascii="Arial;sans-serif" w:hAnsi="Arial;sans-serif"/>
          <w:sz w:val="18"/>
        </w:rPr>
        <w:t>b)      rozliczenie nie jest związane bezpośrednio z inną transakcją kontrolowaną,</w:t>
      </w:r>
    </w:p>
    <w:p w14:paraId="722CEC30" w14:textId="77777777" w:rsidR="00567E5C" w:rsidRDefault="00E37F13">
      <w:pPr>
        <w:pStyle w:val="TextBodyZLITLITwPKTzmlitwpktliter"/>
        <w:spacing w:after="283"/>
        <w:ind w:left="2540" w:right="567"/>
        <w:rPr>
          <w:rFonts w:ascii="Arial;sans-serif" w:hAnsi="Arial;sans-serif"/>
          <w:sz w:val="18"/>
        </w:rPr>
      </w:pPr>
      <w:r>
        <w:rPr>
          <w:rFonts w:ascii="Arial;sans-serif" w:hAnsi="Arial;sans-serif"/>
          <w:sz w:val="18"/>
        </w:rPr>
        <w:t>c)      rozliczenie nastąpiło niezwłocznie po dokonaniu zapłaty na rzecz podmiotu niepowiązanego,</w:t>
      </w:r>
    </w:p>
    <w:p w14:paraId="406DE18A" w14:textId="77777777" w:rsidR="00567E5C" w:rsidRDefault="00E37F13">
      <w:pPr>
        <w:pStyle w:val="TextBodyZLITLITwPKTzmlitwpktliter"/>
        <w:spacing w:after="283"/>
        <w:ind w:left="2540" w:right="567"/>
        <w:rPr>
          <w:rFonts w:ascii="Arial;sans-serif" w:hAnsi="Arial;sans-serif"/>
          <w:sz w:val="18"/>
        </w:rPr>
      </w:pPr>
      <w:r>
        <w:rPr>
          <w:rFonts w:ascii="Arial;sans-serif" w:hAnsi="Arial;sans-serif"/>
          <w:sz w:val="18"/>
        </w:rPr>
        <w:t>d)      podmiot powiązany nie jest podmiotem mającym miejsce zamieszkania, siedzibę lub zarząd na terytorium lub w kraju stosującym szkodliwą konkurencję poda</w:t>
      </w:r>
      <w:r>
        <w:rPr>
          <w:rFonts w:ascii="Arial;sans-serif" w:hAnsi="Arial;sans-serif"/>
          <w:sz w:val="18"/>
        </w:rPr>
        <w:t>tkową</w:t>
      </w:r>
    </w:p>
    <w:p w14:paraId="5272432C" w14:textId="77777777" w:rsidR="00567E5C" w:rsidRDefault="00E37F13">
      <w:pPr>
        <w:pStyle w:val="TextBodyZLITCZWSPLITwPKTzmczciwsplitwpktliter"/>
        <w:spacing w:after="283"/>
        <w:ind w:left="2064" w:right="567"/>
      </w:pPr>
      <w:r>
        <w:t xml:space="preserve">– </w:t>
      </w:r>
      <w:r>
        <w:rPr>
          <w:rFonts w:ascii="Arial;sans-serif" w:hAnsi="Arial;sans-serif"/>
          <w:sz w:val="18"/>
        </w:rPr>
        <w:t>przy czym w przypadku zastosowania klucza alokacji przepis art. 23r ust. 1 pkt 3 stosuje się odpowiednio;</w:t>
      </w:r>
    </w:p>
    <w:p w14:paraId="0487D93D"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10)     stanowiących usługi o niskiej wartości dodanej – w przypadku spełnienia warunków określonych w art. 23r;</w:t>
      </w:r>
    </w:p>
    <w:p w14:paraId="6AA59C00"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11)     dotyczących pożyczki,</w:t>
      </w:r>
      <w:r>
        <w:rPr>
          <w:rFonts w:ascii="Arial;sans-serif" w:hAnsi="Arial;sans-serif"/>
          <w:sz w:val="18"/>
        </w:rPr>
        <w:t xml:space="preserve"> kredytu lub emisji obligacji – w przypadku spełnienia warunków określonych w art. 23s.”;</w:t>
      </w:r>
    </w:p>
    <w:p w14:paraId="6E5E9798"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33)     w art. 23zb w ust. 1 wprowadzenie do wyliczenia otrzymuje brzmienie:</w:t>
      </w:r>
    </w:p>
    <w:p w14:paraId="3DEA9C21" w14:textId="77777777" w:rsidR="00567E5C" w:rsidRDefault="00E37F13">
      <w:pPr>
        <w:pStyle w:val="TextBodyZFRAGzmfragmentunpzdaniaartykuempunktem"/>
        <w:spacing w:after="283"/>
        <w:ind w:left="1077" w:right="567"/>
      </w:pPr>
      <w:r>
        <w:t>„</w:t>
      </w:r>
      <w:r>
        <w:rPr>
          <w:rFonts w:ascii="Arial;sans-serif" w:hAnsi="Arial;sans-serif"/>
          <w:sz w:val="18"/>
        </w:rPr>
        <w:t>Podmioty powiązane, których sprawozdania finansowe są konsolidowane metodą pełną lub pro</w:t>
      </w:r>
      <w:r>
        <w:rPr>
          <w:rFonts w:ascii="Arial;sans-serif" w:hAnsi="Arial;sans-serif"/>
          <w:sz w:val="18"/>
        </w:rPr>
        <w:t>porcjonalną, obowiązane do sporządzenia lokalnej dokumentacji cen transferowych dołączają do tej dokumentacji grupową dokumentację cen transferowych, sporządzoną za rok obrotowy, w terminie do końca dwunastego miesiąca po zakończeniu roku podatkowego, jeże</w:t>
      </w:r>
      <w:r>
        <w:rPr>
          <w:rFonts w:ascii="Arial;sans-serif" w:hAnsi="Arial;sans-serif"/>
          <w:sz w:val="18"/>
        </w:rPr>
        <w:t>li należą do grupy podmiotów powiązanych:”;</w:t>
      </w:r>
    </w:p>
    <w:p w14:paraId="6C7465D8"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34)     w art. 23zc:</w:t>
      </w:r>
    </w:p>
    <w:p w14:paraId="4873F0BA"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a)      uchyla się ust. 3,</w:t>
      </w:r>
    </w:p>
    <w:p w14:paraId="22E6E0B8"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b)      po ust. 3 dodaje się ust. 3a i 3b w brzmieniu:</w:t>
      </w:r>
    </w:p>
    <w:p w14:paraId="0E47C1D2" w14:textId="77777777" w:rsidR="00567E5C" w:rsidRDefault="00E37F13">
      <w:pPr>
        <w:pStyle w:val="TextBodyZLITUSTzmustliter"/>
        <w:spacing w:after="283"/>
        <w:ind w:left="1554" w:right="567"/>
      </w:pPr>
      <w:r>
        <w:t>„</w:t>
      </w:r>
      <w:r>
        <w:rPr>
          <w:rFonts w:ascii="Arial;sans-serif" w:hAnsi="Arial;sans-serif"/>
          <w:sz w:val="18"/>
        </w:rPr>
        <w:t>3a. W przypadku:</w:t>
      </w:r>
    </w:p>
    <w:p w14:paraId="71E359FF"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 xml:space="preserve">1)       transakcji kontrolowanych zawieranych przez podmioty powiązane będące </w:t>
      </w:r>
      <w:r>
        <w:rPr>
          <w:rFonts w:ascii="Arial;sans-serif" w:hAnsi="Arial;sans-serif"/>
          <w:sz w:val="18"/>
        </w:rPr>
        <w:t>mikroprzedsiębiorcą lub małym przedsiębiorcą w rozumieniu odpowiednio art. 7 ust. 1 pkt 1 i 2 ustawy z dnia 6 marca 2018 r. – Prawo przedsiębiorców,</w:t>
      </w:r>
    </w:p>
    <w:p w14:paraId="3A007B21"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2)       transakcji innych niż transakcje kontrolowane, o których mowa w art. 23za ust. 1 i 1a</w:t>
      </w:r>
    </w:p>
    <w:p w14:paraId="3F80859E" w14:textId="77777777" w:rsidR="00567E5C" w:rsidRDefault="00E37F13">
      <w:pPr>
        <w:pStyle w:val="TextBodyZLITCZWSPPKTzmczciwsppktliter"/>
        <w:spacing w:after="283"/>
        <w:ind w:left="1554" w:right="567"/>
      </w:pPr>
      <w:r>
        <w:t xml:space="preserve">– </w:t>
      </w:r>
      <w:r>
        <w:rPr>
          <w:rFonts w:ascii="Arial;sans-serif" w:hAnsi="Arial;sans-serif"/>
          <w:sz w:val="18"/>
        </w:rPr>
        <w:t>lokalna do</w:t>
      </w:r>
      <w:r>
        <w:rPr>
          <w:rFonts w:ascii="Arial;sans-serif" w:hAnsi="Arial;sans-serif"/>
          <w:sz w:val="18"/>
        </w:rPr>
        <w:t>kumentacja cen transferowych może nie zawierać analizy porównawczej lub analizy zgodności.</w:t>
      </w:r>
    </w:p>
    <w:p w14:paraId="4092D611" w14:textId="77777777" w:rsidR="00567E5C" w:rsidRDefault="00E37F13">
      <w:pPr>
        <w:pStyle w:val="TextBodyZLITUSTzmustliter"/>
        <w:spacing w:after="283"/>
        <w:ind w:left="1554" w:right="567"/>
        <w:rPr>
          <w:rFonts w:ascii="Arial;sans-serif" w:hAnsi="Arial;sans-serif"/>
          <w:sz w:val="18"/>
        </w:rPr>
      </w:pPr>
      <w:r>
        <w:rPr>
          <w:rFonts w:ascii="Arial;sans-serif" w:hAnsi="Arial;sans-serif"/>
          <w:sz w:val="18"/>
        </w:rPr>
        <w:lastRenderedPageBreak/>
        <w:t xml:space="preserve">3b. Przepis ust. 3a pkt 1 ma zastosowanie w przypadku przedsiębiorcy, który w ostatnim roku podatkowym spełnił warunki określone w art. 7 ust. 1 pkt 1 albo 2 ustawy </w:t>
      </w:r>
      <w:r>
        <w:rPr>
          <w:rFonts w:ascii="Arial;sans-serif" w:hAnsi="Arial;sans-serif"/>
          <w:sz w:val="18"/>
        </w:rPr>
        <w:t>z dnia 6 marca 2018 r. – Prawo przedsiębiorców.”;</w:t>
      </w:r>
    </w:p>
    <w:p w14:paraId="5C2B1195"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35)     w art. 23ze:</w:t>
      </w:r>
    </w:p>
    <w:p w14:paraId="7B4E5EF0"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a)      w ust. 1 wyrazy „7 dni” zastępuje się wyrazami „14 dni”,</w:t>
      </w:r>
    </w:p>
    <w:p w14:paraId="089D06EA"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b)      ust. 2 otrzymuje brzmienie:</w:t>
      </w:r>
    </w:p>
    <w:p w14:paraId="0B1EFDE0" w14:textId="77777777" w:rsidR="00567E5C" w:rsidRDefault="00E37F13">
      <w:pPr>
        <w:pStyle w:val="TextBodyZLITUSTzmustliter"/>
        <w:spacing w:after="283"/>
        <w:ind w:left="1554" w:right="567"/>
      </w:pPr>
      <w:r>
        <w:t>„</w:t>
      </w:r>
      <w:r>
        <w:rPr>
          <w:rFonts w:ascii="Arial;sans-serif" w:hAnsi="Arial;sans-serif"/>
          <w:sz w:val="18"/>
        </w:rPr>
        <w:t>2. W przypadku wystąpienia okoliczności wskazujących na prawdopodobieństwo zaniżeni</w:t>
      </w:r>
      <w:r>
        <w:rPr>
          <w:rFonts w:ascii="Arial;sans-serif" w:hAnsi="Arial;sans-serif"/>
          <w:sz w:val="18"/>
        </w:rPr>
        <w:t xml:space="preserve">a wartości transakcji kontrolowanej lub niespełnienia warunków, o których mowa w art. 23r ust. 1 lub art. 23s ust. 1, organ podatkowy może zwrócić się do podatnika niebędącego mikroprzedsiębiorcą w rozumieniu art. 7 ust. 1 pkt 1 ustawy z dnia 6 marca 2018 </w:t>
      </w:r>
      <w:r>
        <w:rPr>
          <w:rFonts w:ascii="Arial;sans-serif" w:hAnsi="Arial;sans-serif"/>
          <w:sz w:val="18"/>
        </w:rPr>
        <w:t>r. – Prawo przedsiębiorców, z uwzględnieniem art. 23zc ust. 3b, z żądaniem sporządzenia i przedłożenia lokalnej dokumentacji cen transferowych niezawierającej analizy porównawczej lub analizy zgodności dla wskazanych przez organ podatkowy transakcji kontro</w:t>
      </w:r>
      <w:r>
        <w:rPr>
          <w:rFonts w:ascii="Arial;sans-serif" w:hAnsi="Arial;sans-serif"/>
          <w:sz w:val="18"/>
        </w:rPr>
        <w:t>lowanych w roku podatkowym, w terminie 30 dni od dnia doręczenia takiego żądania. Żądanie wskazuje okoliczności świadczące o prawdopodobieństwie zaniżenia wartości transakcji kontrolowanej lub niespełnienia warunków, o których mowa w art. 23r ust. 1 lub ar</w:t>
      </w:r>
      <w:r>
        <w:rPr>
          <w:rFonts w:ascii="Arial;sans-serif" w:hAnsi="Arial;sans-serif"/>
          <w:sz w:val="18"/>
        </w:rPr>
        <w:t>t. 23s ust. 1.”,</w:t>
      </w:r>
    </w:p>
    <w:p w14:paraId="3EFE3D10"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c)       w ust. 3 wyrazy „art. 23y ust. 1” zastępuje się wyrazami „art. 23w ust. 1”;</w:t>
      </w:r>
    </w:p>
    <w:p w14:paraId="3A795B9D"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36)     po art. 23ze dodaje się oznaczenie i tytuł oddziału w brzmieniu:</w:t>
      </w:r>
    </w:p>
    <w:p w14:paraId="5CBC76D7" w14:textId="77777777" w:rsidR="00567E5C" w:rsidRDefault="00E37F13">
      <w:pPr>
        <w:pStyle w:val="TextBodyZLITROZDZODDZOZNzmoznrozdzoddzliter"/>
        <w:spacing w:after="283"/>
        <w:ind w:left="1554" w:right="567"/>
      </w:pPr>
      <w:r>
        <w:t>„</w:t>
      </w:r>
      <w:r>
        <w:rPr>
          <w:rFonts w:ascii="Arial;sans-serif" w:hAnsi="Arial;sans-serif"/>
          <w:sz w:val="18"/>
        </w:rPr>
        <w:t>Oddział 4</w:t>
      </w:r>
    </w:p>
    <w:p w14:paraId="45280A05" w14:textId="77777777" w:rsidR="00567E5C" w:rsidRDefault="00E37F13">
      <w:pPr>
        <w:pStyle w:val="TextBodyZLITROZDZODDZPRZEDMzmprzedmrozdzoddzliter"/>
        <w:ind w:left="1554" w:right="567"/>
        <w:rPr>
          <w:rFonts w:ascii="Arial;sans-serif" w:hAnsi="Arial;sans-serif"/>
          <w:sz w:val="18"/>
        </w:rPr>
      </w:pPr>
      <w:r>
        <w:rPr>
          <w:rFonts w:ascii="Arial;sans-serif" w:hAnsi="Arial;sans-serif"/>
          <w:sz w:val="18"/>
        </w:rPr>
        <w:t>Informacja o cenach transferowych”;</w:t>
      </w:r>
    </w:p>
    <w:p w14:paraId="2C153B95"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37)     w art. 23zf:</w:t>
      </w:r>
    </w:p>
    <w:p w14:paraId="459B8DD5"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 xml:space="preserve">a)      ust. </w:t>
      </w:r>
      <w:r>
        <w:rPr>
          <w:rFonts w:ascii="Arial;sans-serif" w:hAnsi="Arial;sans-serif"/>
          <w:sz w:val="18"/>
        </w:rPr>
        <w:t>1 otrzymuje brzmienie:</w:t>
      </w:r>
    </w:p>
    <w:p w14:paraId="7B9D01E3" w14:textId="77777777" w:rsidR="00567E5C" w:rsidRDefault="00E37F13">
      <w:pPr>
        <w:pStyle w:val="TextBodyZLITUSTzmustliter"/>
        <w:spacing w:after="283"/>
        <w:ind w:left="1554" w:right="567"/>
      </w:pPr>
      <w:r>
        <w:t>„</w:t>
      </w:r>
      <w:r>
        <w:rPr>
          <w:rFonts w:ascii="Arial;sans-serif" w:hAnsi="Arial;sans-serif"/>
          <w:sz w:val="18"/>
        </w:rPr>
        <w:t>1. Podmioty powiązane:</w:t>
      </w:r>
    </w:p>
    <w:p w14:paraId="515E55AE"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1)       obowiązane do sporządzania lokalnej dokumentacji cen transferowych – w zakresie transakcji objętych tym obowiązkiem lub</w:t>
      </w:r>
    </w:p>
    <w:p w14:paraId="2B09C390"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2)       realizujące transakcje kontrolowane określone w art. 23z pkt 1–2 lub 9–</w:t>
      </w:r>
      <w:r>
        <w:rPr>
          <w:rFonts w:ascii="Arial;sans-serif" w:hAnsi="Arial;sans-serif"/>
          <w:sz w:val="18"/>
        </w:rPr>
        <w:t>11</w:t>
      </w:r>
    </w:p>
    <w:p w14:paraId="30A02C80" w14:textId="77777777" w:rsidR="00567E5C" w:rsidRDefault="00E37F13">
      <w:pPr>
        <w:pStyle w:val="TextBodyZLITCZWSPPKTzmczciwsppktliter"/>
        <w:spacing w:after="283"/>
        <w:ind w:left="1554" w:right="567"/>
      </w:pPr>
      <w:r>
        <w:t xml:space="preserve">– </w:t>
      </w:r>
      <w:r>
        <w:rPr>
          <w:rFonts w:ascii="Arial;sans-serif" w:hAnsi="Arial;sans-serif"/>
          <w:sz w:val="18"/>
        </w:rPr>
        <w:t>składają naczelnikowi urzędu skarbowego właściwemu dla podatnika, w terminie do końca jedenastego miesiąca po zakończeniu roku podatkowego, informację o cenach transferowych za rok podatkowy, sporządzoną według wzoru dokumentu elektronicznego zamieszc</w:t>
      </w:r>
      <w:r>
        <w:rPr>
          <w:rFonts w:ascii="Arial;sans-serif" w:hAnsi="Arial;sans-serif"/>
          <w:sz w:val="18"/>
        </w:rPr>
        <w:t>zonego w Biuletynie Informacji Publicznej na stronie podmiotowej urzędu obsługującego ministra właściwego do spraw finansów publicznych.”,</w:t>
      </w:r>
    </w:p>
    <w:p w14:paraId="0BD80564"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b)      po ust. 1 dodaje się ust. 1a i 1b w brzmieniu:</w:t>
      </w:r>
    </w:p>
    <w:p w14:paraId="79538D77" w14:textId="77777777" w:rsidR="00567E5C" w:rsidRDefault="00E37F13">
      <w:pPr>
        <w:pStyle w:val="TextBodyZLITUSTzmustliter"/>
        <w:spacing w:after="283"/>
        <w:ind w:left="1554" w:right="567"/>
      </w:pPr>
      <w:r>
        <w:t>„</w:t>
      </w:r>
      <w:r>
        <w:rPr>
          <w:rFonts w:ascii="Arial;sans-serif" w:hAnsi="Arial;sans-serif"/>
          <w:sz w:val="18"/>
        </w:rPr>
        <w:t xml:space="preserve">1a. W przypadku spółki niebędącej osobą prawną </w:t>
      </w:r>
      <w:r>
        <w:rPr>
          <w:rFonts w:ascii="Arial;sans-serif" w:hAnsi="Arial;sans-serif"/>
          <w:sz w:val="18"/>
        </w:rPr>
        <w:t>informacja o cenach transferowych jest składana naczelnikowi urzędu skarbowego właściwemu według:</w:t>
      </w:r>
    </w:p>
    <w:p w14:paraId="1566FAA8"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lastRenderedPageBreak/>
        <w:t>1)       miejsca prowadzenia działalności;</w:t>
      </w:r>
    </w:p>
    <w:p w14:paraId="2AAAAC37"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2)       miejsca siedziby – w przypadku prowadzenia działalności w więcej niż jednym miejscu;</w:t>
      </w:r>
    </w:p>
    <w:p w14:paraId="709D81C2"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3)       miejsca zami</w:t>
      </w:r>
      <w:r>
        <w:rPr>
          <w:rFonts w:ascii="Arial;sans-serif" w:hAnsi="Arial;sans-serif"/>
          <w:sz w:val="18"/>
        </w:rPr>
        <w:t>eszkania lub siedziby jednego ze wspólników – w przypadku gdy nie jest możliwe ustalenie właściwości na podstawie pkt 1 i 2.</w:t>
      </w:r>
    </w:p>
    <w:p w14:paraId="6587F020" w14:textId="77777777" w:rsidR="00567E5C" w:rsidRDefault="00E37F13">
      <w:pPr>
        <w:pStyle w:val="TextBodyZLITUSTzmustliter"/>
        <w:spacing w:after="283"/>
        <w:ind w:left="1554" w:right="567"/>
        <w:rPr>
          <w:rFonts w:ascii="Arial;sans-serif" w:hAnsi="Arial;sans-serif"/>
          <w:sz w:val="18"/>
        </w:rPr>
      </w:pPr>
      <w:r>
        <w:rPr>
          <w:rFonts w:ascii="Arial;sans-serif" w:hAnsi="Arial;sans-serif"/>
          <w:sz w:val="18"/>
        </w:rPr>
        <w:t>1b. Informacja o cenach transferowych jest składana za pomocą środków komunikacji elektronicznej, zgodnie z przepisami Ordynacji po</w:t>
      </w:r>
      <w:r>
        <w:rPr>
          <w:rFonts w:ascii="Arial;sans-serif" w:hAnsi="Arial;sans-serif"/>
          <w:sz w:val="18"/>
        </w:rPr>
        <w:t>datkowej.”,</w:t>
      </w:r>
    </w:p>
    <w:p w14:paraId="2B13F72F"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c)       ust. 2 otrzymuje brzmienie:</w:t>
      </w:r>
    </w:p>
    <w:p w14:paraId="37FE8DB5" w14:textId="77777777" w:rsidR="00567E5C" w:rsidRDefault="00E37F13">
      <w:pPr>
        <w:pStyle w:val="TextBodyZLITUSTzmustliter"/>
        <w:spacing w:after="283"/>
        <w:ind w:left="1554" w:right="567"/>
      </w:pPr>
      <w:r>
        <w:t>„</w:t>
      </w:r>
      <w:r>
        <w:rPr>
          <w:rFonts w:ascii="Arial;sans-serif" w:hAnsi="Arial;sans-serif"/>
          <w:sz w:val="18"/>
        </w:rPr>
        <w:t>2. Informacja o cenach transferowych zawiera:</w:t>
      </w:r>
    </w:p>
    <w:p w14:paraId="3B8F251B"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1)       wskazanie organu, do którego jest składana, cel złożenia informacji i okres, za jaki jest składana;</w:t>
      </w:r>
    </w:p>
    <w:p w14:paraId="7D8F5A2A"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2)       dane identyfikacyjne podmiotu;</w:t>
      </w:r>
    </w:p>
    <w:p w14:paraId="7F8309E5"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3)       og</w:t>
      </w:r>
      <w:r>
        <w:rPr>
          <w:rFonts w:ascii="Arial;sans-serif" w:hAnsi="Arial;sans-serif"/>
          <w:sz w:val="18"/>
        </w:rPr>
        <w:t>ólne informacje finansowe podmiotu;</w:t>
      </w:r>
    </w:p>
    <w:p w14:paraId="611F9425"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4)       informacje dotyczące podmiotów powiązanych i transakcji kontrolowanych;</w:t>
      </w:r>
    </w:p>
    <w:p w14:paraId="13833652"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5)       informacje dotyczące stosowanych cen transferowych oraz metod ich weryfikacji;</w:t>
      </w:r>
    </w:p>
    <w:p w14:paraId="2BC7AA54"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 xml:space="preserve">6)       dodatkowe informacje lub </w:t>
      </w:r>
      <w:r>
        <w:rPr>
          <w:rFonts w:ascii="Arial;sans-serif" w:hAnsi="Arial;sans-serif"/>
          <w:sz w:val="18"/>
        </w:rPr>
        <w:t>wyjaśnienia dotyczące danych lub informacji, o których mowa w pkt 2–5;</w:t>
      </w:r>
    </w:p>
    <w:p w14:paraId="25DE1762"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7)       oświadczenie podmiotu o tym, że lokalna dokumentacja cen transferowych została sporządzona zgodnie ze stanem rzeczywistym, a ceny transferowe objęte tą dokumentacją są ustalane</w:t>
      </w:r>
      <w:r>
        <w:rPr>
          <w:rFonts w:ascii="Arial;sans-serif" w:hAnsi="Arial;sans-serif"/>
          <w:sz w:val="18"/>
        </w:rPr>
        <w:t xml:space="preserve"> na warunkach, które ustaliłyby między sobą podmioty niepowiązane.”,</w:t>
      </w:r>
    </w:p>
    <w:p w14:paraId="5433CD49"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d)      po ust. 2 dodaje się ust. 2a i 2b w brzmieniu:</w:t>
      </w:r>
    </w:p>
    <w:p w14:paraId="62575CAF" w14:textId="77777777" w:rsidR="00567E5C" w:rsidRDefault="00E37F13">
      <w:pPr>
        <w:pStyle w:val="TextBodyZLITUSTzmustliter"/>
        <w:spacing w:after="283"/>
        <w:ind w:left="1554" w:right="567"/>
      </w:pPr>
      <w:r>
        <w:t>„</w:t>
      </w:r>
      <w:r>
        <w:rPr>
          <w:rFonts w:ascii="Arial;sans-serif" w:hAnsi="Arial;sans-serif"/>
          <w:sz w:val="18"/>
        </w:rPr>
        <w:t>2a. Informacja o cenach transferowych jest sporządzana na podstawie:</w:t>
      </w:r>
    </w:p>
    <w:p w14:paraId="4C8B8662"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1)       lokalnej dokumentacji cen transferowych – w przypadku</w:t>
      </w:r>
      <w:r>
        <w:rPr>
          <w:rFonts w:ascii="Arial;sans-serif" w:hAnsi="Arial;sans-serif"/>
          <w:sz w:val="18"/>
        </w:rPr>
        <w:t xml:space="preserve"> gdy podmiot powiązany był obowiązany do sporządzenia tej dokumentacji;</w:t>
      </w:r>
    </w:p>
    <w:p w14:paraId="1FAF2B28"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2)       sprawozdania finansowego lub innych dokumentów – w przypadku gdy podmiot powiązany nie był obowiązany do sporządzenia tej dokumentacji.</w:t>
      </w:r>
    </w:p>
    <w:p w14:paraId="1E1750EF" w14:textId="77777777" w:rsidR="00567E5C" w:rsidRDefault="00E37F13">
      <w:pPr>
        <w:pStyle w:val="TextBodyZLITUSTzmustliter"/>
        <w:spacing w:after="283"/>
        <w:ind w:left="1554" w:right="567"/>
        <w:rPr>
          <w:rFonts w:ascii="Arial;sans-serif" w:hAnsi="Arial;sans-serif"/>
          <w:sz w:val="18"/>
        </w:rPr>
      </w:pPr>
      <w:r>
        <w:rPr>
          <w:rFonts w:ascii="Arial;sans-serif" w:hAnsi="Arial;sans-serif"/>
          <w:sz w:val="18"/>
        </w:rPr>
        <w:t xml:space="preserve">2b. Na potrzeby oświadczenia, o którym </w:t>
      </w:r>
      <w:r>
        <w:rPr>
          <w:rFonts w:ascii="Arial;sans-serif" w:hAnsi="Arial;sans-serif"/>
          <w:sz w:val="18"/>
        </w:rPr>
        <w:t>mowa w ust. 2 pkt 7, w przypadku otrzymania nieodpłatnie lub częściowo odpłatnie rzeczy lub praw, lub innych świadczeń w naturze stanowiących przychód, ceny transferowe uważa się za ustalone na warunkach, które ustaliłyby między sobą podmioty niepowiązane,</w:t>
      </w:r>
      <w:r>
        <w:rPr>
          <w:rFonts w:ascii="Arial;sans-serif" w:hAnsi="Arial;sans-serif"/>
          <w:sz w:val="18"/>
        </w:rPr>
        <w:t xml:space="preserve"> jeżeli przychód ten został dla celów podatkowych wykazany zgodnie z zasadą ceny rynkowej.”,</w:t>
      </w:r>
    </w:p>
    <w:p w14:paraId="7F88AB86"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e)      ust. 4 i 5 otrzymują brzmienie:</w:t>
      </w:r>
    </w:p>
    <w:p w14:paraId="3929378E" w14:textId="77777777" w:rsidR="00567E5C" w:rsidRDefault="00E37F13">
      <w:pPr>
        <w:pStyle w:val="TextBodyZLITUSTzmustliter"/>
        <w:spacing w:after="283"/>
        <w:ind w:left="1554" w:right="567"/>
      </w:pPr>
      <w:r>
        <w:t>„</w:t>
      </w:r>
      <w:r>
        <w:rPr>
          <w:rFonts w:ascii="Arial;sans-serif" w:hAnsi="Arial;sans-serif"/>
          <w:sz w:val="18"/>
        </w:rPr>
        <w:t xml:space="preserve">4. W przypadku transakcji kontrolowanych, o których mowa w art. 23z pkt 1–2 i 9–11, w </w:t>
      </w:r>
      <w:r>
        <w:rPr>
          <w:rFonts w:ascii="Arial;sans-serif" w:hAnsi="Arial;sans-serif"/>
          <w:sz w:val="18"/>
        </w:rPr>
        <w:lastRenderedPageBreak/>
        <w:t>informacji o cenach transferowych ni</w:t>
      </w:r>
      <w:r>
        <w:rPr>
          <w:rFonts w:ascii="Arial;sans-serif" w:hAnsi="Arial;sans-serif"/>
          <w:sz w:val="18"/>
        </w:rPr>
        <w:t>e uwzględnia się informacji oraz oświadczenia, o których mowa w ust. 2 pkt 3 i 5–7.</w:t>
      </w:r>
    </w:p>
    <w:p w14:paraId="7D45106F" w14:textId="77777777" w:rsidR="00567E5C" w:rsidRDefault="00E37F13">
      <w:pPr>
        <w:pStyle w:val="TextBodyZLITUSTzmustliter"/>
        <w:spacing w:after="283"/>
        <w:ind w:left="1554" w:right="567"/>
        <w:rPr>
          <w:rFonts w:ascii="Arial;sans-serif" w:hAnsi="Arial;sans-serif"/>
          <w:sz w:val="18"/>
        </w:rPr>
      </w:pPr>
      <w:r>
        <w:rPr>
          <w:rFonts w:ascii="Arial;sans-serif" w:hAnsi="Arial;sans-serif"/>
          <w:sz w:val="18"/>
        </w:rPr>
        <w:t>5. Informacja o cenach transferowych jest podpisywana przez:</w:t>
      </w:r>
    </w:p>
    <w:p w14:paraId="5D9467F6"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1)       osobę fizyczną – w przypadku podmiotu powiązanego będącego osobą fizyczną,</w:t>
      </w:r>
    </w:p>
    <w:p w14:paraId="2165291A"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 xml:space="preserve">2)       osobę upoważnioną </w:t>
      </w:r>
      <w:r>
        <w:rPr>
          <w:rFonts w:ascii="Arial;sans-serif" w:hAnsi="Arial;sans-serif"/>
          <w:sz w:val="18"/>
        </w:rPr>
        <w:t>przez przedsiębiorcę zagranicznego do reprezentowania go w oddziale – w przypadku podmiotu powiązanego będącego przedsiębiorcą zagranicznym posiadającym oddział działający na terytorium Rzeczypospolitej Polskiej,</w:t>
      </w:r>
    </w:p>
    <w:p w14:paraId="40E69107"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 xml:space="preserve">3)       kierownika jednostki w rozumieniu </w:t>
      </w:r>
      <w:r>
        <w:rPr>
          <w:rFonts w:ascii="Arial;sans-serif" w:hAnsi="Arial;sans-serif"/>
          <w:sz w:val="18"/>
        </w:rPr>
        <w:t xml:space="preserve">art. 3 ust. 1 pkt 6 ustawy o rachunkowości, a w przypadku gdy jednostką kieruje organ wieloosobowy – przez wyznaczoną osobę wchodzącą w skład tego organu </w:t>
      </w:r>
    </w:p>
    <w:p w14:paraId="6856976D" w14:textId="77777777" w:rsidR="00567E5C" w:rsidRDefault="00E37F13">
      <w:pPr>
        <w:pStyle w:val="TextBodyZLITCZWSPPKTzmczciwsppktliter"/>
        <w:spacing w:after="283"/>
        <w:ind w:left="1554" w:right="567"/>
      </w:pPr>
      <w:r>
        <w:t xml:space="preserve">– </w:t>
      </w:r>
      <w:r>
        <w:rPr>
          <w:rFonts w:ascii="Arial;sans-serif" w:hAnsi="Arial;sans-serif"/>
          <w:sz w:val="18"/>
        </w:rPr>
        <w:t xml:space="preserve">przy czym nie jest dopuszczalne podpisanie tej informacji przez pełnomocnika, z wyjątkiem </w:t>
      </w:r>
      <w:r>
        <w:rPr>
          <w:rFonts w:ascii="Arial;sans-serif" w:hAnsi="Arial;sans-serif"/>
          <w:sz w:val="18"/>
        </w:rPr>
        <w:t>pełnomocnika będącego adwokatem, radcą prawnym, doradcą podatkowym lub biegłym rewidentem.”,</w:t>
      </w:r>
    </w:p>
    <w:p w14:paraId="5CFC214A"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f)       po ust. 5 dodaje się ust. 5a w brzmieniu:</w:t>
      </w:r>
    </w:p>
    <w:p w14:paraId="4F95F4EA" w14:textId="77777777" w:rsidR="00567E5C" w:rsidRDefault="00E37F13">
      <w:pPr>
        <w:pStyle w:val="TextBodyZLITUSTzmustliter"/>
        <w:spacing w:after="283"/>
        <w:ind w:left="1554" w:right="567"/>
      </w:pPr>
      <w:r>
        <w:t>„</w:t>
      </w:r>
      <w:r>
        <w:rPr>
          <w:rFonts w:ascii="Arial;sans-serif" w:hAnsi="Arial;sans-serif"/>
          <w:sz w:val="18"/>
        </w:rPr>
        <w:t>5a. Wyznaczenie osoby wchodzącej w skład organu wieloosobowego do podpisywania informacji o cenach transferowyc</w:t>
      </w:r>
      <w:r>
        <w:rPr>
          <w:rFonts w:ascii="Arial;sans-serif" w:hAnsi="Arial;sans-serif"/>
          <w:sz w:val="18"/>
        </w:rPr>
        <w:t>h nie zwalnia pozostałych osób wchodzących w skład tego organu z odpowiedzialności za niezłożenie tej informacji.”,</w:t>
      </w:r>
    </w:p>
    <w:p w14:paraId="46E19777"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g)      uchyla się ust. 7,</w:t>
      </w:r>
    </w:p>
    <w:p w14:paraId="577C7DA1"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h)      ust. 8 otrzymuje brzmienie:</w:t>
      </w:r>
    </w:p>
    <w:p w14:paraId="5DEC7BAD" w14:textId="77777777" w:rsidR="00567E5C" w:rsidRDefault="00E37F13">
      <w:pPr>
        <w:pStyle w:val="TextBodyZLITUSTzmustliter"/>
        <w:spacing w:after="283"/>
        <w:ind w:left="1554" w:right="567"/>
      </w:pPr>
      <w:r>
        <w:t>„</w:t>
      </w:r>
      <w:r>
        <w:rPr>
          <w:rFonts w:ascii="Arial;sans-serif" w:hAnsi="Arial;sans-serif"/>
          <w:sz w:val="18"/>
        </w:rPr>
        <w:t>8. Minister właściwy do spraw finansów publicznych określi, w drodze rozporz</w:t>
      </w:r>
      <w:r>
        <w:rPr>
          <w:rFonts w:ascii="Arial;sans-serif" w:hAnsi="Arial;sans-serif"/>
          <w:sz w:val="18"/>
        </w:rPr>
        <w:t>ądzenia, szczegółowy zakres danych i informacji oraz treść oświadczenia zawartych w informacji o cenach transferowych, wraz z objaśnieniami co do sposobu jej sporządzenia, uwzględniając konieczność zapewnienia dokonywania prawidłowej analizy ryzyka zaniżen</w:t>
      </w:r>
      <w:r>
        <w:rPr>
          <w:rFonts w:ascii="Arial;sans-serif" w:hAnsi="Arial;sans-serif"/>
          <w:sz w:val="18"/>
        </w:rPr>
        <w:t>ia dochodu do opodatkowania w obszarze cen transferowych oraz innych analiz ekonomicznych lub statystycznych.”;</w:t>
      </w:r>
    </w:p>
    <w:p w14:paraId="54519528"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38)     w art. 24:</w:t>
      </w:r>
    </w:p>
    <w:p w14:paraId="58D3FC4B"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a)      w ust. 3c po wyrazach „w takiej spółce” dodaje się wyrazy „niezaliczonymi w jakiejkolwiek formie do kosztów uzyskania</w:t>
      </w:r>
      <w:r>
        <w:rPr>
          <w:rFonts w:ascii="Arial;sans-serif" w:hAnsi="Arial;sans-serif"/>
          <w:sz w:val="18"/>
        </w:rPr>
        <w:t xml:space="preserve"> przychodów”,</w:t>
      </w:r>
    </w:p>
    <w:p w14:paraId="57829E24"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b)      w ust. 3f po wyrazach „jednoosobową spółkę kapitałową” dodaje się wyrazy „oraz na dzień zmniejszenia udziału kapitałowego w spółce niebędącej osobą prawną”,</w:t>
      </w:r>
    </w:p>
    <w:p w14:paraId="48F99D33"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c)       po ust. 3f dodaje się ust. 3g–3j w brzmieniu:</w:t>
      </w:r>
    </w:p>
    <w:p w14:paraId="2B108A5D" w14:textId="77777777" w:rsidR="00567E5C" w:rsidRDefault="00E37F13">
      <w:pPr>
        <w:pStyle w:val="TextBodyZLITUSTzmustliter"/>
        <w:spacing w:after="283"/>
        <w:ind w:left="1554" w:right="567"/>
      </w:pPr>
      <w:r>
        <w:t>„</w:t>
      </w:r>
      <w:r>
        <w:rPr>
          <w:rFonts w:ascii="Arial;sans-serif" w:hAnsi="Arial;sans-serif"/>
          <w:sz w:val="18"/>
        </w:rPr>
        <w:t>3g. W przypadku przek</w:t>
      </w:r>
      <w:r>
        <w:rPr>
          <w:rFonts w:ascii="Arial;sans-serif" w:hAnsi="Arial;sans-serif"/>
          <w:sz w:val="18"/>
        </w:rPr>
        <w:t>ształcenia spółki niebędącej osobą prawną w spółkę albo przejęcia spółki niebędącej osobą prawną przez spółkę w następstwie łączenia, na dzień poprzedzający dzień przekształcenia, a w przypadku przejęcia – na dzień wpisu do rejestru połączenia, spółka nieb</w:t>
      </w:r>
      <w:r>
        <w:rPr>
          <w:rFonts w:ascii="Arial;sans-serif" w:hAnsi="Arial;sans-serif"/>
          <w:sz w:val="18"/>
        </w:rPr>
        <w:t xml:space="preserve">ędąca osobą prawną jest obowiązana do sporządzenia wykazu składników majątku jej przedsiębiorstwa oraz zamknięcia ksiąg, jeżeli spółka taka prowadzi księgi rachunkowe. Wykaz ten powinien zawierać </w:t>
      </w:r>
      <w:r>
        <w:rPr>
          <w:rFonts w:ascii="Arial;sans-serif" w:hAnsi="Arial;sans-serif"/>
          <w:sz w:val="18"/>
        </w:rPr>
        <w:lastRenderedPageBreak/>
        <w:t>co najmniej następujące dane:</w:t>
      </w:r>
    </w:p>
    <w:p w14:paraId="3498EDA6"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1)       liczbę porządkową;</w:t>
      </w:r>
    </w:p>
    <w:p w14:paraId="69E1C74E"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2)</w:t>
      </w:r>
      <w:r>
        <w:rPr>
          <w:rFonts w:ascii="Arial;sans-serif" w:hAnsi="Arial;sans-serif"/>
          <w:sz w:val="18"/>
        </w:rPr>
        <w:t>       określenie (nazwę) składnika majątku;</w:t>
      </w:r>
    </w:p>
    <w:p w14:paraId="15A7D88D"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3)       oznaczenie rodzaju transakcji nabycia składnika majątku;</w:t>
      </w:r>
    </w:p>
    <w:p w14:paraId="632B4B33"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4)       datę nabycia składnika majątku;</w:t>
      </w:r>
    </w:p>
    <w:p w14:paraId="0EF0C34A"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5)       kwotę wydatków poniesionych na nabycie składnika majątku;</w:t>
      </w:r>
    </w:p>
    <w:p w14:paraId="4580A69B"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 xml:space="preserve">6)       kwotę wydatków poniesionych </w:t>
      </w:r>
      <w:r>
        <w:rPr>
          <w:rFonts w:ascii="Arial;sans-serif" w:hAnsi="Arial;sans-serif"/>
          <w:sz w:val="18"/>
        </w:rPr>
        <w:t>na nabycie składnika majątku zaliczoną do kosztów uzyskania przychodów;</w:t>
      </w:r>
    </w:p>
    <w:p w14:paraId="73844F0A"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7)       wartość początkową składnika majątku;</w:t>
      </w:r>
    </w:p>
    <w:p w14:paraId="35D91E75"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8)       metodę amortyzacji;</w:t>
      </w:r>
    </w:p>
    <w:p w14:paraId="657230AA"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9)       sumę odpisów amortyzacyjnych;</w:t>
      </w:r>
    </w:p>
    <w:p w14:paraId="68C1D281"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 xml:space="preserve">10)     wartość składnika majątku przyjętą dla celów podatkowych – w </w:t>
      </w:r>
      <w:r>
        <w:rPr>
          <w:rFonts w:ascii="Arial;sans-serif" w:hAnsi="Arial;sans-serif"/>
          <w:sz w:val="18"/>
        </w:rPr>
        <w:t>przypadku gdy składnik ten został nabyty w inny sposób niż w drodze zakupu.</w:t>
      </w:r>
    </w:p>
    <w:p w14:paraId="6EB59C84" w14:textId="77777777" w:rsidR="00567E5C" w:rsidRDefault="00E37F13">
      <w:pPr>
        <w:pStyle w:val="TextBodyZLITUSTzmustliter"/>
        <w:spacing w:after="283"/>
        <w:ind w:left="1554" w:right="567"/>
        <w:rPr>
          <w:rFonts w:ascii="Arial;sans-serif" w:hAnsi="Arial;sans-serif"/>
          <w:sz w:val="18"/>
        </w:rPr>
      </w:pPr>
      <w:r>
        <w:rPr>
          <w:rFonts w:ascii="Arial;sans-serif" w:hAnsi="Arial;sans-serif"/>
          <w:sz w:val="18"/>
        </w:rPr>
        <w:t>3h. W przypadkach, o których mowa w ust. 3g, przepis art. 8 ust. 6 ustawy o podatku dochodowym od osób prawnych stosuje się odpowiednio.</w:t>
      </w:r>
    </w:p>
    <w:p w14:paraId="4842653F" w14:textId="77777777" w:rsidR="00567E5C" w:rsidRDefault="00E37F13">
      <w:pPr>
        <w:pStyle w:val="TextBodyZLITUSTzmustliter"/>
        <w:spacing w:after="283"/>
        <w:ind w:left="1554" w:right="567"/>
        <w:rPr>
          <w:rFonts w:ascii="Arial;sans-serif" w:hAnsi="Arial;sans-serif"/>
          <w:sz w:val="18"/>
        </w:rPr>
      </w:pPr>
      <w:r>
        <w:rPr>
          <w:rFonts w:ascii="Arial;sans-serif" w:hAnsi="Arial;sans-serif"/>
          <w:sz w:val="18"/>
        </w:rPr>
        <w:t xml:space="preserve">3i. W przypadku otrzymania przez </w:t>
      </w:r>
      <w:r>
        <w:rPr>
          <w:rFonts w:ascii="Arial;sans-serif" w:hAnsi="Arial;sans-serif"/>
          <w:sz w:val="18"/>
        </w:rPr>
        <w:t>wspólnika środków pieniężnych z tytułu zmniejszenia udziału kapitałowego w spółce niebędącej osobą prawną, dochodem wspólnika jest różnica między przychodem z tego tytułu, ustalonym zgodnie z art. 14, a wydatkami na nabycie lub objęcie prawa do udziału w t</w:t>
      </w:r>
      <w:r>
        <w:rPr>
          <w:rFonts w:ascii="Arial;sans-serif" w:hAnsi="Arial;sans-serif"/>
          <w:sz w:val="18"/>
        </w:rPr>
        <w:t>akiej spółce w proporcji, jaką stanowi u wspólnika wartość zmniejszenia udziału kapitałowego do wartości udziału kapitałowego przed jego zmniejszeniem.</w:t>
      </w:r>
    </w:p>
    <w:p w14:paraId="3632EDF1" w14:textId="77777777" w:rsidR="00567E5C" w:rsidRDefault="00E37F13">
      <w:pPr>
        <w:pStyle w:val="TextBodyZLITUSTzmustliter"/>
        <w:spacing w:after="283"/>
        <w:ind w:left="1554" w:right="567"/>
        <w:rPr>
          <w:rFonts w:ascii="Arial;sans-serif" w:hAnsi="Arial;sans-serif"/>
          <w:sz w:val="18"/>
        </w:rPr>
      </w:pPr>
      <w:r>
        <w:rPr>
          <w:rFonts w:ascii="Arial;sans-serif" w:hAnsi="Arial;sans-serif"/>
          <w:sz w:val="18"/>
        </w:rPr>
        <w:t>3j. Przepisy ust. 3d i 3e stosuje się odpowiednio do dochodów wspólnika spółki niebędącej osobą prawną w</w:t>
      </w:r>
      <w:r>
        <w:rPr>
          <w:rFonts w:ascii="Arial;sans-serif" w:hAnsi="Arial;sans-serif"/>
          <w:sz w:val="18"/>
        </w:rPr>
        <w:t xml:space="preserve"> przypadku zmniejszenia udziału kapitałowego w takiej spółce.”,</w:t>
      </w:r>
    </w:p>
    <w:p w14:paraId="5ADEF809" w14:textId="77777777" w:rsidR="00567E5C" w:rsidRDefault="00E37F13">
      <w:pPr>
        <w:pStyle w:val="TextBodyUSTustnpkodeksu"/>
        <w:spacing w:after="283"/>
        <w:ind w:left="567" w:right="567"/>
        <w:rPr>
          <w:rFonts w:ascii="Arial;sans-serif" w:hAnsi="Arial;sans-serif"/>
          <w:sz w:val="18"/>
        </w:rPr>
      </w:pPr>
      <w:r>
        <w:rPr>
          <w:rFonts w:ascii="Arial;sans-serif" w:hAnsi="Arial;sans-serif"/>
          <w:sz w:val="18"/>
        </w:rPr>
        <w:t>d) w ust. 5:</w:t>
      </w:r>
    </w:p>
    <w:p w14:paraId="36DE6808" w14:textId="77777777" w:rsidR="00567E5C" w:rsidRDefault="00E37F13">
      <w:pPr>
        <w:pStyle w:val="TextBodyTIRtiret"/>
        <w:spacing w:after="283"/>
        <w:ind w:left="1951" w:right="567"/>
      </w:pPr>
      <w:r>
        <w:t xml:space="preserve">–      </w:t>
      </w:r>
      <w:r>
        <w:rPr>
          <w:rFonts w:ascii="Arial;sans-serif" w:hAnsi="Arial;sans-serif"/>
          <w:sz w:val="18"/>
        </w:rPr>
        <w:t>pkt 6 otrzymuje brzmienie:</w:t>
      </w:r>
    </w:p>
    <w:p w14:paraId="0D49D0ED" w14:textId="77777777" w:rsidR="00567E5C" w:rsidRDefault="00E37F13">
      <w:pPr>
        <w:pStyle w:val="TextBodyZTIRPKTzmpkttiret"/>
        <w:spacing w:after="283"/>
        <w:ind w:left="2460" w:right="567"/>
      </w:pPr>
      <w:r>
        <w:t>„</w:t>
      </w:r>
      <w:r>
        <w:rPr>
          <w:rFonts w:ascii="Arial;sans-serif" w:hAnsi="Arial;sans-serif"/>
          <w:sz w:val="18"/>
        </w:rPr>
        <w:t>6)      w przypadku połączenia lub podziału podmiotów – dopłaty w gotówce otrzymane przez wspólników podmiotu przejmowanego, podmiotów łączonych</w:t>
      </w:r>
      <w:r>
        <w:rPr>
          <w:rFonts w:ascii="Arial;sans-serif" w:hAnsi="Arial;sans-serif"/>
          <w:sz w:val="18"/>
        </w:rPr>
        <w:t xml:space="preserve"> lub dzielonych;”,</w:t>
      </w:r>
    </w:p>
    <w:p w14:paraId="63E0DBA7" w14:textId="77777777" w:rsidR="00567E5C" w:rsidRDefault="00E37F13">
      <w:pPr>
        <w:pStyle w:val="TextBodyTIRtiret"/>
        <w:spacing w:after="283"/>
        <w:ind w:left="1951" w:right="567"/>
      </w:pPr>
      <w:r>
        <w:t xml:space="preserve">–      </w:t>
      </w:r>
      <w:r>
        <w:rPr>
          <w:rFonts w:ascii="Arial;sans-serif" w:hAnsi="Arial;sans-serif"/>
          <w:sz w:val="18"/>
        </w:rPr>
        <w:t>w pkt 7 wyrazy „na dzień podziału” zastępuje się wyrazami „na dzień poprzedzający dzień podziału”,</w:t>
      </w:r>
    </w:p>
    <w:p w14:paraId="4457816A" w14:textId="77777777" w:rsidR="00567E5C" w:rsidRDefault="00E37F13">
      <w:pPr>
        <w:pStyle w:val="TextBodyTIRtiret"/>
        <w:spacing w:after="283"/>
        <w:ind w:left="1951" w:right="567"/>
      </w:pPr>
      <w:r>
        <w:t xml:space="preserve">–      </w:t>
      </w:r>
      <w:r>
        <w:rPr>
          <w:rFonts w:ascii="Arial;sans-serif" w:hAnsi="Arial;sans-serif"/>
          <w:sz w:val="18"/>
        </w:rPr>
        <w:t>po pkt 7 dodaje się pkt 7a i 7b w brzmieniu:</w:t>
      </w:r>
    </w:p>
    <w:p w14:paraId="6C0CA0FD" w14:textId="77777777" w:rsidR="00567E5C" w:rsidRDefault="00E37F13">
      <w:pPr>
        <w:pStyle w:val="TextBodyZTIRPKTzmpkttiret"/>
        <w:spacing w:after="283"/>
        <w:ind w:left="2460" w:right="567"/>
      </w:pPr>
      <w:r>
        <w:t>„</w:t>
      </w:r>
      <w:r>
        <w:rPr>
          <w:rFonts w:ascii="Arial;sans-serif" w:hAnsi="Arial;sans-serif"/>
          <w:sz w:val="18"/>
        </w:rPr>
        <w:t xml:space="preserve">7a)    w przypadku połączenia spółek lub spółek niebędących osobami </w:t>
      </w:r>
      <w:r>
        <w:rPr>
          <w:rFonts w:ascii="Arial;sans-serif" w:hAnsi="Arial;sans-serif"/>
          <w:sz w:val="18"/>
        </w:rPr>
        <w:t xml:space="preserve">prawnymi albo podziału spółek w innych przypadkach niż określone w pkt 7 – ustalona na dzień poprzedzający </w:t>
      </w:r>
      <w:r>
        <w:rPr>
          <w:rFonts w:ascii="Arial;sans-serif" w:hAnsi="Arial;sans-serif"/>
          <w:sz w:val="18"/>
        </w:rPr>
        <w:lastRenderedPageBreak/>
        <w:t>dzień połączenia lub podziału nadwyżka wartości emisyjnej udziałów (akcji) spółki przejmującej lub nowo zawiązanej, przydzielonych wspólnikowi spółki</w:t>
      </w:r>
      <w:r>
        <w:rPr>
          <w:rFonts w:ascii="Arial;sans-serif" w:hAnsi="Arial;sans-serif"/>
          <w:sz w:val="18"/>
        </w:rPr>
        <w:t xml:space="preserve"> przejmowanej lub dzielonej nad wydatkami na nabycie lub objęcie odpowiednio udziałów (akcji) w spółce przejmowanej lub dzielonej obliczonymi zgodnie z art. 22 ust. 1f albo art. 23 ust. 1 pkt 38 albo udziałów w spółce niebędącej osobą prawną; jeżeli podzia</w:t>
      </w:r>
      <w:r>
        <w:rPr>
          <w:rFonts w:ascii="Arial;sans-serif" w:hAnsi="Arial;sans-serif"/>
          <w:sz w:val="18"/>
        </w:rPr>
        <w:t xml:space="preserve">ł spółki następuje przez wydzielenie majątku spółki stanowiącego zorganizowaną część przedsiębiorstwa, kosztem uzyskania przychodów są wydatki poniesione przez udziałowca (akcjonariusza) na objęcie lub nabycie udziałów (akcji) w spółce dzielonej, ustalone </w:t>
      </w:r>
      <w:r>
        <w:rPr>
          <w:rFonts w:ascii="Arial;sans-serif" w:hAnsi="Arial;sans-serif"/>
          <w:sz w:val="18"/>
        </w:rPr>
        <w:t>w takiej proporcji, w jakiej pozostaje u tego udziałowca wartość wydzielonej z majątku spółki zorganizowanej części przedsiębiorstwa do wartości majątku spółki dzielonej bezpośrednio przed podziałem;</w:t>
      </w:r>
    </w:p>
    <w:p w14:paraId="3B88EFD0" w14:textId="77777777" w:rsidR="00567E5C" w:rsidRDefault="00E37F13">
      <w:pPr>
        <w:pStyle w:val="TextBodyZTIRPKTzmpkttiret"/>
        <w:spacing w:after="283"/>
        <w:ind w:left="2460" w:right="567"/>
        <w:rPr>
          <w:rFonts w:ascii="Arial;sans-serif" w:hAnsi="Arial;sans-serif"/>
          <w:sz w:val="18"/>
        </w:rPr>
      </w:pPr>
      <w:r>
        <w:rPr>
          <w:rFonts w:ascii="Arial;sans-serif" w:hAnsi="Arial;sans-serif"/>
          <w:sz w:val="18"/>
        </w:rPr>
        <w:t>7b)     wartość rynkowa udziałów (akcji) przekazanych ws</w:t>
      </w:r>
      <w:r>
        <w:rPr>
          <w:rFonts w:ascii="Arial;sans-serif" w:hAnsi="Arial;sans-serif"/>
          <w:sz w:val="18"/>
        </w:rPr>
        <w:t>pólnikowi przez spółkę nabywającą przy wymianie udziałów, o której mowa w ust. 8a, wraz z zapłatą w gotówce w części przekraczającej wartość rynkową otrzymanych w zamian od wspólnika udziałów (akcji), ustalona na dzień wymiany udziałów;”,</w:t>
      </w:r>
    </w:p>
    <w:p w14:paraId="0F64D99B"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e)      ust. 5d o</w:t>
      </w:r>
      <w:r>
        <w:rPr>
          <w:rFonts w:ascii="Arial;sans-serif" w:hAnsi="Arial;sans-serif"/>
          <w:sz w:val="18"/>
        </w:rPr>
        <w:t>trzymuje brzmienie:</w:t>
      </w:r>
    </w:p>
    <w:p w14:paraId="2AFCB706" w14:textId="77777777" w:rsidR="00567E5C" w:rsidRDefault="00E37F13">
      <w:pPr>
        <w:pStyle w:val="TextBodyZLITUSTzmustliter"/>
        <w:spacing w:after="283"/>
        <w:ind w:left="1554" w:right="567"/>
      </w:pPr>
      <w:r>
        <w:t>„</w:t>
      </w:r>
      <w:r>
        <w:rPr>
          <w:rFonts w:ascii="Arial;sans-serif" w:hAnsi="Arial;sans-serif"/>
          <w:sz w:val="18"/>
        </w:rPr>
        <w:t>5d. Dochodem, o którym mowa w ust. 5 pkt 1, jest nadwyżka przychodu otrzymanego w związku z umorzeniem nad kosztami uzyskania przychodu obliczonymi zgodnie z art. 22 ust. 1f, 1g, 1ga, 1gb, 1ł albo 1t, albo art. 23 ust. 1 pkt 38 albo 38</w:t>
      </w:r>
      <w:r>
        <w:rPr>
          <w:rFonts w:ascii="Arial;sans-serif" w:hAnsi="Arial;sans-serif"/>
          <w:sz w:val="18"/>
        </w:rPr>
        <w:t>c. W przypadku gdy nabycie nastąpiło w drodze spadku lub darowizny, kosztami uzyskania przychodu są wydatki poniesione przez spadkodawcę lub darczyńcę na nabycie tych udziałów lub akcji.”,</w:t>
      </w:r>
    </w:p>
    <w:p w14:paraId="3C061EFF"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f)       w ust. 8 wprowadzenie do wyliczenia otrzymuje brzmienie:</w:t>
      </w:r>
    </w:p>
    <w:p w14:paraId="51DFF0DB" w14:textId="77777777" w:rsidR="00567E5C" w:rsidRDefault="00E37F13">
      <w:pPr>
        <w:pStyle w:val="TextBodyZLITUSTzmustliter"/>
        <w:spacing w:after="283"/>
        <w:ind w:left="1554" w:right="567"/>
      </w:pPr>
      <w:r>
        <w:t>„</w:t>
      </w:r>
      <w:r>
        <w:rPr>
          <w:rFonts w:ascii="Arial;sans-serif" w:hAnsi="Arial;sans-serif"/>
          <w:sz w:val="18"/>
        </w:rPr>
        <w:t>W przypadku połączenia spółek lub podziału spółek, o którym mowa w ust. 5 pkt 7a, z zastrzeżeniem ust. 8da i 8db, dochód (przychód) wspólnika spółki przejmowanej lub dzielonej, nie podlega opodatkowaniu w momencie połączenia lub podziału spółek; przy ustal</w:t>
      </w:r>
      <w:r>
        <w:rPr>
          <w:rFonts w:ascii="Arial;sans-serif" w:hAnsi="Arial;sans-serif"/>
          <w:sz w:val="18"/>
        </w:rPr>
        <w:t>aniu dochodu z odpłatnego zbycia udziałów (akcji) spółki przejmującej lub nowo zawiązanej wspólnik ustala koszt uzyskania przychodów na podstawie:”,</w:t>
      </w:r>
    </w:p>
    <w:p w14:paraId="1727E1B2"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g)      ust. 8b i 8c otrzymują brzmienie:</w:t>
      </w:r>
    </w:p>
    <w:p w14:paraId="700A1EDC" w14:textId="77777777" w:rsidR="00567E5C" w:rsidRDefault="00E37F13">
      <w:pPr>
        <w:pStyle w:val="TextBodyZLITUSTzmustliter"/>
        <w:spacing w:after="283"/>
        <w:ind w:left="1554" w:right="567"/>
      </w:pPr>
      <w:r>
        <w:t>„</w:t>
      </w:r>
      <w:r>
        <w:rPr>
          <w:rFonts w:ascii="Arial;sans-serif" w:hAnsi="Arial;sans-serif"/>
          <w:sz w:val="18"/>
        </w:rPr>
        <w:t>8b. Przepis ust. 8a stosuje się, jeżeli łącznie spełnione są nas</w:t>
      </w:r>
      <w:r>
        <w:rPr>
          <w:rFonts w:ascii="Arial;sans-serif" w:hAnsi="Arial;sans-serif"/>
          <w:sz w:val="18"/>
        </w:rPr>
        <w:t>tępujące warunki:</w:t>
      </w:r>
    </w:p>
    <w:p w14:paraId="4F4EDCC6"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1)       spółka nabywająca oraz spółka, której udziały (akcje) są nabywane, są podmiotami wymienionymi w załączniku nr 3 do ustawy lub są spółkami podlegającymi opodatkowaniu podatkiem dochodowym od całości swoich dochodów, bez względu na</w:t>
      </w:r>
      <w:r>
        <w:rPr>
          <w:rFonts w:ascii="Arial;sans-serif" w:hAnsi="Arial;sans-serif"/>
          <w:sz w:val="18"/>
        </w:rPr>
        <w:t xml:space="preserve"> miejsce ich osiągania, w innym niż państwo członkowskie Unii Europejskiej państwie należącym do Europejskiego Obszaru Gospodarczego;</w:t>
      </w:r>
    </w:p>
    <w:p w14:paraId="1F7885B4"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 xml:space="preserve">2)       wspólnik jest podatnikiem podatku dochodowego i wnoszone przez niego udziały (akcje) stanowią wkład niepieniężny </w:t>
      </w:r>
      <w:r>
        <w:rPr>
          <w:rFonts w:ascii="Arial;sans-serif" w:hAnsi="Arial;sans-serif"/>
          <w:sz w:val="18"/>
        </w:rPr>
        <w:t>przeznaczony w całości lub części na podwyższenie kapitału zakładowego spółki nabywającej;</w:t>
      </w:r>
    </w:p>
    <w:p w14:paraId="6DAE01D6"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3)       wnoszone przez wspólnika udziały (akcje) nie zostały nabyte lub objęte w wyniku transakcji wymiany udziałów albo przydzielone w wyniku łączenia lub podziału</w:t>
      </w:r>
      <w:r>
        <w:rPr>
          <w:rFonts w:ascii="Arial;sans-serif" w:hAnsi="Arial;sans-serif"/>
          <w:sz w:val="18"/>
        </w:rPr>
        <w:t xml:space="preserve"> podmiotów;</w:t>
      </w:r>
    </w:p>
    <w:p w14:paraId="47895877"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lastRenderedPageBreak/>
        <w:t>4)       wartość nabywanych przez wspólnika udziałów (akcji) przyjęta dla celów podatkowych jest nie wyższa niż wartość wnoszonych przez tego wspólnika udziałów (akcji), jaka byłaby przyjęta dla celów podatkowych, gdyby nie doszło do wymiany ud</w:t>
      </w:r>
      <w:r>
        <w:rPr>
          <w:rFonts w:ascii="Arial;sans-serif" w:hAnsi="Arial;sans-serif"/>
          <w:sz w:val="18"/>
        </w:rPr>
        <w:t>ziałów.</w:t>
      </w:r>
    </w:p>
    <w:p w14:paraId="7B13B275" w14:textId="77777777" w:rsidR="00567E5C" w:rsidRDefault="00E37F13">
      <w:pPr>
        <w:pStyle w:val="TextBodyZLITUSTzmustliter"/>
        <w:spacing w:after="283"/>
        <w:ind w:left="1554" w:right="567"/>
        <w:rPr>
          <w:rFonts w:ascii="Arial;sans-serif" w:hAnsi="Arial;sans-serif"/>
          <w:sz w:val="18"/>
        </w:rPr>
      </w:pPr>
      <w:r>
        <w:rPr>
          <w:rFonts w:ascii="Arial;sans-serif" w:hAnsi="Arial;sans-serif"/>
          <w:sz w:val="18"/>
        </w:rPr>
        <w:t>8c. Przepis ust. 8a stosuje się również w przypadku, gdy spółka nabywa udziały (akcje) od tego samego wspólnika w ramach więcej niż jednej transakcji przeprowadzonych w okresie nieprzekraczającym 6 miesięcy liczonych począwszy od miesiąca, w którym</w:t>
      </w:r>
      <w:r>
        <w:rPr>
          <w:rFonts w:ascii="Arial;sans-serif" w:hAnsi="Arial;sans-serif"/>
          <w:sz w:val="18"/>
        </w:rPr>
        <w:t xml:space="preserve"> nastąpiło pierwsze ich nabycie, jeżeli w wyniku tych transakcji są spełnione warunki określone w tym przepisie.”,</w:t>
      </w:r>
    </w:p>
    <w:p w14:paraId="3DB21B8E"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h)      w ust. 8d wyrazy „ust. 5 pkt 6 i 7 oraz ust. 8” zastępuje się wyrazami: „ust. 5 pkt 6–7a oraz ust. 8”,</w:t>
      </w:r>
    </w:p>
    <w:p w14:paraId="74D7E389"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 xml:space="preserve">i)        po ust. 8d </w:t>
      </w:r>
      <w:r>
        <w:rPr>
          <w:rFonts w:ascii="Arial;sans-serif" w:hAnsi="Arial;sans-serif"/>
          <w:sz w:val="18"/>
        </w:rPr>
        <w:t>dodaje się ust. 8da–8dc w brzmieniu:</w:t>
      </w:r>
    </w:p>
    <w:p w14:paraId="1940ED84" w14:textId="77777777" w:rsidR="00567E5C" w:rsidRDefault="00E37F13">
      <w:pPr>
        <w:pStyle w:val="TextBodyZLITUSTzmustliter"/>
        <w:spacing w:after="283"/>
        <w:ind w:left="1554" w:right="567"/>
      </w:pPr>
      <w:r>
        <w:t>„</w:t>
      </w:r>
      <w:r>
        <w:rPr>
          <w:rFonts w:ascii="Arial;sans-serif" w:hAnsi="Arial;sans-serif"/>
          <w:sz w:val="18"/>
        </w:rPr>
        <w:t xml:space="preserve">8da. Przepis ust. 8 ma zastosowanie wyłącznie, w przypadku gdy: </w:t>
      </w:r>
    </w:p>
    <w:p w14:paraId="6AE4A669"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1)       spółka przejmująca majątek i spółka, której majątek jest przejmowany, są podatnikami, o których mowa w art. 3 ust. 1 ustawy o podatku dochodowym</w:t>
      </w:r>
      <w:r>
        <w:rPr>
          <w:rFonts w:ascii="Arial;sans-serif" w:hAnsi="Arial;sans-serif"/>
          <w:sz w:val="18"/>
        </w:rPr>
        <w:t xml:space="preserve"> od osób prawnych;</w:t>
      </w:r>
    </w:p>
    <w:p w14:paraId="60D0F298"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2)       spółka przejmująca majątek jest podatnikiem, o którym mowa w art. 3 ust. 1 ustawy o podatku dochodowym od osób prawnych, a spółka, której majątek jest przejmowany, podlega opodatkowaniu w innym niż Rzeczpospolita Polska państwie</w:t>
      </w:r>
      <w:r>
        <w:rPr>
          <w:rFonts w:ascii="Arial;sans-serif" w:hAnsi="Arial;sans-serif"/>
          <w:sz w:val="18"/>
        </w:rPr>
        <w:t xml:space="preserve"> członkowskim Unii Europejskiej lub innym państwie należącym do Europejskiego Obszaru Gospodarczego od całości swoich dochodów, bez względu na miejsce ich osiągania;</w:t>
      </w:r>
    </w:p>
    <w:p w14:paraId="4AF79326"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3)       spółka przejmująca majątek jest podatnikiem, o którym mowa w art. 3 ust. 2 ustawy</w:t>
      </w:r>
      <w:r>
        <w:rPr>
          <w:rFonts w:ascii="Arial;sans-serif" w:hAnsi="Arial;sans-serif"/>
          <w:sz w:val="18"/>
        </w:rPr>
        <w:t xml:space="preserve"> o podatku dochodowym od osób prawnych, podlegającym opodatkowaniu w państwie członkowskim Unii Europejskiej lub innym państwie należącym do Europejskiego Obszaru Gospodarczego od całości swoich dochodów, bez względu na miejsce ich osiągania, a spółka, któ</w:t>
      </w:r>
      <w:r>
        <w:rPr>
          <w:rFonts w:ascii="Arial;sans-serif" w:hAnsi="Arial;sans-serif"/>
          <w:sz w:val="18"/>
        </w:rPr>
        <w:t>rej majątek jest przejmowany, jest podatnikiem, o którym mowa w art. 3 ust. 1 ustawy o podatku dochodowym od osób prawnych.</w:t>
      </w:r>
    </w:p>
    <w:p w14:paraId="16D50228" w14:textId="77777777" w:rsidR="00567E5C" w:rsidRDefault="00E37F13">
      <w:pPr>
        <w:pStyle w:val="TextBodyZLITUSTzmustliter"/>
        <w:spacing w:after="283"/>
        <w:ind w:left="1554" w:right="567"/>
        <w:rPr>
          <w:rFonts w:ascii="Arial;sans-serif" w:hAnsi="Arial;sans-serif"/>
          <w:sz w:val="18"/>
        </w:rPr>
      </w:pPr>
      <w:r>
        <w:rPr>
          <w:rFonts w:ascii="Arial;sans-serif" w:hAnsi="Arial;sans-serif"/>
          <w:sz w:val="18"/>
        </w:rPr>
        <w:t xml:space="preserve">8db. Przepisu ust. 8 nie stosuje się, jeżeli: </w:t>
      </w:r>
    </w:p>
    <w:p w14:paraId="04C07AD9"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1)       udziały (akcje) wspólnika w spółce przejmowanej lub dzielonej zostały nabyte</w:t>
      </w:r>
      <w:r>
        <w:rPr>
          <w:rFonts w:ascii="Arial;sans-serif" w:hAnsi="Arial;sans-serif"/>
          <w:sz w:val="18"/>
        </w:rPr>
        <w:t xml:space="preserve"> lub objęte w wyniku wymiany udziałów albo przydzielone w wyniku innego łączenia lub podziału podmiotów lub</w:t>
      </w:r>
    </w:p>
    <w:p w14:paraId="673580CA"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2)       przyjęta przez tego wspólnika dla celów podatkowych wartość udziałów (akcji) przydzielonych przez spółkę przejmującą lub nowo zawiązaną, je</w:t>
      </w:r>
      <w:r>
        <w:rPr>
          <w:rFonts w:ascii="Arial;sans-serif" w:hAnsi="Arial;sans-serif"/>
          <w:sz w:val="18"/>
        </w:rPr>
        <w:t>st wyższa niż wartość udziałów (akcji) w spółce przejmowanej lub dzielonej, jaka byłaby przyjęta przez tego wspólnika dla celów podatkowych, gdyby nie doszło do łączenia lub podziału.</w:t>
      </w:r>
    </w:p>
    <w:p w14:paraId="0A9ABACD" w14:textId="77777777" w:rsidR="00567E5C" w:rsidRDefault="00E37F13">
      <w:pPr>
        <w:pStyle w:val="TextBodyZLITUSTzmustliter"/>
        <w:spacing w:after="283"/>
        <w:ind w:left="1554" w:right="567"/>
        <w:rPr>
          <w:rFonts w:ascii="Arial;sans-serif" w:hAnsi="Arial;sans-serif"/>
          <w:sz w:val="18"/>
        </w:rPr>
      </w:pPr>
      <w:r>
        <w:rPr>
          <w:rFonts w:ascii="Arial;sans-serif" w:hAnsi="Arial;sans-serif"/>
          <w:sz w:val="18"/>
        </w:rPr>
        <w:t>8dc. W przypadku, o którym mowa w ust. 8b pkt 3 i 4 oraz ust. 8db, cięża</w:t>
      </w:r>
      <w:r>
        <w:rPr>
          <w:rFonts w:ascii="Arial;sans-serif" w:hAnsi="Arial;sans-serif"/>
          <w:sz w:val="18"/>
        </w:rPr>
        <w:t>r dowodu, że udziały (akcje) nie zostały nabyte lub objęte w wyniku transakcji wymiany udziałów albo przydzielone w wyniku łączenia lub podziału podmiotów oraz wartość udziałów (akcji) odpowiada wartości określonej w tych przepisach, spoczywa na wspólniku.</w:t>
      </w:r>
      <w:r>
        <w:rPr>
          <w:rFonts w:ascii="Arial;sans-serif" w:hAnsi="Arial;sans-serif"/>
          <w:sz w:val="18"/>
        </w:rPr>
        <w:t>”,</w:t>
      </w:r>
    </w:p>
    <w:p w14:paraId="6CFCEFC9"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j)        po ust. 12a dodaje się ust. 12b w brzmieniu:</w:t>
      </w:r>
    </w:p>
    <w:p w14:paraId="3E87DD64" w14:textId="77777777" w:rsidR="00567E5C" w:rsidRDefault="00E37F13">
      <w:pPr>
        <w:pStyle w:val="TextBodyZLITUSTzmustliter"/>
        <w:spacing w:after="283"/>
        <w:ind w:left="1554" w:right="567"/>
      </w:pPr>
      <w:r>
        <w:t>„</w:t>
      </w:r>
      <w:r>
        <w:rPr>
          <w:rFonts w:ascii="Arial;sans-serif" w:hAnsi="Arial;sans-serif"/>
          <w:sz w:val="18"/>
        </w:rPr>
        <w:t xml:space="preserve">12b. Przepisy ust. 11–11b stosuje się odpowiednio do dochodu uzyskanego przez osoby uprawnione z tytułu objęcia lub nabycia akcji prostej spółki akcyjnej w wyniku realizacji programu </w:t>
      </w:r>
      <w:r>
        <w:rPr>
          <w:rFonts w:ascii="Arial;sans-serif" w:hAnsi="Arial;sans-serif"/>
          <w:sz w:val="18"/>
        </w:rPr>
        <w:lastRenderedPageBreak/>
        <w:t xml:space="preserve">motywacyjnego </w:t>
      </w:r>
      <w:r>
        <w:rPr>
          <w:rFonts w:ascii="Arial;sans-serif" w:hAnsi="Arial;sans-serif"/>
          <w:sz w:val="18"/>
        </w:rPr>
        <w:t>utworzonego przez taką spółkę.”,</w:t>
      </w:r>
    </w:p>
    <w:p w14:paraId="7D452A67"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k)       ust. 19 otrzymuje brzmienie:</w:t>
      </w:r>
    </w:p>
    <w:p w14:paraId="6178B2E4" w14:textId="77777777" w:rsidR="00567E5C" w:rsidRDefault="00E37F13">
      <w:pPr>
        <w:pStyle w:val="TextBodyZLITUSTzmustliter"/>
        <w:spacing w:after="283"/>
        <w:ind w:left="1554" w:right="567"/>
      </w:pPr>
      <w:r>
        <w:t>„</w:t>
      </w:r>
      <w:r>
        <w:rPr>
          <w:rFonts w:ascii="Arial;sans-serif" w:hAnsi="Arial;sans-serif"/>
          <w:sz w:val="18"/>
        </w:rPr>
        <w:t>19. Przepisów ust. 8 i 8a oraz art. 21 ust. 1 pkt 109 nie stosuje się w przypadkach, gdy głównym lub jednym z głównych celów połączenia spółek, podziału spółek, wymiany udziałów lub wn</w:t>
      </w:r>
      <w:r>
        <w:rPr>
          <w:rFonts w:ascii="Arial;sans-serif" w:hAnsi="Arial;sans-serif"/>
          <w:sz w:val="18"/>
        </w:rPr>
        <w:t>iesienia wkładu niepieniężnego jest uniknięcie lub uchylenie się od opodatkowania.”,</w:t>
      </w:r>
    </w:p>
    <w:p w14:paraId="6E73D03C"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l)        w ust. 20 po wyrazie „Jeżeli” dodaje się wyrazy „połączenie spółek, podział spółek,”,</w:t>
      </w:r>
    </w:p>
    <w:p w14:paraId="6C086DDA"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m)     dodaje się ust. 22 i 23 w brzmieniu:</w:t>
      </w:r>
    </w:p>
    <w:p w14:paraId="1A6B3F4E" w14:textId="77777777" w:rsidR="00567E5C" w:rsidRDefault="00E37F13">
      <w:pPr>
        <w:pStyle w:val="TextBodyZLITUSTzmustliter"/>
        <w:spacing w:after="283"/>
        <w:ind w:left="1554" w:right="567"/>
      </w:pPr>
      <w:r>
        <w:t>„</w:t>
      </w:r>
      <w:r>
        <w:rPr>
          <w:rFonts w:ascii="Arial;sans-serif" w:hAnsi="Arial;sans-serif"/>
          <w:sz w:val="18"/>
        </w:rPr>
        <w:t>22. Przepisy ust. 5 pkt 7a, us</w:t>
      </w:r>
      <w:r>
        <w:rPr>
          <w:rFonts w:ascii="Arial;sans-serif" w:hAnsi="Arial;sans-serif"/>
          <w:sz w:val="18"/>
        </w:rPr>
        <w:t xml:space="preserve">t. 8 i 20 stosuje się odpowiednio w przypadku połączenia funduszy inwestycyjnych zamkniętych w rozumieniu ustawy z dnia 27 maja 2004 r. o funduszach inwestycyjnych i zarządzaniu alternatywnymi funduszami inwestycyjnymi, z tym że przepisów tych nie stosuje </w:t>
      </w:r>
      <w:r>
        <w:rPr>
          <w:rFonts w:ascii="Arial;sans-serif" w:hAnsi="Arial;sans-serif"/>
          <w:sz w:val="18"/>
        </w:rPr>
        <w:t>się w przypadkach, gdy głównym lub jednym z głównych celów takiego połączenia jest uniknięcie lub uchylenie się od opodatkowania.</w:t>
      </w:r>
    </w:p>
    <w:p w14:paraId="1F685799" w14:textId="77777777" w:rsidR="00567E5C" w:rsidRDefault="00E37F13">
      <w:pPr>
        <w:pStyle w:val="TextBodyZLITUSTzmustliter"/>
        <w:spacing w:after="283"/>
        <w:ind w:left="1554" w:right="567"/>
        <w:rPr>
          <w:rFonts w:ascii="Arial;sans-serif" w:hAnsi="Arial;sans-serif"/>
          <w:sz w:val="18"/>
        </w:rPr>
      </w:pPr>
      <w:r>
        <w:rPr>
          <w:rFonts w:ascii="Arial;sans-serif" w:hAnsi="Arial;sans-serif"/>
          <w:sz w:val="18"/>
        </w:rPr>
        <w:t>23. Przepis art. 21 ust. 1 pkt 109 ma zastosowanie wyłącznie w przypadku, gdy spółka przejmująca majątek podlega opodatkowaniu</w:t>
      </w:r>
      <w:r>
        <w:rPr>
          <w:rFonts w:ascii="Arial;sans-serif" w:hAnsi="Arial;sans-serif"/>
          <w:sz w:val="18"/>
        </w:rPr>
        <w:t xml:space="preserve"> w państwie członkowskim Unii Europejskiej lub innym państwie należącym do Europejskiego Obszaru Gospodarczego od całości swoich dochodów, bez względu na miejsce ich osiągania.”;</w:t>
      </w:r>
    </w:p>
    <w:p w14:paraId="00F54E45"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39)     w art. 24a:</w:t>
      </w:r>
    </w:p>
    <w:p w14:paraId="5DC85DB2"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a)      po ust. 1d dodaje się ust. 1e w brzmieniu:</w:t>
      </w:r>
    </w:p>
    <w:p w14:paraId="6ABF4B15" w14:textId="77777777" w:rsidR="00567E5C" w:rsidRDefault="00E37F13">
      <w:pPr>
        <w:pStyle w:val="TextBodyZLITUSTzmustliter"/>
        <w:spacing w:after="283"/>
        <w:ind w:left="1554" w:right="567"/>
      </w:pPr>
      <w:r>
        <w:t>„</w:t>
      </w:r>
      <w:r>
        <w:rPr>
          <w:rFonts w:ascii="Arial;sans-serif" w:hAnsi="Arial;sans-serif"/>
          <w:sz w:val="18"/>
        </w:rPr>
        <w:t>1e. P</w:t>
      </w:r>
      <w:r>
        <w:rPr>
          <w:rFonts w:ascii="Arial;sans-serif" w:hAnsi="Arial;sans-serif"/>
          <w:sz w:val="18"/>
        </w:rPr>
        <w:t>odmioty, o których mowa w ust. 1 i ust. 2 pkt 2, prowadzące księgi, księgi rachunkowe lub ewidencję środków trwałych oraz wartości niematerialnych i prawnych są obowiązane prowadzić te księgi i ewidencję przy użyciu programów komputerowych oraz przesyłać d</w:t>
      </w:r>
      <w:r>
        <w:rPr>
          <w:rFonts w:ascii="Arial;sans-serif" w:hAnsi="Arial;sans-serif"/>
          <w:sz w:val="18"/>
        </w:rPr>
        <w:t>o urzędu skarbowego te księgi i ewidencję:</w:t>
      </w:r>
    </w:p>
    <w:p w14:paraId="47B04CA1"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1)       według stanu na ostatni dzień:</w:t>
      </w:r>
    </w:p>
    <w:p w14:paraId="51789AD2" w14:textId="77777777" w:rsidR="00567E5C" w:rsidRDefault="00E37F13">
      <w:pPr>
        <w:pStyle w:val="TextBodyZLITLITwPKTzmlitwpktliter"/>
        <w:spacing w:after="283"/>
        <w:ind w:left="2540" w:right="567"/>
        <w:rPr>
          <w:rFonts w:ascii="Arial;sans-serif" w:hAnsi="Arial;sans-serif"/>
          <w:sz w:val="18"/>
        </w:rPr>
      </w:pPr>
      <w:r>
        <w:rPr>
          <w:rFonts w:ascii="Arial;sans-serif" w:hAnsi="Arial;sans-serif"/>
          <w:sz w:val="18"/>
        </w:rPr>
        <w:t>a)      miesiąca – w przypadku gdy stanowią podstawę ustalania zaliczek miesięcznych,</w:t>
      </w:r>
    </w:p>
    <w:p w14:paraId="1AD85E6E" w14:textId="77777777" w:rsidR="00567E5C" w:rsidRDefault="00E37F13">
      <w:pPr>
        <w:pStyle w:val="TextBodyZLITLITwPKTzmlitwpktliter"/>
        <w:spacing w:after="283"/>
        <w:ind w:left="2540" w:right="567"/>
        <w:rPr>
          <w:rFonts w:ascii="Arial;sans-serif" w:hAnsi="Arial;sans-serif"/>
          <w:sz w:val="18"/>
        </w:rPr>
      </w:pPr>
      <w:r>
        <w:rPr>
          <w:rFonts w:ascii="Arial;sans-serif" w:hAnsi="Arial;sans-serif"/>
          <w:sz w:val="18"/>
        </w:rPr>
        <w:t xml:space="preserve">b)      kwartału – w przypadku gdy stanowią podstawę ustalania zaliczek </w:t>
      </w:r>
      <w:r>
        <w:rPr>
          <w:rFonts w:ascii="Arial;sans-serif" w:hAnsi="Arial;sans-serif"/>
          <w:sz w:val="18"/>
        </w:rPr>
        <w:t>kwartalnych</w:t>
      </w:r>
    </w:p>
    <w:p w14:paraId="79AB6A43" w14:textId="77777777" w:rsidR="00567E5C" w:rsidRDefault="00E37F13">
      <w:pPr>
        <w:pStyle w:val="TextBodyZLITCZWSPLITwPKTzmczciwsplitwpktliter"/>
        <w:spacing w:after="283"/>
        <w:ind w:left="2064" w:right="567"/>
      </w:pPr>
      <w:r>
        <w:t xml:space="preserve">– </w:t>
      </w:r>
      <w:r>
        <w:rPr>
          <w:rFonts w:ascii="Arial;sans-serif" w:hAnsi="Arial;sans-serif"/>
          <w:sz w:val="18"/>
        </w:rPr>
        <w:t>w terminie do 20. dnia miesiąca następującego po upływie odpowiednio tego miesiąca albo kwartału oraz</w:t>
      </w:r>
    </w:p>
    <w:p w14:paraId="40189768"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2)       po zakończeniu roku podatkowego w terminie do dnia upływu terminu określonego dla złożenia zeznania, o którym mowa w art. 45 ust. 1</w:t>
      </w:r>
    </w:p>
    <w:p w14:paraId="0A754F6B" w14:textId="77777777" w:rsidR="00567E5C" w:rsidRDefault="00E37F13">
      <w:pPr>
        <w:pStyle w:val="TextBodyZLITCZWSPPKTzmczciwsppktliter"/>
        <w:spacing w:after="283"/>
        <w:ind w:left="1554" w:right="567"/>
      </w:pPr>
      <w:r>
        <w:t xml:space="preserve">– </w:t>
      </w:r>
      <w:r>
        <w:rPr>
          <w:rFonts w:ascii="Arial;sans-serif" w:hAnsi="Arial;sans-serif"/>
          <w:sz w:val="18"/>
        </w:rPr>
        <w:t>za pomocą środków komunikacji elektronicznej, w postaci elektronicznej odpowiadającej strukturze logicznej, o której mowa w art. 193a § 2 Ordynacji podatkowej, na zasadach dotyczących przesyłania ksiąg podatkowych lub ich części określonych w przepisach</w:t>
      </w:r>
      <w:r>
        <w:rPr>
          <w:rFonts w:ascii="Arial;sans-serif" w:hAnsi="Arial;sans-serif"/>
          <w:sz w:val="18"/>
        </w:rPr>
        <w:t xml:space="preserve"> wydanych na podstawie art. 193a § 3 Ordynacji podatkowej.”,</w:t>
      </w:r>
    </w:p>
    <w:p w14:paraId="51747F28"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 xml:space="preserve">b)      w ust. 3 w pkt 4 w lit. b wyrazy „lub wystąpieniem z takiej spółki” zastępuje się wyrazami „ , </w:t>
      </w:r>
      <w:r>
        <w:rPr>
          <w:rFonts w:ascii="Arial;sans-serif" w:hAnsi="Arial;sans-serif"/>
          <w:sz w:val="18"/>
        </w:rPr>
        <w:lastRenderedPageBreak/>
        <w:t xml:space="preserve">wystąpieniem z takiej spółki lub zmniejszeniem udziału kapitałowego w takiej </w:t>
      </w:r>
      <w:r>
        <w:rPr>
          <w:rFonts w:ascii="Arial;sans-serif" w:hAnsi="Arial;sans-serif"/>
          <w:sz w:val="18"/>
        </w:rPr>
        <w:t>spółce”,</w:t>
      </w:r>
    </w:p>
    <w:p w14:paraId="7D3EFFB6"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c)       ust. 7 otrzymuje brzmienie:</w:t>
      </w:r>
    </w:p>
    <w:p w14:paraId="74E4F5AE" w14:textId="77777777" w:rsidR="00567E5C" w:rsidRDefault="00E37F13">
      <w:pPr>
        <w:pStyle w:val="TextBodyZLITUSTzmustliter"/>
        <w:spacing w:after="283"/>
        <w:ind w:left="1554" w:right="567"/>
      </w:pPr>
      <w:r>
        <w:t>„</w:t>
      </w:r>
      <w:r>
        <w:rPr>
          <w:rFonts w:ascii="Arial;sans-serif" w:hAnsi="Arial;sans-serif"/>
          <w:sz w:val="18"/>
        </w:rPr>
        <w:t>7. Minister właściwy do spraw finansów publicznych określi, w drodze rozporządzenia, szczegółowe warunki, jakim powinna odpowiadać podatkowa księga przychodów i rozchodów, oraz szczegółowy zakres obowiązków zw</w:t>
      </w:r>
      <w:r>
        <w:rPr>
          <w:rFonts w:ascii="Arial;sans-serif" w:hAnsi="Arial;sans-serif"/>
          <w:sz w:val="18"/>
        </w:rPr>
        <w:t>iązanych z jej prowadzeniem, w celu umożliwienia wykorzystania tej księgi jako dowodu pozwalającego na określenie zobowiązań podatkowych w prawidłowej wysokości.”,</w:t>
      </w:r>
    </w:p>
    <w:p w14:paraId="0EB20B20"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d)      dodaje się ust. 8 w brzmieniu:</w:t>
      </w:r>
    </w:p>
    <w:p w14:paraId="5F61884A" w14:textId="77777777" w:rsidR="00567E5C" w:rsidRDefault="00E37F13">
      <w:pPr>
        <w:pStyle w:val="TextBodyZLITUSTzmustliter"/>
        <w:spacing w:after="283"/>
        <w:ind w:left="1554" w:right="567"/>
      </w:pPr>
      <w:r>
        <w:t>„</w:t>
      </w:r>
      <w:r>
        <w:rPr>
          <w:rFonts w:ascii="Arial;sans-serif" w:hAnsi="Arial;sans-serif"/>
          <w:sz w:val="18"/>
        </w:rPr>
        <w:t>8. Minister właściwy do spraw finansów publicznych m</w:t>
      </w:r>
      <w:r>
        <w:rPr>
          <w:rFonts w:ascii="Arial;sans-serif" w:hAnsi="Arial;sans-serif"/>
          <w:sz w:val="18"/>
        </w:rPr>
        <w:t>oże określić, w drodze rozporządzenia:</w:t>
      </w:r>
    </w:p>
    <w:p w14:paraId="3BB66B88"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1)       zakres dodatkowych danych, o które należy uzupełnić prowadzone księgi i ewidencję podlegające przekazaniu na podstawie ust. 1e, oraz sposób ich wykazywania w tych księgach i ewidencji,</w:t>
      </w:r>
    </w:p>
    <w:p w14:paraId="6048026B"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2)       podmioty zwoln</w:t>
      </w:r>
      <w:r>
        <w:rPr>
          <w:rFonts w:ascii="Arial;sans-serif" w:hAnsi="Arial;sans-serif"/>
          <w:sz w:val="18"/>
        </w:rPr>
        <w:t>ione z obowiązku przesyłania ksiąg i ewidencji na podstawie ust. 1e pkt 1</w:t>
      </w:r>
    </w:p>
    <w:p w14:paraId="45919DAF" w14:textId="77777777" w:rsidR="00567E5C" w:rsidRDefault="00E37F13">
      <w:pPr>
        <w:pStyle w:val="TextBodyZLITCZWSPPKTzmczciwsppktliter"/>
        <w:spacing w:after="283"/>
        <w:ind w:left="1554" w:right="567"/>
      </w:pPr>
      <w:r>
        <w:t xml:space="preserve">– </w:t>
      </w:r>
      <w:r>
        <w:rPr>
          <w:rFonts w:ascii="Arial;sans-serif" w:hAnsi="Arial;sans-serif"/>
          <w:sz w:val="18"/>
        </w:rPr>
        <w:t>uwzględniając konieczność zapewnienia prawidłowości rozliczeń podatników oraz kontroli obowiązków podatników przez organ podatkowy, identyfikowania obszarów, w których występują na</w:t>
      </w:r>
      <w:r>
        <w:rPr>
          <w:rFonts w:ascii="Arial;sans-serif" w:hAnsi="Arial;sans-serif"/>
          <w:sz w:val="18"/>
        </w:rPr>
        <w:t>dużycia w podatku, lub narażonych na te nadużycia oraz możliwości techniczno-organizacyjne prowadzenia przez podatników ksiąg i ewidencji.”;</w:t>
      </w:r>
    </w:p>
    <w:p w14:paraId="7E5B221B"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40)     w art. 26:</w:t>
      </w:r>
    </w:p>
    <w:p w14:paraId="0938565B"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a)      w ust. 1:</w:t>
      </w:r>
    </w:p>
    <w:p w14:paraId="51558DF1" w14:textId="77777777" w:rsidR="00567E5C" w:rsidRDefault="00E37F13">
      <w:pPr>
        <w:pStyle w:val="TextBodyTIRtiret"/>
        <w:spacing w:after="283"/>
        <w:ind w:left="1951" w:right="567"/>
      </w:pPr>
      <w:r>
        <w:t xml:space="preserve">–      </w:t>
      </w:r>
      <w:r>
        <w:rPr>
          <w:rFonts w:ascii="Arial;sans-serif" w:hAnsi="Arial;sans-serif"/>
          <w:sz w:val="18"/>
        </w:rPr>
        <w:t>we wprowadzeniu do wyliczenia wyrazy „art. 29–30cb i art. 30da–30f” zas</w:t>
      </w:r>
      <w:r>
        <w:rPr>
          <w:rFonts w:ascii="Arial;sans-serif" w:hAnsi="Arial;sans-serif"/>
          <w:sz w:val="18"/>
        </w:rPr>
        <w:t>tępuje się wyrazami „art. 29–30cb, art. 30da–30dh, art. 30e–30g i art. 30j–30p”,</w:t>
      </w:r>
    </w:p>
    <w:p w14:paraId="5A3328D2" w14:textId="77777777" w:rsidR="00567E5C" w:rsidRDefault="00E37F13">
      <w:pPr>
        <w:pStyle w:val="TextBodyTIRtiret"/>
        <w:spacing w:after="283"/>
        <w:ind w:left="1951" w:right="567"/>
      </w:pPr>
      <w:r>
        <w:t xml:space="preserve">–      </w:t>
      </w:r>
      <w:r>
        <w:rPr>
          <w:rFonts w:ascii="Arial;sans-serif" w:hAnsi="Arial;sans-serif"/>
          <w:sz w:val="18"/>
        </w:rPr>
        <w:t>po pkt 2a dodaje się pkt 2aa w brzmieniu:</w:t>
      </w:r>
    </w:p>
    <w:p w14:paraId="77B1EB0F" w14:textId="77777777" w:rsidR="00567E5C" w:rsidRDefault="00E37F13">
      <w:pPr>
        <w:pStyle w:val="TextBodyZTIRPKTzmpkttiret"/>
        <w:spacing w:after="283"/>
        <w:ind w:left="2460" w:right="567"/>
      </w:pPr>
      <w:r>
        <w:t>„</w:t>
      </w:r>
      <w:r>
        <w:rPr>
          <w:rFonts w:ascii="Arial;sans-serif" w:hAnsi="Arial;sans-serif"/>
          <w:sz w:val="18"/>
        </w:rPr>
        <w:t>2aa)  ulgi dla pracowników lub podatników osiągających przychody z pozarolniczej działalności gospodarczej;”,</w:t>
      </w:r>
    </w:p>
    <w:p w14:paraId="7F93986E" w14:textId="77777777" w:rsidR="00567E5C" w:rsidRDefault="00E37F13">
      <w:pPr>
        <w:pStyle w:val="TextBodyTIRtiret"/>
        <w:spacing w:after="283"/>
        <w:ind w:left="1951" w:right="567"/>
      </w:pPr>
      <w:r>
        <w:t xml:space="preserve">–      </w:t>
      </w:r>
      <w:r>
        <w:rPr>
          <w:rFonts w:ascii="Arial;sans-serif" w:hAnsi="Arial;sans-serif"/>
          <w:sz w:val="18"/>
        </w:rPr>
        <w:t xml:space="preserve">po </w:t>
      </w:r>
      <w:r>
        <w:rPr>
          <w:rFonts w:ascii="Arial;sans-serif" w:hAnsi="Arial;sans-serif"/>
          <w:sz w:val="18"/>
        </w:rPr>
        <w:t>pkt 2b dodaje się pkt 2c w brzmieniu:</w:t>
      </w:r>
    </w:p>
    <w:p w14:paraId="5C4BA913" w14:textId="77777777" w:rsidR="00567E5C" w:rsidRDefault="00E37F13">
      <w:pPr>
        <w:pStyle w:val="TextBodyZTIRPKTzmpkttiret"/>
        <w:spacing w:after="283"/>
        <w:ind w:left="2460" w:right="567"/>
      </w:pPr>
      <w:r>
        <w:t>„</w:t>
      </w:r>
      <w:r>
        <w:rPr>
          <w:rFonts w:ascii="Arial;sans-serif" w:hAnsi="Arial;sans-serif"/>
          <w:sz w:val="18"/>
        </w:rPr>
        <w:t>2c)    składek członkowskich zapłaconych na rzecz związków zawodowych, w wysokości nieprzekraczającej w roku podatkowym kwoty 300 zł;”,</w:t>
      </w:r>
    </w:p>
    <w:p w14:paraId="5DA21425"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b)      po ust. 4 dodaje się ust. 4a–4c w brzmieniu:</w:t>
      </w:r>
    </w:p>
    <w:p w14:paraId="2DEBABE8" w14:textId="77777777" w:rsidR="00567E5C" w:rsidRDefault="00E37F13">
      <w:pPr>
        <w:pStyle w:val="TextBodyZLITUSTzmustliter"/>
        <w:spacing w:after="283"/>
        <w:ind w:left="1554" w:right="567"/>
      </w:pPr>
      <w:r>
        <w:t>„</w:t>
      </w:r>
      <w:r>
        <w:rPr>
          <w:rFonts w:ascii="Arial;sans-serif" w:hAnsi="Arial;sans-serif"/>
          <w:sz w:val="18"/>
        </w:rPr>
        <w:t>4a. Kwotę ulgi dla pracowni</w:t>
      </w:r>
      <w:r>
        <w:rPr>
          <w:rFonts w:ascii="Arial;sans-serif" w:hAnsi="Arial;sans-serif"/>
          <w:sz w:val="18"/>
        </w:rPr>
        <w:t>ków lub podatników osiągających przychody z pozarolniczej działalności gospodarczej, o której mowa w ust. 1 pkt 2aa, oblicza się według wzoru:</w:t>
      </w:r>
    </w:p>
    <w:p w14:paraId="452E9C4D"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1)       (A x 6,68% – 4566 zł) ÷ 0,17, dla A wynoszącego co najmniej 68 412 zł i nieprzekraczającego kwoty 102 58</w:t>
      </w:r>
      <w:r>
        <w:rPr>
          <w:rFonts w:ascii="Arial;sans-serif" w:hAnsi="Arial;sans-serif"/>
          <w:sz w:val="18"/>
        </w:rPr>
        <w:t>8 zł,</w:t>
      </w:r>
    </w:p>
    <w:p w14:paraId="282F1894"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lastRenderedPageBreak/>
        <w:t>2)       (A x (-7,35%) + 9829 zł) ÷ 0,17, dla A wyższego od 102 588 zł i nieprzekraczającego kwoty 133 692 zł</w:t>
      </w:r>
    </w:p>
    <w:p w14:paraId="31CEC11B" w14:textId="77777777" w:rsidR="00567E5C" w:rsidRDefault="00E37F13">
      <w:pPr>
        <w:pStyle w:val="TextBodyZLITCZWSPPKTzmczciwsppktliter"/>
        <w:spacing w:after="283"/>
        <w:ind w:left="1554" w:right="567"/>
      </w:pPr>
      <w:r>
        <w:t xml:space="preserve">– </w:t>
      </w:r>
      <w:r>
        <w:rPr>
          <w:rFonts w:ascii="Arial;sans-serif" w:hAnsi="Arial;sans-serif"/>
          <w:sz w:val="18"/>
        </w:rPr>
        <w:t>w którym A oznacza sumę uzyskanych przez podatnika w roku podatkowym i podlegających opodatkowaniu zgodnie z art. 27 przychodów ze stosunk</w:t>
      </w:r>
      <w:r>
        <w:rPr>
          <w:rFonts w:ascii="Arial;sans-serif" w:hAnsi="Arial;sans-serif"/>
          <w:sz w:val="18"/>
        </w:rPr>
        <w:t>u służbowego, stosunku pracy, pracy nakładczej i spółdzielczego stosunku pracy oraz uzyskanych w ciągu roku przychodów z pozarolniczej działalności gospodarczej pomniejszonych o koszty prowadzenia tej działalności z wyłączeniem z tych kosztów składek na ub</w:t>
      </w:r>
      <w:r>
        <w:rPr>
          <w:rFonts w:ascii="Arial;sans-serif" w:hAnsi="Arial;sans-serif"/>
          <w:sz w:val="18"/>
        </w:rPr>
        <w:t>ezpieczenia społeczne, o których mowa w art. 26 ust. 1 pkt 2 lit. a i pkt 2a.</w:t>
      </w:r>
    </w:p>
    <w:p w14:paraId="63D2EC64" w14:textId="77777777" w:rsidR="00567E5C" w:rsidRDefault="00E37F13">
      <w:pPr>
        <w:pStyle w:val="TextBodyZLITUSTzmustliter"/>
        <w:spacing w:after="283"/>
        <w:ind w:left="1554" w:right="567"/>
        <w:rPr>
          <w:rFonts w:ascii="Arial;sans-serif" w:hAnsi="Arial;sans-serif"/>
          <w:sz w:val="18"/>
        </w:rPr>
      </w:pPr>
      <w:r>
        <w:rPr>
          <w:rFonts w:ascii="Arial;sans-serif" w:hAnsi="Arial;sans-serif"/>
          <w:sz w:val="18"/>
        </w:rPr>
        <w:t>4b. Kwota ulgi dla pracowników lub podatników osiągających przychody z pozarolniczej działalności gospodarczej w wysokości określonej w ust. 4a jest stosowana, jeżeli suma uzyska</w:t>
      </w:r>
      <w:r>
        <w:rPr>
          <w:rFonts w:ascii="Arial;sans-serif" w:hAnsi="Arial;sans-serif"/>
          <w:sz w:val="18"/>
        </w:rPr>
        <w:t>nych w roku podatkowym przychodów obliczona zgodnie z ust. 4a wynosi co najmniej 68 412 zł i nie przekracza kwoty 133 692 zł.</w:t>
      </w:r>
    </w:p>
    <w:p w14:paraId="2DC3B263" w14:textId="77777777" w:rsidR="00567E5C" w:rsidRDefault="00E37F13">
      <w:pPr>
        <w:pStyle w:val="TextBodyZLITUSTzmustliter"/>
        <w:spacing w:after="283"/>
        <w:ind w:left="1554" w:right="567"/>
        <w:rPr>
          <w:rFonts w:ascii="Arial;sans-serif" w:hAnsi="Arial;sans-serif"/>
          <w:sz w:val="18"/>
        </w:rPr>
      </w:pPr>
      <w:r>
        <w:rPr>
          <w:rFonts w:ascii="Arial;sans-serif" w:hAnsi="Arial;sans-serif"/>
          <w:sz w:val="18"/>
        </w:rPr>
        <w:t>4c. W przypadku wyboru przez małżonków sposobu opodatkowania, o którym mowa w art. 6 ust. 2 lub art. 6a, każdy z małżonków może od</w:t>
      </w:r>
      <w:r>
        <w:rPr>
          <w:rFonts w:ascii="Arial;sans-serif" w:hAnsi="Arial;sans-serif"/>
          <w:sz w:val="18"/>
        </w:rPr>
        <w:t xml:space="preserve">liczyć ulgę dla pracowników lub podatników osiągających przychody z pozarolniczej działalności gospodarczej obliczoną według wzoru, o którym mowa w ust. 4a, od połowy sumy łącznych przychodów uzyskanych przez małżonków w roku podatkowym obliczonej zgodnie </w:t>
      </w:r>
      <w:r>
        <w:rPr>
          <w:rFonts w:ascii="Arial;sans-serif" w:hAnsi="Arial;sans-serif"/>
          <w:sz w:val="18"/>
        </w:rPr>
        <w:t>z ust. 4a, przy czym przepisy ust. 4b i art. 6 ust. 3 stosuje się odpowiednio.”,</w:t>
      </w:r>
    </w:p>
    <w:p w14:paraId="479F55AF"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c)       w ust. 6g po wyrazach „pkt 2b” dodaje się wyrazy „i 2c”,</w:t>
      </w:r>
    </w:p>
    <w:p w14:paraId="46A6EC9F"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 xml:space="preserve">d)      w ust. 7 w pkt 4 kropkę zastępuje się średnikiem i dodaje się pkt 5 w brzmieniu: </w:t>
      </w:r>
    </w:p>
    <w:p w14:paraId="0CD065A2" w14:textId="77777777" w:rsidR="00567E5C" w:rsidRDefault="00E37F13">
      <w:pPr>
        <w:pStyle w:val="TextBodyZLITPKTzmpktliter"/>
        <w:spacing w:after="283"/>
        <w:ind w:left="2064" w:right="567"/>
      </w:pPr>
      <w:r>
        <w:t>„</w:t>
      </w:r>
      <w:r>
        <w:rPr>
          <w:rFonts w:ascii="Arial;sans-serif" w:hAnsi="Arial;sans-serif"/>
          <w:sz w:val="18"/>
        </w:rPr>
        <w:t>5)      dowodu wpł</w:t>
      </w:r>
      <w:r>
        <w:rPr>
          <w:rFonts w:ascii="Arial;sans-serif" w:hAnsi="Arial;sans-serif"/>
          <w:sz w:val="18"/>
        </w:rPr>
        <w:t>aty składek członkowskich na rzecz związku zawodowego, z którego wynikają co najmniej: dane identyfikujące członka związku zawodowego dokonującego wpłaty, nazwa organizacji związkowej, na rzecz której dokonano wpłaty, tytuł i data wpłaty oraz kwota wpłacon</w:t>
      </w:r>
      <w:r>
        <w:rPr>
          <w:rFonts w:ascii="Arial;sans-serif" w:hAnsi="Arial;sans-serif"/>
          <w:sz w:val="18"/>
        </w:rPr>
        <w:t>ych składek, a w przypadku składek potrącanych przez pracodawcę – oświadczenie organizacji związkowej o wysokości pochodzących od podatnika składek.ˮ,</w:t>
      </w:r>
    </w:p>
    <w:p w14:paraId="31D7B179"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e)      w ust. 7a:</w:t>
      </w:r>
    </w:p>
    <w:p w14:paraId="3AC03C95" w14:textId="77777777" w:rsidR="00567E5C" w:rsidRDefault="00E37F13">
      <w:pPr>
        <w:pStyle w:val="TextBodyTIRtiret"/>
        <w:spacing w:after="283"/>
        <w:ind w:left="1951" w:right="567"/>
      </w:pPr>
      <w:r>
        <w:t xml:space="preserve">–      </w:t>
      </w:r>
      <w:r>
        <w:rPr>
          <w:rFonts w:ascii="Arial;sans-serif" w:hAnsi="Arial;sans-serif"/>
          <w:sz w:val="18"/>
        </w:rPr>
        <w:t>po pkt 2 dodaje się pkt 2a w brzmieniu:</w:t>
      </w:r>
    </w:p>
    <w:p w14:paraId="7BE100DC" w14:textId="77777777" w:rsidR="00567E5C" w:rsidRDefault="00E37F13">
      <w:pPr>
        <w:pStyle w:val="TextBodyZTIRPKTzmpkttiret"/>
        <w:spacing w:after="283"/>
        <w:ind w:left="2460" w:right="567"/>
      </w:pPr>
      <w:r>
        <w:t>„</w:t>
      </w:r>
      <w:r>
        <w:rPr>
          <w:rFonts w:ascii="Arial;sans-serif" w:hAnsi="Arial;sans-serif"/>
          <w:sz w:val="18"/>
        </w:rPr>
        <w:t>2a)    zakup, naprawę lub najem wyrobó</w:t>
      </w:r>
      <w:r>
        <w:rPr>
          <w:rFonts w:ascii="Arial;sans-serif" w:hAnsi="Arial;sans-serif"/>
          <w:sz w:val="18"/>
        </w:rPr>
        <w:t>w medycznych wymienionych w wykazie wyrobów medycznych określonym w przepisach wydanych na podstawie art. 38 ust. 4 ustawy z dnia 12 maja 2011 r. o refundacji leków, środków spożywczych specjalnego przeznaczenia żywieniowego oraz wyrobów medycznych (Dz. U.</w:t>
      </w:r>
      <w:r>
        <w:rPr>
          <w:rFonts w:ascii="Arial;sans-serif" w:hAnsi="Arial;sans-serif"/>
          <w:sz w:val="18"/>
        </w:rPr>
        <w:t xml:space="preserve"> z 2021 r. poz. 523, 1292 i 1559) oraz wyposażenia umożliwiającego ich używanie zgodnie z przewidzianym zastosowaniem, z wyjątkiem pieluchomajtek, pieluch anatomicznych, chłonnych majtek, podkładów i wkładów anatomicznych;”,</w:t>
      </w:r>
    </w:p>
    <w:p w14:paraId="01EAE4DF" w14:textId="77777777" w:rsidR="00567E5C" w:rsidRDefault="00E37F13">
      <w:pPr>
        <w:pStyle w:val="TextBodyTIRtiret"/>
        <w:spacing w:after="283"/>
        <w:ind w:left="1951" w:right="567"/>
      </w:pPr>
      <w:r>
        <w:t xml:space="preserve">–      </w:t>
      </w:r>
      <w:r>
        <w:rPr>
          <w:rFonts w:ascii="Arial;sans-serif" w:hAnsi="Arial;sans-serif"/>
          <w:sz w:val="18"/>
        </w:rPr>
        <w:t>pkt 3 otrzymuje brzmieni</w:t>
      </w:r>
      <w:r>
        <w:rPr>
          <w:rFonts w:ascii="Arial;sans-serif" w:hAnsi="Arial;sans-serif"/>
          <w:sz w:val="18"/>
        </w:rPr>
        <w:t>e:</w:t>
      </w:r>
    </w:p>
    <w:p w14:paraId="2B5AF6AF" w14:textId="77777777" w:rsidR="00567E5C" w:rsidRDefault="00E37F13">
      <w:pPr>
        <w:pStyle w:val="TextBodyZTIRPKTzmpkttiret"/>
        <w:spacing w:after="283"/>
        <w:ind w:left="2460" w:right="567"/>
      </w:pPr>
      <w:r>
        <w:t>„</w:t>
      </w:r>
      <w:r>
        <w:rPr>
          <w:rFonts w:ascii="Arial;sans-serif" w:hAnsi="Arial;sans-serif"/>
          <w:sz w:val="18"/>
        </w:rPr>
        <w:t>3)      zakup, naprawę lub najem indywidualnego sprzętu, urządzeń i narzędzi niezbędnych w rehabilitacji oraz ułatwiających wykonywanie czynności życiowych, stosownie do potrzeb wynikających z niepełnosprawności, oraz wyposażenia umożliwiającego ich uż</w:t>
      </w:r>
      <w:r>
        <w:rPr>
          <w:rFonts w:ascii="Arial;sans-serif" w:hAnsi="Arial;sans-serif"/>
          <w:sz w:val="18"/>
        </w:rPr>
        <w:t xml:space="preserve">ywanie </w:t>
      </w:r>
      <w:r>
        <w:rPr>
          <w:rFonts w:ascii="Arial;sans-serif" w:hAnsi="Arial;sans-serif"/>
          <w:sz w:val="18"/>
        </w:rPr>
        <w:lastRenderedPageBreak/>
        <w:t>zgodnie z przewidzianym zastosowaniem, niewymienionych w wykazie, o którym mowa w pkt 2a, z wyjątkiem sprzętu gospodarstwa domowego;”,</w:t>
      </w:r>
    </w:p>
    <w:p w14:paraId="5BB66FD7" w14:textId="77777777" w:rsidR="00567E5C" w:rsidRDefault="00E37F13">
      <w:pPr>
        <w:pStyle w:val="TextBodyTIRtiret"/>
        <w:spacing w:after="283"/>
        <w:ind w:left="1951" w:right="567"/>
      </w:pPr>
      <w:r>
        <w:t xml:space="preserve">–      </w:t>
      </w:r>
      <w:r>
        <w:rPr>
          <w:rFonts w:ascii="Arial;sans-serif" w:hAnsi="Arial;sans-serif"/>
          <w:sz w:val="18"/>
        </w:rPr>
        <w:t>po pkt 3 dodaje się pkt 3a w brzmieniu:</w:t>
      </w:r>
    </w:p>
    <w:p w14:paraId="00ED7AE7" w14:textId="77777777" w:rsidR="00567E5C" w:rsidRDefault="00E37F13">
      <w:pPr>
        <w:pStyle w:val="TextBodyZTIRPKTzmpkttiret"/>
        <w:spacing w:after="283"/>
        <w:ind w:left="2460" w:right="567"/>
      </w:pPr>
      <w:r>
        <w:t>„</w:t>
      </w:r>
      <w:r>
        <w:rPr>
          <w:rFonts w:ascii="Arial;sans-serif" w:hAnsi="Arial;sans-serif"/>
          <w:sz w:val="18"/>
        </w:rPr>
        <w:t>3a)    pieluchomajtki, pieluchy anatomiczne, chłonne majtki, podkł</w:t>
      </w:r>
      <w:r>
        <w:rPr>
          <w:rFonts w:ascii="Arial;sans-serif" w:hAnsi="Arial;sans-serif"/>
          <w:sz w:val="18"/>
        </w:rPr>
        <w:t>ady, wkłady anatomiczne, w kwocie nieprzekraczającej w roku podatkowym 2 280 zł;”,</w:t>
      </w:r>
    </w:p>
    <w:p w14:paraId="3190A3B2" w14:textId="77777777" w:rsidR="00567E5C" w:rsidRDefault="00E37F13">
      <w:pPr>
        <w:pStyle w:val="TextBodyTIRtiret"/>
        <w:spacing w:after="283"/>
        <w:ind w:left="1951" w:right="567"/>
      </w:pPr>
      <w:r>
        <w:t xml:space="preserve">–      </w:t>
      </w:r>
      <w:r>
        <w:rPr>
          <w:rFonts w:ascii="Arial;sans-serif" w:hAnsi="Arial;sans-serif"/>
          <w:sz w:val="18"/>
        </w:rPr>
        <w:t>pkt 6 otrzymuje brzmienie:</w:t>
      </w:r>
    </w:p>
    <w:p w14:paraId="14E4AADA" w14:textId="77777777" w:rsidR="00567E5C" w:rsidRDefault="00E37F13">
      <w:pPr>
        <w:pStyle w:val="TextBodyZTIRPKTzmpkttiret"/>
        <w:spacing w:after="283"/>
        <w:ind w:left="2460" w:right="567"/>
      </w:pPr>
      <w:r>
        <w:t>„</w:t>
      </w:r>
      <w:r>
        <w:rPr>
          <w:rFonts w:ascii="Arial;sans-serif" w:hAnsi="Arial;sans-serif"/>
          <w:sz w:val="18"/>
        </w:rPr>
        <w:t>6)      odpłatność za pobyt w zakładzie lecznictwa uzdrowiskowego, zakładzie rehabilitacji leczniczej, zakładzie opiekuńczo-leczniczym, za</w:t>
      </w:r>
      <w:r>
        <w:rPr>
          <w:rFonts w:ascii="Arial;sans-serif" w:hAnsi="Arial;sans-serif"/>
          <w:sz w:val="18"/>
        </w:rPr>
        <w:t>kładzie pielęgnacyjno-opiekuńczym;”,</w:t>
      </w:r>
    </w:p>
    <w:p w14:paraId="237B1B3E" w14:textId="77777777" w:rsidR="00567E5C" w:rsidRDefault="00E37F13">
      <w:pPr>
        <w:pStyle w:val="TextBodyTIRtiret"/>
        <w:spacing w:after="283"/>
        <w:ind w:left="1951" w:right="567"/>
      </w:pPr>
      <w:r>
        <w:t xml:space="preserve">–      </w:t>
      </w:r>
      <w:r>
        <w:rPr>
          <w:rFonts w:ascii="Arial;sans-serif" w:hAnsi="Arial;sans-serif"/>
          <w:sz w:val="18"/>
        </w:rPr>
        <w:t>po pkt 6 dodaje się pkt 6a i 6b w brzmieniu:</w:t>
      </w:r>
    </w:p>
    <w:p w14:paraId="44D0D188" w14:textId="77777777" w:rsidR="00567E5C" w:rsidRDefault="00E37F13">
      <w:pPr>
        <w:pStyle w:val="TextBodyZTIRPKTzmpkttiret"/>
        <w:spacing w:after="283"/>
        <w:ind w:left="2460" w:right="567"/>
      </w:pPr>
      <w:r>
        <w:t>„</w:t>
      </w:r>
      <w:r>
        <w:rPr>
          <w:rFonts w:ascii="Arial;sans-serif" w:hAnsi="Arial;sans-serif"/>
          <w:sz w:val="18"/>
        </w:rPr>
        <w:t xml:space="preserve">6a)    odpłatność za pobyt opiekuna osoby niepełnosprawnej zaliczonej do I grupy inwalidztwa lub dzieci niepełnosprawnych do lat 16, przebywającego z osobą </w:t>
      </w:r>
      <w:r>
        <w:rPr>
          <w:rFonts w:ascii="Arial;sans-serif" w:hAnsi="Arial;sans-serif"/>
          <w:sz w:val="18"/>
        </w:rPr>
        <w:t>niepełnosprawną na turnusie rehabilitacyjnym, w zakładzie lecznictwa uzdrowiskowego lub zakładzie rehabilitacji leczniczej;</w:t>
      </w:r>
    </w:p>
    <w:p w14:paraId="1A0332DA" w14:textId="77777777" w:rsidR="00567E5C" w:rsidRDefault="00E37F13">
      <w:pPr>
        <w:pStyle w:val="TextBodyZTIRPKTzmpkttiret"/>
        <w:spacing w:after="283"/>
        <w:ind w:left="2460" w:right="567"/>
        <w:rPr>
          <w:rFonts w:ascii="Arial;sans-serif" w:hAnsi="Arial;sans-serif"/>
          <w:sz w:val="18"/>
        </w:rPr>
      </w:pPr>
      <w:r>
        <w:rPr>
          <w:rFonts w:ascii="Arial;sans-serif" w:hAnsi="Arial;sans-serif"/>
          <w:sz w:val="18"/>
        </w:rPr>
        <w:t>6b)     odpłatność za zabiegi rehabilitacyjne lub leczniczo-rehabilitacyjne;”,</w:t>
      </w:r>
    </w:p>
    <w:p w14:paraId="07C2884D" w14:textId="77777777" w:rsidR="00567E5C" w:rsidRDefault="00E37F13">
      <w:pPr>
        <w:pStyle w:val="TextBodyTIRtiret"/>
        <w:spacing w:after="283"/>
        <w:ind w:left="1951" w:right="567"/>
      </w:pPr>
      <w:r>
        <w:t xml:space="preserve">–      </w:t>
      </w:r>
      <w:r>
        <w:rPr>
          <w:rFonts w:ascii="Arial;sans-serif" w:hAnsi="Arial;sans-serif"/>
          <w:sz w:val="18"/>
        </w:rPr>
        <w:t>pkt 12 otrzymuje brzmienie:</w:t>
      </w:r>
    </w:p>
    <w:p w14:paraId="4CF3A0CD" w14:textId="77777777" w:rsidR="00567E5C" w:rsidRDefault="00E37F13">
      <w:pPr>
        <w:pStyle w:val="TextBodyZTIRPKTzmpkttiret"/>
        <w:spacing w:after="283"/>
        <w:ind w:left="2460" w:right="567"/>
      </w:pPr>
      <w:r>
        <w:t>„</w:t>
      </w:r>
      <w:r>
        <w:rPr>
          <w:rFonts w:ascii="Arial;sans-serif" w:hAnsi="Arial;sans-serif"/>
          <w:sz w:val="18"/>
        </w:rPr>
        <w:t xml:space="preserve">12) leki, o </w:t>
      </w:r>
      <w:r>
        <w:rPr>
          <w:rFonts w:ascii="Arial;sans-serif" w:hAnsi="Arial;sans-serif"/>
          <w:sz w:val="18"/>
        </w:rPr>
        <w:t xml:space="preserve">których mowa w ustawie z dnia 6 września 2001 r. – Prawo farmaceutyczne (Dz. U. z 2021 r. poz. 974 i 981) – w wysokości stanowiącej różnicę pomiędzy faktycznie poniesionymi wydatkami w danym miesiącu a kwotą 100 zł, jeżeli lekarz specjalista stwierdzi, że </w:t>
      </w:r>
      <w:r>
        <w:rPr>
          <w:rFonts w:ascii="Arial;sans-serif" w:hAnsi="Arial;sans-serif"/>
          <w:sz w:val="18"/>
        </w:rPr>
        <w:t>osoba niepełnosprawna powinna stosować stale lub czasowo te leki;”,</w:t>
      </w:r>
    </w:p>
    <w:p w14:paraId="396CC678" w14:textId="77777777" w:rsidR="00567E5C" w:rsidRDefault="00E37F13">
      <w:pPr>
        <w:pStyle w:val="TextBodyTIRtiret"/>
        <w:spacing w:after="283"/>
        <w:ind w:left="1951" w:right="567"/>
      </w:pPr>
      <w:r>
        <w:t xml:space="preserve">–      </w:t>
      </w:r>
      <w:r>
        <w:rPr>
          <w:rFonts w:ascii="Arial;sans-serif" w:hAnsi="Arial;sans-serif"/>
          <w:sz w:val="18"/>
        </w:rPr>
        <w:t>w pkt 13 wprowadzenie do wyliczenia otrzymuje brzmienie:</w:t>
      </w:r>
    </w:p>
    <w:p w14:paraId="1D06B5F3" w14:textId="77777777" w:rsidR="00567E5C" w:rsidRDefault="00E37F13">
      <w:pPr>
        <w:pStyle w:val="TextBodyZTIRPKTzmpkttiret"/>
        <w:spacing w:after="283"/>
        <w:ind w:left="2460" w:right="567"/>
      </w:pPr>
      <w:r>
        <w:t>„</w:t>
      </w:r>
      <w:r>
        <w:rPr>
          <w:rFonts w:ascii="Arial;sans-serif" w:hAnsi="Arial;sans-serif"/>
          <w:sz w:val="18"/>
        </w:rPr>
        <w:t>odpłatny przewóz:”,</w:t>
      </w:r>
    </w:p>
    <w:p w14:paraId="257EE247" w14:textId="77777777" w:rsidR="00567E5C" w:rsidRDefault="00E37F13">
      <w:pPr>
        <w:pStyle w:val="TextBodyTIRtiret"/>
        <w:spacing w:after="283"/>
        <w:ind w:left="1951" w:right="567"/>
      </w:pPr>
      <w:r>
        <w:t xml:space="preserve">–      </w:t>
      </w:r>
      <w:r>
        <w:rPr>
          <w:rFonts w:ascii="Arial;sans-serif" w:hAnsi="Arial;sans-serif"/>
          <w:sz w:val="18"/>
        </w:rPr>
        <w:t>w pkt 15 w lit. c kropkę zastępuje się przecinkiem i dodaje się lit. d w brzmieniu:</w:t>
      </w:r>
    </w:p>
    <w:p w14:paraId="0FBB7DB6" w14:textId="77777777" w:rsidR="00567E5C" w:rsidRDefault="00E37F13">
      <w:pPr>
        <w:pStyle w:val="TextBodyZTIRLITzmlittiret"/>
        <w:spacing w:after="283"/>
        <w:ind w:left="2426" w:right="567"/>
      </w:pPr>
      <w:r>
        <w:t>„</w:t>
      </w:r>
      <w:r>
        <w:rPr>
          <w:rFonts w:ascii="Arial;sans-serif" w:hAnsi="Arial;sans-serif"/>
          <w:sz w:val="18"/>
        </w:rPr>
        <w:t>d)     opie</w:t>
      </w:r>
      <w:r>
        <w:rPr>
          <w:rFonts w:ascii="Arial;sans-serif" w:hAnsi="Arial;sans-serif"/>
          <w:sz w:val="18"/>
        </w:rPr>
        <w:t>kuna osoby niepełnosprawnej zaliczonej do I grupy inwalidztwa lub dzieci niepełnosprawnych do lat 16, przebywającego z osobą niepełnosprawną na turnusie rehabilitacyjnym lub w zakładzie lecznictwa uzdrowiskowego lub zakładzie rehabilitacji leczniczej.”,</w:t>
      </w:r>
    </w:p>
    <w:p w14:paraId="26D26046"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f)</w:t>
      </w:r>
      <w:r>
        <w:rPr>
          <w:rFonts w:ascii="Arial;sans-serif" w:hAnsi="Arial;sans-serif"/>
          <w:sz w:val="18"/>
        </w:rPr>
        <w:t>       w ust. 7e zdanie drugie otrzymuje brzmienie:</w:t>
      </w:r>
    </w:p>
    <w:p w14:paraId="6FC416E6" w14:textId="77777777" w:rsidR="00567E5C" w:rsidRDefault="00E37F13">
      <w:pPr>
        <w:pStyle w:val="TextBodyZLITFRAGzmlitfragmentunpzdanialiter"/>
        <w:spacing w:after="283"/>
        <w:ind w:left="1554" w:right="567"/>
      </w:pPr>
      <w:r>
        <w:t>„</w:t>
      </w:r>
      <w:r>
        <w:rPr>
          <w:rFonts w:ascii="Arial;sans-serif" w:hAnsi="Arial;sans-serif"/>
          <w:sz w:val="18"/>
        </w:rPr>
        <w:t>Do dochodów, o których mowa w zdaniu pierwszym, nie zalicza się alimentów na rzecz dzieci, o których mowa w art. 27ea ust. 1, świadczenia uzupełniającego, o którym mowa w art. 21 ust. 1 pkt 100a, oraz pr</w:t>
      </w:r>
      <w:r>
        <w:rPr>
          <w:rFonts w:ascii="Arial;sans-serif" w:hAnsi="Arial;sans-serif"/>
          <w:sz w:val="18"/>
        </w:rPr>
        <w:t>zyznanych na podstawie odrębnych przepisów zasiłku pielęgnacyjnego oraz dodatkowego rocznego świadczenia pieniężnego dla emerytów i rencistów.”,</w:t>
      </w:r>
    </w:p>
    <w:p w14:paraId="50AF5B9B"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lastRenderedPageBreak/>
        <w:t>g)      w ust. 7f w pkt 1 po lit. a dodaje się lit. aa w brzmieniu:</w:t>
      </w:r>
    </w:p>
    <w:p w14:paraId="725A326E" w14:textId="77777777" w:rsidR="00567E5C" w:rsidRDefault="00E37F13">
      <w:pPr>
        <w:pStyle w:val="TextBodyZLITLITzmlitliter"/>
        <w:spacing w:after="283"/>
        <w:ind w:left="2030" w:right="567"/>
      </w:pPr>
      <w:r>
        <w:t>„</w:t>
      </w:r>
      <w:r>
        <w:rPr>
          <w:rFonts w:ascii="Arial;sans-serif" w:hAnsi="Arial;sans-serif"/>
          <w:sz w:val="18"/>
        </w:rPr>
        <w:t>aa)   niezdolność do samodzielnej egzysten</w:t>
      </w:r>
      <w:r>
        <w:rPr>
          <w:rFonts w:ascii="Arial;sans-serif" w:hAnsi="Arial;sans-serif"/>
          <w:sz w:val="18"/>
        </w:rPr>
        <w:t>cji, albo”,</w:t>
      </w:r>
    </w:p>
    <w:p w14:paraId="094DA019"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h)      w ust. 13b w pkt 2 skreśla się wyrazy „ , albo od podatku na podstawie art. 27b ust. 1 pkt 2”;</w:t>
      </w:r>
    </w:p>
    <w:p w14:paraId="0203958F"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41)     w art. 26e:</w:t>
      </w:r>
    </w:p>
    <w:p w14:paraId="5E8D4472"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a)      w ust. 3d wprowadzenie do wyliczenia otrzymuje brzmienie:</w:t>
      </w:r>
    </w:p>
    <w:p w14:paraId="6C87BDC7" w14:textId="77777777" w:rsidR="00567E5C" w:rsidRDefault="00E37F13">
      <w:pPr>
        <w:pStyle w:val="TextBodyZLITFRAGzmlitfragmentunpzdanialiter"/>
        <w:spacing w:after="283"/>
        <w:ind w:left="1554" w:right="567"/>
      </w:pPr>
      <w:r>
        <w:t>„</w:t>
      </w:r>
      <w:r>
        <w:rPr>
          <w:rFonts w:ascii="Arial;sans-serif" w:hAnsi="Arial;sans-serif"/>
          <w:sz w:val="18"/>
        </w:rPr>
        <w:t>W przypadku podatników, o których mowa w ust. 3a, będą</w:t>
      </w:r>
      <w:r>
        <w:rPr>
          <w:rFonts w:ascii="Arial;sans-serif" w:hAnsi="Arial;sans-serif"/>
          <w:sz w:val="18"/>
        </w:rPr>
        <w:t>cych mikroprzedsiębiorcą, małym lub średnim przedsiębiorcą w rozumieniu przepisów ustawy z dnia 6 marca 2018 r. – Prawo przedsiębiorców, odliczenie kosztów kwalifikowanych wskazanych w ust. 3a oraz 100% kosztów wskazanych w ust. 2 pkt 2–5, ust. 2a i 3, nat</w:t>
      </w:r>
      <w:r>
        <w:rPr>
          <w:rFonts w:ascii="Arial;sans-serif" w:hAnsi="Arial;sans-serif"/>
          <w:sz w:val="18"/>
        </w:rPr>
        <w:t>omiast w przypadku pozostałych podatników, o których mowa w ust. 3a, odliczenie kosztów kwalifikowanych wskazanych w ust. 3a oraz 100% kosztów wskazanych w ust. 2 pkt 2–4a, ust. 2a i 3:”,</w:t>
      </w:r>
    </w:p>
    <w:p w14:paraId="2E886F82"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b)      w ust. 3e pkt 1 i 2 otrzymują brzmienie:</w:t>
      </w:r>
    </w:p>
    <w:p w14:paraId="432A9D93" w14:textId="77777777" w:rsidR="00567E5C" w:rsidRDefault="00E37F13">
      <w:pPr>
        <w:pStyle w:val="TextBodyZLITPKTzmpktliter"/>
        <w:spacing w:after="283"/>
        <w:ind w:left="2064" w:right="567"/>
      </w:pPr>
      <w:r>
        <w:t>„</w:t>
      </w:r>
      <w:r>
        <w:rPr>
          <w:rFonts w:ascii="Arial;sans-serif" w:hAnsi="Arial;sans-serif"/>
          <w:sz w:val="18"/>
        </w:rPr>
        <w:t xml:space="preserve">1)      </w:t>
      </w:r>
      <w:r>
        <w:rPr>
          <w:rFonts w:ascii="Arial;sans-serif" w:hAnsi="Arial;sans-serif"/>
          <w:sz w:val="18"/>
        </w:rPr>
        <w:t>kosztów wskazanych w ust. 3a oraz 100% kosztów wskazanych w ust. 2 pkt 2–4a i ust. 2a i 3 w przypadku, o którym mowa w art. 4 ust. 1 lit. i rozporządzenia nr 651/2014,</w:t>
      </w:r>
    </w:p>
    <w:p w14:paraId="54EBF7F4"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2)       100% kosztów wskazanych w ust. 2 pkt 5, dokonane przez podatnika będącego mikro</w:t>
      </w:r>
      <w:r>
        <w:rPr>
          <w:rFonts w:ascii="Arial;sans-serif" w:hAnsi="Arial;sans-serif"/>
          <w:sz w:val="18"/>
        </w:rPr>
        <w:t>przedsiębiorcą, małym lub średnim przedsiębiorcą, w rozumieniu przepisów ustawy z dnia 6 marca 2018 r. – Prawo przedsiębiorców, w przypadku, o którym mowa w art. 4 ust. 1 lit. l rozporządzenia nr 651/2014”,</w:t>
      </w:r>
    </w:p>
    <w:p w14:paraId="7B942686"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c)       w ust. 3f pkt 1 i 2 otrzymują brzmienie:</w:t>
      </w:r>
    </w:p>
    <w:p w14:paraId="7D96EF8B" w14:textId="77777777" w:rsidR="00567E5C" w:rsidRDefault="00E37F13">
      <w:pPr>
        <w:pStyle w:val="TextBodyZLITPKTzmpktliter"/>
        <w:spacing w:after="283"/>
        <w:ind w:left="2064" w:right="567"/>
      </w:pPr>
      <w:r>
        <w:t>„</w:t>
      </w:r>
      <w:r>
        <w:rPr>
          <w:rFonts w:ascii="Arial;sans-serif" w:hAnsi="Arial;sans-serif"/>
          <w:sz w:val="18"/>
        </w:rPr>
        <w:t>1)      kosztów wskazanych w ust. 3a oraz 100% kosztów wskazanych w ust. 2 pkt 2–4a, ust. 2a i 3, nie może przekroczyć dwukrotności kwot wymienionych w art. 4 ust. 1 lit. i rozporządzenia nr 651/2014;</w:t>
      </w:r>
    </w:p>
    <w:p w14:paraId="227093EB"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 xml:space="preserve">2)       100% kosztów wskazanych w ust. 2 pkt 5, nie </w:t>
      </w:r>
      <w:r>
        <w:rPr>
          <w:rFonts w:ascii="Arial;sans-serif" w:hAnsi="Arial;sans-serif"/>
          <w:sz w:val="18"/>
        </w:rPr>
        <w:t>może przekroczyć dwukrotności kwoty wymienionej w art. 4 ust. 1 lit. l rozporządzenia nr 651/2014.”,</w:t>
      </w:r>
    </w:p>
    <w:p w14:paraId="53E771EA"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d)      ust. 7–9 otrzymują brzmienie:</w:t>
      </w:r>
    </w:p>
    <w:p w14:paraId="710A0C26" w14:textId="77777777" w:rsidR="00567E5C" w:rsidRDefault="00E37F13">
      <w:pPr>
        <w:pStyle w:val="TextBodyZLITUSTzmustliter"/>
        <w:spacing w:after="283"/>
        <w:ind w:left="1554" w:right="567"/>
      </w:pPr>
      <w:r>
        <w:t>„</w:t>
      </w:r>
      <w:r>
        <w:rPr>
          <w:rFonts w:ascii="Arial;sans-serif" w:hAnsi="Arial;sans-serif"/>
          <w:sz w:val="18"/>
        </w:rPr>
        <w:t>7. Kwota kosztów kwalifikowanych nie może przekroczyć:</w:t>
      </w:r>
    </w:p>
    <w:p w14:paraId="29810E75"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1)       w przypadku gdy podatnik, o którym mowa w ust. 3a, j</w:t>
      </w:r>
      <w:r>
        <w:rPr>
          <w:rFonts w:ascii="Arial;sans-serif" w:hAnsi="Arial;sans-serif"/>
          <w:sz w:val="18"/>
        </w:rPr>
        <w:t>est mikroprzedsiębiorcą, małym lub średnim przedsiębiorcą, w rozumieniu przepisów ustawy z dnia 6 marca 2018 r. – Prawo przedsiębiorców – 200% kosztów, o których mowa w ust. 2–3a;</w:t>
      </w:r>
    </w:p>
    <w:p w14:paraId="571473B2"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2)       w przypadku pozostałych podatników, o których mowa w ust. 3a – 200%</w:t>
      </w:r>
      <w:r>
        <w:rPr>
          <w:rFonts w:ascii="Arial;sans-serif" w:hAnsi="Arial;sans-serif"/>
          <w:sz w:val="18"/>
        </w:rPr>
        <w:t xml:space="preserve"> kosztów, o których mowa w ust. 2 pkt 1–4a i ust. 2a–3a, oraz 100% kosztów, o których mowa w ust. 2 pkt 5;</w:t>
      </w:r>
    </w:p>
    <w:p w14:paraId="46A761A9"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 xml:space="preserve">3)       w przypadku pozostałych podatników – 100% kosztów, o których mowa w ust. 2 pkt 2–5, ust. 2a i 3, oraz 200% kosztów, o których mowa w ust. 2 </w:t>
      </w:r>
      <w:r>
        <w:rPr>
          <w:rFonts w:ascii="Arial;sans-serif" w:hAnsi="Arial;sans-serif"/>
          <w:sz w:val="18"/>
        </w:rPr>
        <w:t>pkt 1 i 1a.</w:t>
      </w:r>
    </w:p>
    <w:p w14:paraId="1E5A5CC0" w14:textId="77777777" w:rsidR="00567E5C" w:rsidRDefault="00E37F13">
      <w:pPr>
        <w:pStyle w:val="TextBodyZLITUSTzmustliter"/>
        <w:spacing w:after="283"/>
        <w:ind w:left="1554" w:right="567"/>
        <w:rPr>
          <w:rFonts w:ascii="Arial;sans-serif" w:hAnsi="Arial;sans-serif"/>
          <w:sz w:val="18"/>
        </w:rPr>
      </w:pPr>
      <w:r>
        <w:rPr>
          <w:rFonts w:ascii="Arial;sans-serif" w:hAnsi="Arial;sans-serif"/>
          <w:sz w:val="18"/>
        </w:rPr>
        <w:lastRenderedPageBreak/>
        <w:t>8. Odliczenia dokonuje się w zeznaniu za rok podatkowy, w którym poniesiono koszty kwalifikowane. W przypadku gdy podatnik poniósł za rok podatkowy stratę albo wielkość dochodu podatnika jest niższa od kwoty przysługujących mu odliczeń, odlicze</w:t>
      </w:r>
      <w:r>
        <w:rPr>
          <w:rFonts w:ascii="Arial;sans-serif" w:hAnsi="Arial;sans-serif"/>
          <w:sz w:val="18"/>
        </w:rPr>
        <w:t>nia – odpowiednio w całej kwocie lub w pozostałej części – dokonuje się w zeznaniach za kolejno następujące po sobie sześć lat podatkowych następujących bezpośrednio po roku, w którym podatnik skorzystał lub miał prawo skorzystać z odliczenia. Dokonując od</w:t>
      </w:r>
      <w:r>
        <w:rPr>
          <w:rFonts w:ascii="Arial;sans-serif" w:hAnsi="Arial;sans-serif"/>
          <w:sz w:val="18"/>
        </w:rPr>
        <w:t>liczenia, o którym mowa w zdaniu drugim, uwzględnia się kwoty pomniejszeń, o których mowa w art. 26eb ust. 1.</w:t>
      </w:r>
    </w:p>
    <w:p w14:paraId="0BA4E8C0" w14:textId="77777777" w:rsidR="00567E5C" w:rsidRDefault="00E37F13">
      <w:pPr>
        <w:pStyle w:val="TextBodyZLITUSTzmustliter"/>
        <w:spacing w:after="283"/>
        <w:ind w:left="1554" w:right="567"/>
        <w:rPr>
          <w:rFonts w:ascii="Arial;sans-serif" w:hAnsi="Arial;sans-serif"/>
          <w:sz w:val="18"/>
        </w:rPr>
      </w:pPr>
      <w:r>
        <w:rPr>
          <w:rFonts w:ascii="Arial;sans-serif" w:hAnsi="Arial;sans-serif"/>
          <w:sz w:val="18"/>
        </w:rPr>
        <w:t>9. Przepisu ust. 8 zdanie drugie i trzecie nie stosuje się, jeżeli podatnik wykaże w zeznaniu kwotę przysługującą mu zgodnie z art. 26ea.”;</w:t>
      </w:r>
    </w:p>
    <w:p w14:paraId="5081CDAA"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42)   </w:t>
      </w:r>
      <w:r>
        <w:rPr>
          <w:rFonts w:ascii="Arial;sans-serif" w:hAnsi="Arial;sans-serif"/>
          <w:sz w:val="18"/>
        </w:rPr>
        <w:t>  po art. 26ea dodaje się art. 26eb w brzmieniu:</w:t>
      </w:r>
    </w:p>
    <w:p w14:paraId="1EBBCA47" w14:textId="77777777" w:rsidR="00567E5C" w:rsidRDefault="00E37F13">
      <w:pPr>
        <w:pStyle w:val="TextBodyZUSTzmustartykuempunktem"/>
        <w:spacing w:after="283"/>
        <w:ind w:left="1077" w:right="567"/>
      </w:pPr>
      <w:r>
        <w:t>„</w:t>
      </w:r>
      <w:r>
        <w:rPr>
          <w:rFonts w:ascii="Arial;sans-serif" w:hAnsi="Arial;sans-serif"/>
          <w:sz w:val="18"/>
        </w:rPr>
        <w:t>Art. 26eb. 1. Podatnik będący płatnikiem podatku dochodowego od osób fizycznych, który poniósł za rok podatkowy stratę lub osiągnął dochód niższy od kwoty przysługującego w roku podatkowym odliczenia na pod</w:t>
      </w:r>
      <w:r>
        <w:rPr>
          <w:rFonts w:ascii="Arial;sans-serif" w:hAnsi="Arial;sans-serif"/>
          <w:sz w:val="18"/>
        </w:rPr>
        <w:t>stawie art. 26e, może pomniejszyć kwotę podlegających przekazaniu na rachunek urzędu skarbowego zaliczek na podatek dochodowy oraz zryczałtowanego podatku dochodowego wskazanych w ust. 2 o:</w:t>
      </w:r>
    </w:p>
    <w:p w14:paraId="254BBF44"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1)       iloczyn najniższej stawki podatkowej określonej w skali p</w:t>
      </w:r>
      <w:r>
        <w:rPr>
          <w:rFonts w:ascii="Arial;sans-serif" w:hAnsi="Arial;sans-serif"/>
          <w:sz w:val="18"/>
        </w:rPr>
        <w:t>odatkowej, o której mowa w art. 27 ust. 1, oraz nieodliczonego na podstawie art. 26e odliczenia – w przypadku podatnika opodatkowanego według zasad określonych w art. 27 ust. 1, albo</w:t>
      </w:r>
    </w:p>
    <w:p w14:paraId="65F55364"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2)       19% nieodliczonego na podstawie art. 26e odliczenia – w przypadk</w:t>
      </w:r>
      <w:r>
        <w:rPr>
          <w:rFonts w:ascii="Arial;sans-serif" w:hAnsi="Arial;sans-serif"/>
          <w:sz w:val="18"/>
        </w:rPr>
        <w:t>u podatnika opodatkowanego według zasad określonych w art. 30c.</w:t>
      </w:r>
    </w:p>
    <w:p w14:paraId="0F8D0C4E"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2. Przepis ust. 1 ma zastosowanie do zaliczek na podatek dochodowy i zryczałtowanego podatku dochodowego, o których mowa w art. 31 oraz art. 41 ust. 1 i 4, pobranych od dochodów (przychodów) o</w:t>
      </w:r>
      <w:r>
        <w:rPr>
          <w:rFonts w:ascii="Arial;sans-serif" w:hAnsi="Arial;sans-serif"/>
          <w:sz w:val="18"/>
        </w:rPr>
        <w:t>sób fizycznych z tytułu:</w:t>
      </w:r>
    </w:p>
    <w:p w14:paraId="311DD22C"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1)       stosunku służbowego, stosunku pracy, pracy nakładczej, spółdzielczego stosunku pracy oraz wypłacanego przez podatnika zasiłku pieniężnego z ubezpieczenia społecznego;</w:t>
      </w:r>
    </w:p>
    <w:p w14:paraId="6014A08C"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 xml:space="preserve">2)       wykonywania usług na podstawie umowy zlecenia </w:t>
      </w:r>
      <w:r>
        <w:rPr>
          <w:rFonts w:ascii="Arial;sans-serif" w:hAnsi="Arial;sans-serif"/>
          <w:sz w:val="18"/>
        </w:rPr>
        <w:t>lub umowy o dzieło;</w:t>
      </w:r>
    </w:p>
    <w:p w14:paraId="12600E67"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3)       praw autorskich.</w:t>
      </w:r>
    </w:p>
    <w:p w14:paraId="0A153C58"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3. Przez osoby fizyczne, o których mowa w ust. 2, rozumie się osoby fizyczne bezpośrednio zaangażowane w działalność badawczo-rozwojową, których czas:</w:t>
      </w:r>
    </w:p>
    <w:p w14:paraId="6BB8B4E9"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 xml:space="preserve">1)       pracy przeznaczony na realizację działalności badawczo-rozwojowej pozostający w ogólnym czasie pracy w danym miesiącu wynosi co najmniej 50 % lub </w:t>
      </w:r>
    </w:p>
    <w:p w14:paraId="280150A6"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2)       przeznaczony na wykonanie usługi w zakresie działalności badawczo-rozwojowej na podstawie u</w:t>
      </w:r>
      <w:r>
        <w:rPr>
          <w:rFonts w:ascii="Arial;sans-serif" w:hAnsi="Arial;sans-serif"/>
          <w:sz w:val="18"/>
        </w:rPr>
        <w:t>mowy zlecenia lub umowy o dzieło w danym miesiącu, pozostający w całości czasu przeznaczonego na wykonanie usługi wynosi co najmniej 50%.</w:t>
      </w:r>
    </w:p>
    <w:p w14:paraId="557FA979"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 xml:space="preserve">4. Uprawnienie do pomniejszenia, o którym mowa w ust. 1, przysługuje począwszy od miesiąca następującego bezpośrednio </w:t>
      </w:r>
      <w:r>
        <w:rPr>
          <w:rFonts w:ascii="Arial;sans-serif" w:hAnsi="Arial;sans-serif"/>
          <w:sz w:val="18"/>
        </w:rPr>
        <w:t>po miesiącu, w którym podatnik złożył zeznanie, o którym mowa w art. 45 ust. 1 lub ust. 1a pkt 2, do końca roku podatkowego, w którym zostało złożone to zeznanie.</w:t>
      </w:r>
    </w:p>
    <w:p w14:paraId="1D957780"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lastRenderedPageBreak/>
        <w:t>5. Przepisy ust. 1–4 nie mają zastosowania do:</w:t>
      </w:r>
    </w:p>
    <w:p w14:paraId="0A163C99"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 xml:space="preserve">1)       zaliczek przekazywanych na </w:t>
      </w:r>
      <w:r>
        <w:rPr>
          <w:rFonts w:ascii="Arial;sans-serif" w:hAnsi="Arial;sans-serif"/>
          <w:sz w:val="18"/>
        </w:rPr>
        <w:t>zasadach określonych w art. 38 ust. 2–2c;</w:t>
      </w:r>
    </w:p>
    <w:p w14:paraId="121F7DEB"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2)       podatnika, któremu przysługuje kwota określona w art. 26ea.</w:t>
      </w:r>
    </w:p>
    <w:p w14:paraId="5D2E6D05"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6. Jeżeli podatnik utracił prawo do odliczenia, o którym mowa w ust. 1, dolicza kwoty poprzednio odliczone w zeznaniu podatkowym składanym za rok</w:t>
      </w:r>
      <w:r>
        <w:rPr>
          <w:rFonts w:ascii="Arial;sans-serif" w:hAnsi="Arial;sans-serif"/>
          <w:sz w:val="18"/>
        </w:rPr>
        <w:t xml:space="preserve"> podatkowy, w którym utracił to prawo.</w:t>
      </w:r>
    </w:p>
    <w:p w14:paraId="5919520D"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7. Przepis art. 26e ust. 10 stosuje się odpowiednio.”;</w:t>
      </w:r>
    </w:p>
    <w:p w14:paraId="3B6D9284"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43)     po art. 26g dodaje się art. 26ga i art. 26gb w brzmieniu:</w:t>
      </w:r>
    </w:p>
    <w:p w14:paraId="759AAAF7" w14:textId="77777777" w:rsidR="00567E5C" w:rsidRDefault="00E37F13">
      <w:pPr>
        <w:pStyle w:val="TextBodyZARTzmartartykuempunktem"/>
        <w:spacing w:after="283"/>
        <w:ind w:left="1077" w:right="567"/>
      </w:pPr>
      <w:r>
        <w:t>„</w:t>
      </w:r>
      <w:r>
        <w:rPr>
          <w:rFonts w:ascii="Arial;sans-serif" w:hAnsi="Arial;sans-serif"/>
          <w:sz w:val="18"/>
        </w:rPr>
        <w:t>Art. 26ga. 1. Podatnik prowadzący pozarolniczą działalność gospodarczą może odliczyć od podstaw</w:t>
      </w:r>
      <w:r>
        <w:rPr>
          <w:rFonts w:ascii="Arial;sans-serif" w:hAnsi="Arial;sans-serif"/>
          <w:sz w:val="18"/>
        </w:rPr>
        <w:t xml:space="preserve">y obliczenia podatku, ustalonej zgodnie z art. 26 ust. 1 lub art. 30c ust. 2, kwotę stanowiącą 30% sumy kosztów produkcji próbnej nowego produktu i wprowadzenia na rynek nowego produktu, przy czym wysokość odliczenia nie może w roku podatkowym przekroczyć </w:t>
      </w:r>
      <w:r>
        <w:rPr>
          <w:rFonts w:ascii="Arial;sans-serif" w:hAnsi="Arial;sans-serif"/>
          <w:sz w:val="18"/>
        </w:rPr>
        <w:t>10% dochodu osiągniętego z pozarolniczej działalności gospodarczej.</w:t>
      </w:r>
    </w:p>
    <w:p w14:paraId="499DBDD7"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2. Przez produkt rozumie się produkt w rozumieniu przepisów ustawy o rachunkowości, z wyłączeniem usługi.</w:t>
      </w:r>
    </w:p>
    <w:p w14:paraId="4388C18A"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3. Przez produkcję próbną nowego produktu rozumie się etap rozruchu technologiczne</w:t>
      </w:r>
      <w:r>
        <w:rPr>
          <w:rFonts w:ascii="Arial;sans-serif" w:hAnsi="Arial;sans-serif"/>
          <w:sz w:val="18"/>
        </w:rPr>
        <w:t>go produkcji niewymagający dalszych prac projektowo-konstrukcyjnych lub inżynieryjnych, którego celem jest wykonanie prób i testów przed uruchomieniem procesu produkcji nowego produktu, powstałego w wyniku prowadzenia przez podatnika prac badawczo-rozwojow</w:t>
      </w:r>
      <w:r>
        <w:rPr>
          <w:rFonts w:ascii="Arial;sans-serif" w:hAnsi="Arial;sans-serif"/>
          <w:sz w:val="18"/>
        </w:rPr>
        <w:t>ych, przy czym etap rozruchu technologicznego obejmuje okres od momentu poniesienia pierwszego kosztu związanego z tym etapem do momentu rozpoczęcia produkcji nowego produktu.</w:t>
      </w:r>
    </w:p>
    <w:p w14:paraId="70759C34"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4. Przez wprowadzenie na rynek nowego produktu rozumie się działania podejmowane</w:t>
      </w:r>
      <w:r>
        <w:rPr>
          <w:rFonts w:ascii="Arial;sans-serif" w:hAnsi="Arial;sans-serif"/>
          <w:sz w:val="18"/>
        </w:rPr>
        <w:t xml:space="preserve"> w celu przygotowania dokumentacji służącej uzyskaniu w odniesieniu do produktu powstałego w wyniku prowadzenia przez podatnika prac badawczo-rozwojowych certyfikatów i zezwoleń umożliwiających skierowanie produktu do sprzedaży.</w:t>
      </w:r>
    </w:p>
    <w:p w14:paraId="6AF66542"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5. Za koszty produkcji prób</w:t>
      </w:r>
      <w:r>
        <w:rPr>
          <w:rFonts w:ascii="Arial;sans-serif" w:hAnsi="Arial;sans-serif"/>
          <w:sz w:val="18"/>
        </w:rPr>
        <w:t>nej nowego produktu uznaje się:</w:t>
      </w:r>
    </w:p>
    <w:p w14:paraId="09978440"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1)       cenę nabycia, o której mowa w art. 22g ust. 3, lub koszt wytworzenia, o którym mowa w art. 22g ust. 4, fabrycznie nowych środków trwałych niezbędnych do uruchomienia produkcji próbnej nowego produktu, zaliczonych do</w:t>
      </w:r>
      <w:r>
        <w:rPr>
          <w:rFonts w:ascii="Arial;sans-serif" w:hAnsi="Arial;sans-serif"/>
          <w:sz w:val="18"/>
        </w:rPr>
        <w:t xml:space="preserve"> grup 3–6 i 8 Klasyfikacji;</w:t>
      </w:r>
    </w:p>
    <w:p w14:paraId="14B934B0"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2)       wydatki na ulepszenie, o których mowa w art. 22g ust. 17, poniesione w celu dostosowania środka trwałego zaliczonego do grup 3–6 i 8 Klasyfikacji, do uruchomienia produkcji próbnej nowego produktu;</w:t>
      </w:r>
    </w:p>
    <w:p w14:paraId="20270893"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3)       koszty nabyc</w:t>
      </w:r>
      <w:r>
        <w:rPr>
          <w:rFonts w:ascii="Arial;sans-serif" w:hAnsi="Arial;sans-serif"/>
          <w:sz w:val="18"/>
        </w:rPr>
        <w:t>ia materiałów i surowców nabytych wyłącznie w celu produkcji próbnej nowego produktu.</w:t>
      </w:r>
    </w:p>
    <w:p w14:paraId="1480B191"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6. Do kosztów wprowadzenia na rynek nowego produktu zalicza się koszty:</w:t>
      </w:r>
    </w:p>
    <w:p w14:paraId="2828CA10"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1)       badań, ekspertyz, przygotowania dokumentacji niezbędnej do uzyskania certyfikatu, homolog</w:t>
      </w:r>
      <w:r>
        <w:rPr>
          <w:rFonts w:ascii="Arial;sans-serif" w:hAnsi="Arial;sans-serif"/>
          <w:sz w:val="18"/>
        </w:rPr>
        <w:t xml:space="preserve">acji, znaku CE, znaku bezpieczeństwa, uzyskania lub utrzymania zezwolenia na obrót lub innych </w:t>
      </w:r>
      <w:r>
        <w:rPr>
          <w:rFonts w:ascii="Arial;sans-serif" w:hAnsi="Arial;sans-serif"/>
          <w:sz w:val="18"/>
        </w:rPr>
        <w:lastRenderedPageBreak/>
        <w:t>obowiązkowych dokumentów lub oznakowań związanych z dopuszczeniem do obrotu lub użytkowania oraz koszty opłat pobieranych w celu ich uzyskania, odnowienia lub prz</w:t>
      </w:r>
      <w:r>
        <w:rPr>
          <w:rFonts w:ascii="Arial;sans-serif" w:hAnsi="Arial;sans-serif"/>
          <w:sz w:val="18"/>
        </w:rPr>
        <w:t>edłużenia;</w:t>
      </w:r>
    </w:p>
    <w:p w14:paraId="3FDC9F1B"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2)       badania cyklu życia produktu;</w:t>
      </w:r>
    </w:p>
    <w:p w14:paraId="0DD099BE"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3)       systemu weryfikacji technologii środowiskowych.</w:t>
      </w:r>
    </w:p>
    <w:p w14:paraId="16A6B3B7"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7. Koszty produkcji próbnej nowego produktu i wprowadzenia na rynek nowego produktu pomniejsza się o podatek od towarów i usług, z wyjątkiem przypadk</w:t>
      </w:r>
      <w:r>
        <w:rPr>
          <w:rFonts w:ascii="Arial;sans-serif" w:hAnsi="Arial;sans-serif"/>
          <w:sz w:val="18"/>
        </w:rPr>
        <w:t>ów gdy zgodnie z odrębnymi przepisami podatek od towarów i usług nie stanowi podatku naliczonego albo podatnikowi nie przysługuje obniżenie kwoty należnego podatku o podatek naliczony albo zwrot różnicy podatku w rozumieniu ustawy o podatku od towarów i us</w:t>
      </w:r>
      <w:r>
        <w:rPr>
          <w:rFonts w:ascii="Arial;sans-serif" w:hAnsi="Arial;sans-serif"/>
          <w:sz w:val="18"/>
        </w:rPr>
        <w:t>ług.</w:t>
      </w:r>
    </w:p>
    <w:p w14:paraId="144934F9"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8. W przypadku skorzystania z odliczenia kosztów produkcji próbnej nowego produktu, o których mowa w ust. 5 pkt 1 i 2, przepisu art. 23 ust. 1 pkt 45 nie stosuje się.</w:t>
      </w:r>
    </w:p>
    <w:p w14:paraId="5781DE7E"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9. Odliczenie przysługuje, jeżeli koszty produkcji próbnej nowego produktu lub wprow</w:t>
      </w:r>
      <w:r>
        <w:rPr>
          <w:rFonts w:ascii="Arial;sans-serif" w:hAnsi="Arial;sans-serif"/>
          <w:sz w:val="18"/>
        </w:rPr>
        <w:t>adzenia na rynek nowego produktu:</w:t>
      </w:r>
    </w:p>
    <w:p w14:paraId="2C415DCB"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1)       zostały faktycznie poniesione w roku podatkowym, za który jest dokonywane odliczenie;</w:t>
      </w:r>
    </w:p>
    <w:p w14:paraId="62B7FC4D"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 xml:space="preserve">2)       nie zostały podatnikowi zwrócone w jakiejkolwiek formie lub nie zostały odliczone od podstawy obliczenia podatku. </w:t>
      </w:r>
    </w:p>
    <w:p w14:paraId="475701B8"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10.  Podatnikowi, który w roku podatkowym korzysta ze zwolnień podatkowych, o których mowa w art. 21 ust. 1 pkt 63a lub 63b, prawo d</w:t>
      </w:r>
      <w:r>
        <w:rPr>
          <w:rFonts w:ascii="Arial;sans-serif" w:hAnsi="Arial;sans-serif"/>
          <w:sz w:val="18"/>
        </w:rPr>
        <w:t>o odliczenia przysługuje jedynie w odniesieniu do kosztów produkcji próbnej nowego produktu lub wprowadzenia na rynek nowego produktu, które nie są przez podatnika uwzględniane w kalkulacji dochodu zwolnionego z podatku na podstawie tych przepisów.</w:t>
      </w:r>
    </w:p>
    <w:p w14:paraId="6FE9D153" w14:textId="0E5387CB" w:rsidR="00567E5C" w:rsidRDefault="00E37F13">
      <w:pPr>
        <w:pStyle w:val="TextBodyZUSTzmustartykuempunktem"/>
        <w:spacing w:after="283"/>
        <w:ind w:left="1077" w:right="567"/>
      </w:pPr>
      <w:r>
        <w:rPr>
          <w:rFonts w:ascii="Arial;sans-serif" w:hAnsi="Arial;sans-serif"/>
          <w:sz w:val="18"/>
        </w:rPr>
        <w:t>11.  Od</w:t>
      </w:r>
      <w:r>
        <w:rPr>
          <w:rFonts w:ascii="Arial;sans-serif" w:hAnsi="Arial;sans-serif"/>
          <w:sz w:val="18"/>
        </w:rPr>
        <w:t xml:space="preserve">liczenia dokonuje się w zeznaniu za rok podatkowy, w którym poniesiono koszty produkcji próbnej nowego produktu lub wprowadzenia na rynek nowego produktu. W przypadku gdy podatnik poniósł za rok podatkowy stratę albo wielkość dochodu podatnika jest niższa </w:t>
      </w:r>
      <w:r>
        <w:rPr>
          <w:rFonts w:ascii="Arial;sans-serif" w:hAnsi="Arial;sans-serif"/>
          <w:sz w:val="18"/>
        </w:rPr>
        <w:t xml:space="preserve">od kwoty przysługujących mu odliczeń, odliczenia </w:t>
      </w:r>
      <w:del w:id="43" w:author="Autor" w:date="2021-11-03T09:59:00Z">
        <w:r w:rsidR="00123D2F" w:rsidRPr="00123D2F">
          <w:sym w:font="Symbol" w:char="F02D"/>
        </w:r>
      </w:del>
      <w:ins w:id="44" w:author="Autor" w:date="2021-11-03T09:59:00Z">
        <w:r>
          <w:rPr>
            <w:rFonts w:ascii="Symbol" w:hAnsi="Symbol"/>
            <w:sz w:val="18"/>
          </w:rPr>
          <w:t>-</w:t>
        </w:r>
      </w:ins>
      <w:r>
        <w:t xml:space="preserve"> </w:t>
      </w:r>
      <w:r>
        <w:rPr>
          <w:rFonts w:ascii="Arial;sans-serif" w:hAnsi="Arial;sans-serif"/>
          <w:sz w:val="18"/>
        </w:rPr>
        <w:t xml:space="preserve">odpowiednio w całej kwocie lub w pozostałej części </w:t>
      </w:r>
      <w:del w:id="45" w:author="Autor" w:date="2021-11-03T09:59:00Z">
        <w:r w:rsidR="00123D2F" w:rsidRPr="00123D2F">
          <w:sym w:font="Symbol" w:char="F02D"/>
        </w:r>
      </w:del>
      <w:ins w:id="46" w:author="Autor" w:date="2021-11-03T09:59:00Z">
        <w:r>
          <w:rPr>
            <w:rFonts w:ascii="Symbol" w:hAnsi="Symbol"/>
            <w:sz w:val="18"/>
          </w:rPr>
          <w:t>-</w:t>
        </w:r>
      </w:ins>
      <w:r>
        <w:t xml:space="preserve"> </w:t>
      </w:r>
      <w:r>
        <w:rPr>
          <w:rFonts w:ascii="Arial;sans-serif" w:hAnsi="Arial;sans-serif"/>
          <w:sz w:val="18"/>
        </w:rPr>
        <w:t>dokonuje się w zeznaniach za kolejno następujące po sobie sześć lat podatkowych następujących bezpośrednio po roku, w którym podatnik skorzystał lub mia</w:t>
      </w:r>
      <w:r>
        <w:rPr>
          <w:rFonts w:ascii="Arial;sans-serif" w:hAnsi="Arial;sans-serif"/>
          <w:sz w:val="18"/>
        </w:rPr>
        <w:t>ł prawo skorzystać z odliczenia.</w:t>
      </w:r>
    </w:p>
    <w:p w14:paraId="7810430D"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12. Przepis art. 26e ust. 10 stosuje się odpowiednio.</w:t>
      </w:r>
    </w:p>
    <w:p w14:paraId="22E94B20" w14:textId="77777777" w:rsidR="00567E5C" w:rsidRDefault="00E37F13">
      <w:pPr>
        <w:pStyle w:val="TextBodyZARTzmartartykuempunktem"/>
        <w:spacing w:after="283"/>
        <w:ind w:left="1077" w:right="567"/>
        <w:rPr>
          <w:rFonts w:ascii="Arial;sans-serif" w:hAnsi="Arial;sans-serif"/>
          <w:sz w:val="18"/>
        </w:rPr>
      </w:pPr>
      <w:r>
        <w:rPr>
          <w:rFonts w:ascii="Arial;sans-serif" w:hAnsi="Arial;sans-serif"/>
          <w:sz w:val="18"/>
        </w:rPr>
        <w:t>Art. 26gb. 1. Podatnik uzyskujący przychody z pozarolniczej działalności gospodarczej odlicza od podstawy obliczenia podatku, ustalonej zgodnie z art. 26 ust. 1 lub art.</w:t>
      </w:r>
      <w:r>
        <w:rPr>
          <w:rFonts w:ascii="Arial;sans-serif" w:hAnsi="Arial;sans-serif"/>
          <w:sz w:val="18"/>
        </w:rPr>
        <w:t xml:space="preserve"> 30c ust. 2, koszty uzyskania przychodów poniesione w celu zwiększenia przychodów ze sprzedaży produktów do wysokości dochodu uzyskanego przez podatnika w roku podatkowym z pozarolniczej działalności gospodarczej, nie więcej jednak niż 1 000 000 zł w roku </w:t>
      </w:r>
      <w:r>
        <w:rPr>
          <w:rFonts w:ascii="Arial;sans-serif" w:hAnsi="Arial;sans-serif"/>
          <w:sz w:val="18"/>
        </w:rPr>
        <w:t xml:space="preserve">podatkowym. </w:t>
      </w:r>
    </w:p>
    <w:p w14:paraId="6AF3D8C6" w14:textId="77777777" w:rsidR="00567E5C" w:rsidRDefault="00E37F13">
      <w:pPr>
        <w:pStyle w:val="TextBodyZARTzmartartykuempunktem"/>
        <w:spacing w:after="283"/>
        <w:ind w:left="1077" w:right="567"/>
        <w:rPr>
          <w:rFonts w:ascii="Arial;sans-serif" w:hAnsi="Arial;sans-serif"/>
          <w:sz w:val="18"/>
        </w:rPr>
      </w:pPr>
      <w:r>
        <w:rPr>
          <w:rFonts w:ascii="Arial;sans-serif" w:hAnsi="Arial;sans-serif"/>
          <w:sz w:val="18"/>
        </w:rPr>
        <w:t>2. Przez produkty rozumie się rzeczy wytworzone przez podatnika.</w:t>
      </w:r>
    </w:p>
    <w:p w14:paraId="27D00F14" w14:textId="77777777" w:rsidR="00567E5C" w:rsidRDefault="00E37F13">
      <w:pPr>
        <w:pStyle w:val="TextBodyZARTzmartartykuempunktem"/>
        <w:spacing w:after="283"/>
        <w:ind w:left="1077" w:right="567"/>
        <w:rPr>
          <w:rFonts w:ascii="Arial;sans-serif" w:hAnsi="Arial;sans-serif"/>
          <w:sz w:val="18"/>
        </w:rPr>
      </w:pPr>
      <w:r>
        <w:rPr>
          <w:rFonts w:ascii="Arial;sans-serif" w:hAnsi="Arial;sans-serif"/>
          <w:sz w:val="18"/>
        </w:rPr>
        <w:t>3. Przez zwiększenie przychodów ze sprzedaży produktów, o którym mowa w ust. 1, rozumie się odpłatne zbycie produktów do podmiotu niebędącego podmiotem powiązanym w rozumieniu ar</w:t>
      </w:r>
      <w:r>
        <w:rPr>
          <w:rFonts w:ascii="Arial;sans-serif" w:hAnsi="Arial;sans-serif"/>
          <w:sz w:val="18"/>
        </w:rPr>
        <w:t>t. 23m ust. 1 pkt 4.</w:t>
      </w:r>
    </w:p>
    <w:p w14:paraId="73DF4283" w14:textId="77777777" w:rsidR="00567E5C" w:rsidRDefault="00E37F13">
      <w:pPr>
        <w:pStyle w:val="TextBodyZARTzmartartykuempunktem"/>
        <w:spacing w:after="283"/>
        <w:ind w:left="1077" w:right="567"/>
        <w:rPr>
          <w:rFonts w:ascii="Arial;sans-serif" w:hAnsi="Arial;sans-serif"/>
          <w:sz w:val="18"/>
        </w:rPr>
      </w:pPr>
      <w:r>
        <w:rPr>
          <w:rFonts w:ascii="Arial;sans-serif" w:hAnsi="Arial;sans-serif"/>
          <w:sz w:val="18"/>
        </w:rPr>
        <w:t xml:space="preserve">4. Podatnik jest uprawniony do skorzystania z odliczenia pod warunkiem, że w okresie 2 kolejno </w:t>
      </w:r>
      <w:r>
        <w:rPr>
          <w:rFonts w:ascii="Arial;sans-serif" w:hAnsi="Arial;sans-serif"/>
          <w:sz w:val="18"/>
        </w:rPr>
        <w:lastRenderedPageBreak/>
        <w:t>następujących po sobie lat podatkowych, licząc od roku podatkowego, w którym poniósł koszty zwiększenia przychodów, o których mowa w ust. 1,</w:t>
      </w:r>
      <w:r>
        <w:rPr>
          <w:rFonts w:ascii="Arial;sans-serif" w:hAnsi="Arial;sans-serif"/>
          <w:sz w:val="18"/>
        </w:rPr>
        <w:t xml:space="preserve"> zwiększył przychody ze sprzedaży produktów w stosunku do przychodów z tego tytułu ustalonych na ostatni dzień roku podatkowego poprzedzającego rok poniesienia tych kosztów lub osiągnął przychody ze sprzedaży produktów dotychczas nieoferowanych lub osiągną</w:t>
      </w:r>
      <w:r>
        <w:rPr>
          <w:rFonts w:ascii="Arial;sans-serif" w:hAnsi="Arial;sans-serif"/>
          <w:sz w:val="18"/>
        </w:rPr>
        <w:t>ł przychody ze sprzedaży produktów dotychczas nieoferowanych w danym kraju.</w:t>
      </w:r>
    </w:p>
    <w:p w14:paraId="57078A08" w14:textId="77777777" w:rsidR="00567E5C" w:rsidRDefault="00E37F13">
      <w:pPr>
        <w:pStyle w:val="TextBodyZARTzmartartykuempunktem"/>
        <w:spacing w:after="283"/>
        <w:ind w:left="1077" w:right="567"/>
        <w:rPr>
          <w:rFonts w:ascii="Arial;sans-serif" w:hAnsi="Arial;sans-serif"/>
          <w:sz w:val="18"/>
        </w:rPr>
      </w:pPr>
      <w:r>
        <w:rPr>
          <w:rFonts w:ascii="Arial;sans-serif" w:hAnsi="Arial;sans-serif"/>
          <w:sz w:val="18"/>
        </w:rPr>
        <w:t>5. Przy ustalaniu spełnienia warunku, o którym mowa w ust. 4, uwzględnia się wyłącznie przychody, z których dochód podlega opodatkowaniu na terytorium Rzeczypospolitej Polskiej.</w:t>
      </w:r>
    </w:p>
    <w:p w14:paraId="57474B38" w14:textId="77777777" w:rsidR="00567E5C" w:rsidRDefault="00E37F13">
      <w:pPr>
        <w:pStyle w:val="TextBodyZARTzmartartykuempunktem"/>
        <w:spacing w:after="283"/>
        <w:ind w:left="1077" w:right="567"/>
        <w:rPr>
          <w:rFonts w:ascii="Arial;sans-serif" w:hAnsi="Arial;sans-serif"/>
          <w:sz w:val="18"/>
        </w:rPr>
      </w:pPr>
      <w:r>
        <w:rPr>
          <w:rFonts w:ascii="Arial;sans-serif" w:hAnsi="Arial;sans-serif"/>
          <w:sz w:val="18"/>
        </w:rPr>
        <w:t>6.</w:t>
      </w:r>
      <w:r>
        <w:rPr>
          <w:rFonts w:ascii="Arial;sans-serif" w:hAnsi="Arial;sans-serif"/>
          <w:sz w:val="18"/>
        </w:rPr>
        <w:t xml:space="preserve"> W przypadku gdy podatnik, który skorzystał z odliczenia, nie spełni warunku, o którym mowa w ust. 4, jest obowiązany w zeznaniu składanym za rok podatkowy, w którym upłynął termin do osiągnięcia przychodów ze sprzedaży produktów, do odpowiedniego doliczen</w:t>
      </w:r>
      <w:r>
        <w:rPr>
          <w:rFonts w:ascii="Arial;sans-serif" w:hAnsi="Arial;sans-serif"/>
          <w:sz w:val="18"/>
        </w:rPr>
        <w:t>ia kwoty uprzednio odliczonej.</w:t>
      </w:r>
    </w:p>
    <w:p w14:paraId="651D75EA" w14:textId="77777777" w:rsidR="00567E5C" w:rsidRDefault="00E37F13">
      <w:pPr>
        <w:pStyle w:val="TextBodyZARTzmartartykuempunktem"/>
        <w:spacing w:after="283"/>
        <w:ind w:left="1077" w:right="567"/>
        <w:rPr>
          <w:rFonts w:ascii="Arial;sans-serif" w:hAnsi="Arial;sans-serif"/>
          <w:sz w:val="18"/>
        </w:rPr>
      </w:pPr>
      <w:r>
        <w:rPr>
          <w:rFonts w:ascii="Arial;sans-serif" w:hAnsi="Arial;sans-serif"/>
          <w:sz w:val="18"/>
        </w:rPr>
        <w:t>7. Za koszty poniesione w celu zwiększenia przychodów ze sprzedaży produktów uznaje się koszty:</w:t>
      </w:r>
    </w:p>
    <w:p w14:paraId="3641724B"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1)       uczestnictwa w targach poniesione na:</w:t>
      </w:r>
    </w:p>
    <w:p w14:paraId="07CA6A63" w14:textId="77777777" w:rsidR="00567E5C" w:rsidRDefault="00E37F13">
      <w:pPr>
        <w:pStyle w:val="TextBodyZLITwPKTzmlitwpktartykuempunktem"/>
        <w:spacing w:after="283"/>
        <w:ind w:left="2064" w:right="567"/>
        <w:rPr>
          <w:rFonts w:ascii="Arial;sans-serif" w:hAnsi="Arial;sans-serif"/>
          <w:sz w:val="18"/>
        </w:rPr>
      </w:pPr>
      <w:r>
        <w:rPr>
          <w:rFonts w:ascii="Arial;sans-serif" w:hAnsi="Arial;sans-serif"/>
          <w:sz w:val="18"/>
        </w:rPr>
        <w:t>a)      organizację miejsca wystawowego,</w:t>
      </w:r>
    </w:p>
    <w:p w14:paraId="7B6001D9" w14:textId="77777777" w:rsidR="00567E5C" w:rsidRDefault="00E37F13">
      <w:pPr>
        <w:pStyle w:val="TextBodyZLITwPKTzmlitwpktartykuempunktem"/>
        <w:spacing w:after="283"/>
        <w:ind w:left="2064" w:right="567"/>
        <w:rPr>
          <w:rFonts w:ascii="Arial;sans-serif" w:hAnsi="Arial;sans-serif"/>
          <w:sz w:val="18"/>
        </w:rPr>
      </w:pPr>
      <w:r>
        <w:rPr>
          <w:rFonts w:ascii="Arial;sans-serif" w:hAnsi="Arial;sans-serif"/>
          <w:sz w:val="18"/>
        </w:rPr>
        <w:t>b)      zakup biletów lotniczych dla prac</w:t>
      </w:r>
      <w:r>
        <w:rPr>
          <w:rFonts w:ascii="Arial;sans-serif" w:hAnsi="Arial;sans-serif"/>
          <w:sz w:val="18"/>
        </w:rPr>
        <w:t xml:space="preserve">owników i podatnika, </w:t>
      </w:r>
    </w:p>
    <w:p w14:paraId="2D33D047" w14:textId="77777777" w:rsidR="00567E5C" w:rsidRDefault="00E37F13">
      <w:pPr>
        <w:pStyle w:val="TextBodyZLITwPKTzmlitwpktartykuempunktem"/>
        <w:spacing w:after="283"/>
        <w:ind w:left="2064" w:right="567"/>
        <w:rPr>
          <w:rFonts w:ascii="Arial;sans-serif" w:hAnsi="Arial;sans-serif"/>
          <w:sz w:val="18"/>
        </w:rPr>
      </w:pPr>
      <w:r>
        <w:rPr>
          <w:rFonts w:ascii="Arial;sans-serif" w:hAnsi="Arial;sans-serif"/>
          <w:sz w:val="18"/>
        </w:rPr>
        <w:t>c)       zakwaterowanie i wyżywienie dla pracowników i podatnika;</w:t>
      </w:r>
    </w:p>
    <w:p w14:paraId="37CA03BE"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2)       działań promocyjno-informacyjnych, w tym zakupu przestrzeni reklamowych, przygotowania strony internetowej, publikacji prasowych, broszur, katalogów informacyj</w:t>
      </w:r>
      <w:r>
        <w:rPr>
          <w:rFonts w:ascii="Arial;sans-serif" w:hAnsi="Arial;sans-serif"/>
          <w:sz w:val="18"/>
        </w:rPr>
        <w:t>nych i ulotek, dotyczących produktów;</w:t>
      </w:r>
    </w:p>
    <w:p w14:paraId="5BFE6298"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3)       dostosowania opakowań produktów do wymagań kontrahentów;</w:t>
      </w:r>
    </w:p>
    <w:p w14:paraId="49194180"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4)       przygotowania dokumentacji umożliwiającej sprzedaż produktów, w szczególności dotyczącej certyfikacji towarów oraz rejestracji znaków towarowyc</w:t>
      </w:r>
      <w:r>
        <w:rPr>
          <w:rFonts w:ascii="Arial;sans-serif" w:hAnsi="Arial;sans-serif"/>
          <w:sz w:val="18"/>
        </w:rPr>
        <w:t>h;</w:t>
      </w:r>
    </w:p>
    <w:p w14:paraId="68F2B4FF"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5)       przygotowania dokumentacji niezbędnej do przystąpienia do przetargu, a także w celu składania ofert innym podmiotom.</w:t>
      </w:r>
    </w:p>
    <w:p w14:paraId="42169140" w14:textId="77777777" w:rsidR="00567E5C" w:rsidRDefault="00E37F13">
      <w:pPr>
        <w:pStyle w:val="TextBodyZARTzmartartykuempunktem"/>
        <w:spacing w:after="283"/>
        <w:ind w:left="1077" w:right="567"/>
        <w:rPr>
          <w:rFonts w:ascii="Arial;sans-serif" w:hAnsi="Arial;sans-serif"/>
          <w:sz w:val="18"/>
        </w:rPr>
      </w:pPr>
      <w:r>
        <w:rPr>
          <w:rFonts w:ascii="Arial;sans-serif" w:hAnsi="Arial;sans-serif"/>
          <w:sz w:val="18"/>
        </w:rPr>
        <w:t xml:space="preserve">8. Podatnikowi, który w roku podatkowym korzysta ze zwolnień podatkowych, o których mowa w art. 21 ust. 1 pkt 63a lub 63b, </w:t>
      </w:r>
      <w:r>
        <w:rPr>
          <w:rFonts w:ascii="Arial;sans-serif" w:hAnsi="Arial;sans-serif"/>
          <w:sz w:val="18"/>
        </w:rPr>
        <w:t xml:space="preserve">prawo do odliczenia przysługuje jedynie w odniesieniu do kosztów uzyskania przychodów poniesionych w celu zwiększenia przychodów ze sprzedaży produktów, które nie są przez podatnika uwzględniane w kalkulacji dochodu zwolnionego z podatku na podstawie tych </w:t>
      </w:r>
      <w:r>
        <w:rPr>
          <w:rFonts w:ascii="Arial;sans-serif" w:hAnsi="Arial;sans-serif"/>
          <w:sz w:val="18"/>
        </w:rPr>
        <w:t>przepisów.</w:t>
      </w:r>
    </w:p>
    <w:p w14:paraId="76CF0C54" w14:textId="77777777" w:rsidR="00567E5C" w:rsidRDefault="00E37F13">
      <w:pPr>
        <w:pStyle w:val="TextBodyZARTzmartartykuempunktem"/>
        <w:spacing w:after="283"/>
        <w:ind w:left="1077" w:right="567"/>
        <w:rPr>
          <w:rFonts w:ascii="Arial;sans-serif" w:hAnsi="Arial;sans-serif"/>
          <w:sz w:val="18"/>
        </w:rPr>
      </w:pPr>
      <w:r>
        <w:rPr>
          <w:rFonts w:ascii="Arial;sans-serif" w:hAnsi="Arial;sans-serif"/>
          <w:sz w:val="18"/>
        </w:rPr>
        <w:t>9. Odliczenia dokonuje się w zeznaniu za rok podatkowy, w którym poniesiono koszty w celu zwiększenia przychodów ze sprzedaży produktów. W przypadku gdy podatnik poniósł za rok podatkowy stratę albo wielkość dochodu podatnika jest niższa od kwot</w:t>
      </w:r>
      <w:r>
        <w:rPr>
          <w:rFonts w:ascii="Arial;sans-serif" w:hAnsi="Arial;sans-serif"/>
          <w:sz w:val="18"/>
        </w:rPr>
        <w:t>y przysługujących mu odliczeń, odliczenia – odpowiednio w całej kwocie lub w pozostałej części – dokonuje się w zeznaniach za kolejno następujące po sobie sześć lat podatkowych następujących bezpośrednio po roku, w którym podatnik skorzystał lub miał prawo</w:t>
      </w:r>
      <w:r>
        <w:rPr>
          <w:rFonts w:ascii="Arial;sans-serif" w:hAnsi="Arial;sans-serif"/>
          <w:sz w:val="18"/>
        </w:rPr>
        <w:t xml:space="preserve"> skorzystać z odliczenia.</w:t>
      </w:r>
    </w:p>
    <w:p w14:paraId="0018E8AF" w14:textId="77777777" w:rsidR="00567E5C" w:rsidRDefault="00E37F13">
      <w:pPr>
        <w:pStyle w:val="TextBodyZARTzmartartykuempunktem"/>
        <w:spacing w:after="283"/>
        <w:ind w:left="1077" w:right="567"/>
        <w:rPr>
          <w:rFonts w:ascii="Arial;sans-serif" w:hAnsi="Arial;sans-serif"/>
          <w:sz w:val="18"/>
        </w:rPr>
      </w:pPr>
      <w:r>
        <w:rPr>
          <w:rFonts w:ascii="Arial;sans-serif" w:hAnsi="Arial;sans-serif"/>
          <w:sz w:val="18"/>
        </w:rPr>
        <w:t>10. Koszty uzyskania przychodów poniesione w celu zwiększenia przychodów ze sprzedaży produktów podlegają odliczeniu, jeżeli nie zostały podatnikowi zwrócone w jakiejkolwiek formie lub nie zostały odliczone od podstawy opodatkowan</w:t>
      </w:r>
      <w:r>
        <w:rPr>
          <w:rFonts w:ascii="Arial;sans-serif" w:hAnsi="Arial;sans-serif"/>
          <w:sz w:val="18"/>
        </w:rPr>
        <w:t>ia podatkiem dochodowym.</w:t>
      </w:r>
    </w:p>
    <w:p w14:paraId="56A31FEB" w14:textId="77777777" w:rsidR="00567E5C" w:rsidRDefault="00E37F13">
      <w:pPr>
        <w:pStyle w:val="TextBodyZARTzmartartykuempunktem"/>
        <w:spacing w:after="283"/>
        <w:ind w:left="1077" w:right="567"/>
        <w:rPr>
          <w:rFonts w:ascii="Arial;sans-serif" w:hAnsi="Arial;sans-serif"/>
          <w:sz w:val="18"/>
        </w:rPr>
      </w:pPr>
      <w:r>
        <w:rPr>
          <w:rFonts w:ascii="Arial;sans-serif" w:hAnsi="Arial;sans-serif"/>
          <w:sz w:val="18"/>
        </w:rPr>
        <w:t>11. Przepis art. 26e ust. 10 stosuje się odpowiednio.”;</w:t>
      </w:r>
    </w:p>
    <w:p w14:paraId="4B0C69DE"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lastRenderedPageBreak/>
        <w:t xml:space="preserve">44)     w art. 26h w ust. 4 dodaje się zdanie drugie w brzmieniu: </w:t>
      </w:r>
    </w:p>
    <w:p w14:paraId="3646358D" w14:textId="77777777" w:rsidR="00567E5C" w:rsidRDefault="00E37F13">
      <w:pPr>
        <w:pStyle w:val="TextBodyZFRAGzmfragmentunpzdaniaartykuempunktem"/>
        <w:spacing w:after="283"/>
        <w:ind w:left="1077" w:right="567"/>
      </w:pPr>
      <w:r>
        <w:t>„</w:t>
      </w:r>
      <w:r>
        <w:rPr>
          <w:rFonts w:ascii="Arial;sans-serif" w:hAnsi="Arial;sans-serif"/>
          <w:sz w:val="18"/>
        </w:rPr>
        <w:t>Za datę poniesienia wydatku uważa się dzień wystawienia faktury.”;</w:t>
      </w:r>
    </w:p>
    <w:p w14:paraId="3E813C23"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 xml:space="preserve">45)     po art. 26h dodaje się art. </w:t>
      </w:r>
      <w:r>
        <w:rPr>
          <w:rFonts w:ascii="Arial;sans-serif" w:hAnsi="Arial;sans-serif"/>
          <w:sz w:val="18"/>
        </w:rPr>
        <w:t>26ha–26hd w brzmieniu:</w:t>
      </w:r>
    </w:p>
    <w:p w14:paraId="7EECE35A" w14:textId="77777777" w:rsidR="00567E5C" w:rsidRDefault="00E37F13">
      <w:pPr>
        <w:pStyle w:val="TextBodyZARTzmartartykuempunktem"/>
        <w:spacing w:after="283"/>
        <w:ind w:left="1077" w:right="567"/>
      </w:pPr>
      <w:r>
        <w:t>„</w:t>
      </w:r>
      <w:r>
        <w:rPr>
          <w:rFonts w:ascii="Arial;sans-serif" w:hAnsi="Arial;sans-serif"/>
          <w:sz w:val="18"/>
        </w:rPr>
        <w:t>Art. 26ha. 1.   Podatnik prowadzący pozarolniczą działalność gospodarczą może odliczyć od podstawy obliczenia podatku, ustalonej zgodnie z art. 26 ust. 1 lub art. 30c ust. 2, kwotę stanowiącą 50% kosztów uzyskania przychodów poniesi</w:t>
      </w:r>
      <w:r>
        <w:rPr>
          <w:rFonts w:ascii="Arial;sans-serif" w:hAnsi="Arial;sans-serif"/>
          <w:sz w:val="18"/>
        </w:rPr>
        <w:t>onych na działalność:</w:t>
      </w:r>
    </w:p>
    <w:p w14:paraId="60DAEF53"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1)       sportową,</w:t>
      </w:r>
    </w:p>
    <w:p w14:paraId="4A1C3844"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2)       kulturalną w rozumieniu ustawy z dnia 25 października 1991 r. o organizowaniu i prowadzeniu działalności kulturalnej,</w:t>
      </w:r>
    </w:p>
    <w:p w14:paraId="37A75EDF"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3)       wspierającą szkolnictwo wyższe i naukę</w:t>
      </w:r>
    </w:p>
    <w:p w14:paraId="2AEF6682" w14:textId="77777777" w:rsidR="00567E5C" w:rsidRDefault="00E37F13">
      <w:pPr>
        <w:pStyle w:val="TextBodyZCZWSPPKTzmczciwsppktartykuempunktem"/>
        <w:spacing w:after="283"/>
        <w:ind w:left="1077" w:right="567"/>
      </w:pPr>
      <w:r>
        <w:t xml:space="preserve">– </w:t>
      </w:r>
      <w:r>
        <w:rPr>
          <w:rFonts w:ascii="Arial;sans-serif" w:hAnsi="Arial;sans-serif"/>
          <w:sz w:val="18"/>
        </w:rPr>
        <w:t>przy czym kwota odliczenia nie może pr</w:t>
      </w:r>
      <w:r>
        <w:rPr>
          <w:rFonts w:ascii="Arial;sans-serif" w:hAnsi="Arial;sans-serif"/>
          <w:sz w:val="18"/>
        </w:rPr>
        <w:t>zekroczyć kwoty dochodu uzyskanego przez podatnika w roku podatkowym z pozarolniczej działalności gospodarczej.</w:t>
      </w:r>
    </w:p>
    <w:p w14:paraId="3D3C465E"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2. Za koszty uzyskania przychodów poniesione na działalność sportową uznaje się koszty poniesione na finansowanie:</w:t>
      </w:r>
    </w:p>
    <w:p w14:paraId="4C646661"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 xml:space="preserve">1)       klubu sportowego, o </w:t>
      </w:r>
      <w:r>
        <w:rPr>
          <w:rFonts w:ascii="Arial;sans-serif" w:hAnsi="Arial;sans-serif"/>
          <w:sz w:val="18"/>
        </w:rPr>
        <w:t>którym mowa w art. 28 ust. 1 ustawy z dnia 25 czerwca 2010 r. o sporcie, na realizację celów wskazanych w art. 28 ust. 2 tej ustawy;</w:t>
      </w:r>
    </w:p>
    <w:p w14:paraId="42B87619"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2)       stypendium sportowego;</w:t>
      </w:r>
    </w:p>
    <w:p w14:paraId="39977546"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3)       imprezy sportowej niebędącej masową imprezą sportową, o której mowa w art. 3 pkt 3</w:t>
      </w:r>
      <w:r>
        <w:rPr>
          <w:rFonts w:ascii="Arial;sans-serif" w:hAnsi="Arial;sans-serif"/>
          <w:sz w:val="18"/>
        </w:rPr>
        <w:t xml:space="preserve"> ustawy z dnia 20 marca 2009 r. o bezpieczeństwie imprez masowych (Dz. U. z 2019 r. poz. 2171).</w:t>
      </w:r>
    </w:p>
    <w:p w14:paraId="027AD041"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3. Przez stypendium sportowe, o którym mowa w ust. 2 pkt 2, rozumie się finansowane przez podatnika jednostronne, bezzwrotne świadczenie pieniężne, które jest p</w:t>
      </w:r>
      <w:r>
        <w:rPr>
          <w:rFonts w:ascii="Arial;sans-serif" w:hAnsi="Arial;sans-serif"/>
          <w:sz w:val="18"/>
        </w:rPr>
        <w:t>rzyznawane przez jednostki samorządu terytorialnego, ministra właściwego do spraw kultury fizycznej, organizacje pożytku publicznego lub kluby sportowe, za osiągnięcie określonego wyniku sportowego lub umożliwiające przygotowanie się do imprezy sportowej.</w:t>
      </w:r>
    </w:p>
    <w:p w14:paraId="3C940E94"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4. Za koszty uzyskania przychodów poniesione na działalność kulturalną uznaje się koszty poniesione na finansowanie:</w:t>
      </w:r>
    </w:p>
    <w:p w14:paraId="170009C1"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1)       instytucji kultury wpisanych do rejestru prowadzonego na podstawie art. 14 ust. 3 ustawy z dnia 25 października 1991 r. o organizo</w:t>
      </w:r>
      <w:r>
        <w:rPr>
          <w:rFonts w:ascii="Arial;sans-serif" w:hAnsi="Arial;sans-serif"/>
          <w:sz w:val="18"/>
        </w:rPr>
        <w:t>waniu i prowadzeniu działalności kulturalnej;</w:t>
      </w:r>
    </w:p>
    <w:p w14:paraId="7782EE40"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2)       działalności kulturalnej realizowanej przez uczelnie artystyczne i publiczne szkoły artystyczne.</w:t>
      </w:r>
    </w:p>
    <w:p w14:paraId="74FB15D7"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5. Za koszty uzyskania przychodów poniesione na działalność wspierającą szkolnictwo wyższe i naukę uznaj</w:t>
      </w:r>
      <w:r>
        <w:rPr>
          <w:rFonts w:ascii="Arial;sans-serif" w:hAnsi="Arial;sans-serif"/>
          <w:sz w:val="18"/>
        </w:rPr>
        <w:t>e się koszty poniesione na:</w:t>
      </w:r>
    </w:p>
    <w:p w14:paraId="5F81DE67"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1)       stypendia, o których mowa w:</w:t>
      </w:r>
    </w:p>
    <w:p w14:paraId="143DF4A8" w14:textId="77777777" w:rsidR="00567E5C" w:rsidRDefault="00E37F13">
      <w:pPr>
        <w:pStyle w:val="TextBodyZLITwPKTzmlitwpktartykuempunktem"/>
        <w:spacing w:after="283"/>
        <w:ind w:left="2064" w:right="567"/>
        <w:rPr>
          <w:rFonts w:ascii="Arial;sans-serif" w:hAnsi="Arial;sans-serif"/>
          <w:sz w:val="18"/>
        </w:rPr>
      </w:pPr>
      <w:r>
        <w:rPr>
          <w:rFonts w:ascii="Arial;sans-serif" w:hAnsi="Arial;sans-serif"/>
          <w:sz w:val="18"/>
        </w:rPr>
        <w:t>a)      art. 97 i art. 213 ustawy z dnia 20 lipca 2018 r. – Prawo o szkolnictwie wyższym i nauce,</w:t>
      </w:r>
    </w:p>
    <w:p w14:paraId="27DF7F57" w14:textId="358D2C05" w:rsidR="00567E5C" w:rsidRDefault="00E37F13">
      <w:pPr>
        <w:pStyle w:val="TextBodyZLITwPKTzmlitwpktartykuempunktem"/>
        <w:spacing w:after="283"/>
        <w:ind w:left="2064" w:right="567"/>
      </w:pPr>
      <w:r>
        <w:rPr>
          <w:rFonts w:ascii="Arial;sans-serif" w:hAnsi="Arial;sans-serif"/>
          <w:sz w:val="18"/>
        </w:rPr>
        <w:lastRenderedPageBreak/>
        <w:t xml:space="preserve">b)      art. 283 ustawy z dnia 3 lipca 2018 r. – Przepisy wprowadzające ustawę – Prawo o </w:t>
      </w:r>
      <w:r>
        <w:rPr>
          <w:rFonts w:ascii="Arial;sans-serif" w:hAnsi="Arial;sans-serif"/>
          <w:sz w:val="18"/>
        </w:rPr>
        <w:t xml:space="preserve">szkolnictwie wyższym i nauce (Dz. U. poz. 1669, z późn. </w:t>
      </w:r>
      <w:del w:id="47" w:author="Autor" w:date="2021-11-03T09:59:00Z">
        <w:r w:rsidR="001B76A4">
          <w:delText>zm.</w:delText>
        </w:r>
        <w:r w:rsidR="001B76A4">
          <w:rPr>
            <w:rStyle w:val="Odwoanieprzypisudolnego"/>
          </w:rPr>
          <w:footnoteReference w:id="2"/>
        </w:r>
        <w:r w:rsidR="001B76A4">
          <w:rPr>
            <w:rStyle w:val="IGindeksgrny"/>
          </w:rPr>
          <w:delText>)</w:delText>
        </w:r>
        <w:r w:rsidR="00123D2F" w:rsidRPr="00B36FC8">
          <w:delText>);</w:delText>
        </w:r>
      </w:del>
      <w:ins w:id="49" w:author="Autor" w:date="2021-11-03T09:59:00Z">
        <w:r>
          <w:rPr>
            <w:rFonts w:ascii="Arial;sans-serif" w:hAnsi="Arial;sans-serif"/>
            <w:sz w:val="18"/>
          </w:rPr>
          <w:t>zm.</w:t>
        </w:r>
        <w:r>
          <w:fldChar w:fldCharType="begin"/>
        </w:r>
        <w:r>
          <w:instrText xml:space="preserve"> HYPERLINK \l "_ftn2" \h </w:instrText>
        </w:r>
        <w:r>
          <w:fldChar w:fldCharType="separate"/>
        </w:r>
        <w:r>
          <w:rPr>
            <w:rStyle w:val="InternetLink"/>
            <w:rFonts w:ascii="Arial;sans-serif" w:hAnsi="Arial;sans-serif"/>
            <w:sz w:val="18"/>
          </w:rPr>
          <w:t>[2]</w:t>
        </w:r>
        <w:r>
          <w:rPr>
            <w:rStyle w:val="InternetLink"/>
            <w:rFonts w:ascii="Arial;sans-serif" w:hAnsi="Arial;sans-serif"/>
            <w:sz w:val="18"/>
          </w:rPr>
          <w:fldChar w:fldCharType="end"/>
        </w:r>
        <w:r>
          <w:rPr>
            <w:rFonts w:ascii="Arial;sans-serif" w:hAnsi="Arial;sans-serif"/>
            <w:sz w:val="18"/>
          </w:rPr>
          <w:t>));</w:t>
        </w:r>
      </w:ins>
    </w:p>
    <w:p w14:paraId="4424E9D2"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2)       finansowanie zatrudnionemu przez podatnika pracownikowi opłat, o których mowa w art. 163 ust. 2 ustawy z dnia 20 lipca 2018 r. – Prawo o szkolnictwie wyż</w:t>
      </w:r>
      <w:r>
        <w:rPr>
          <w:rFonts w:ascii="Arial;sans-serif" w:hAnsi="Arial;sans-serif"/>
          <w:sz w:val="18"/>
        </w:rPr>
        <w:t>szym i nauce, określonych w umowie zawartej pomiędzy podmiotem prowadzącym kształcenie a osobą podejmującą kształcenie;</w:t>
      </w:r>
    </w:p>
    <w:p w14:paraId="572B067D"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3)       finansowanie wynagrodzeń, wraz z pochodnymi, studentów odbywających u podatnika staże i praktyki przewidziane programem studiów</w:t>
      </w:r>
      <w:r>
        <w:rPr>
          <w:rFonts w:ascii="Arial;sans-serif" w:hAnsi="Arial;sans-serif"/>
          <w:sz w:val="18"/>
        </w:rPr>
        <w:t>;</w:t>
      </w:r>
    </w:p>
    <w:p w14:paraId="28A4C426"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4)       sfinansowanie studiów dualnych, o których mowa w art. 62 ustawy z dnia 20 lipca 2018 r. – Prawo o szkolnictwie wyższym i nauce, na konkretnym kierunku studiów, w tym koszty praktyk;</w:t>
      </w:r>
    </w:p>
    <w:p w14:paraId="5405BE5E"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5)       wynagrodzenie wypłacane w okresie 6 miesięcy od dnia z</w:t>
      </w:r>
      <w:r>
        <w:rPr>
          <w:rFonts w:ascii="Arial;sans-serif" w:hAnsi="Arial;sans-serif"/>
          <w:sz w:val="18"/>
        </w:rPr>
        <w:t>atrudnienia przez podatnika organizującego praktyki zawodowe dla studentów danej uczelni pracownikowi będącemu absolwentem studiów w tej uczelni zatrudnionemu za pośrednictwem akademickiego biura karier, o którym mowa w art. 2 ust. 1 pkt 1 ustawy z dnia 20</w:t>
      </w:r>
      <w:r>
        <w:rPr>
          <w:rFonts w:ascii="Arial;sans-serif" w:hAnsi="Arial;sans-serif"/>
          <w:sz w:val="18"/>
        </w:rPr>
        <w:t xml:space="preserve"> kwietnia 2004 r. o promocji zatrudnienia i instytucjach rynku pracy, prowadzonego przez tę uczelnię.</w:t>
      </w:r>
    </w:p>
    <w:p w14:paraId="7B6510CF"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6. Odliczenie kosztów, o których mowa w ust. 5 pkt 3–5, przysługuje pod warunkiem, że są ponoszone na podstawie umowy zawartej przez podatnika z uczelnią.</w:t>
      </w:r>
    </w:p>
    <w:p w14:paraId="6F42CE48"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7. Prawo do odliczenia kosztów uzyskania przychodów poniesionych na działalność wspierającą szkolnictwo wyższe i naukę nie przysługuje podatnikowi będącemu założycielem uczelni niepublicznej.</w:t>
      </w:r>
    </w:p>
    <w:p w14:paraId="70F08E60"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8. Koszty, o których mowa w ust. 1, podlegają odliczeniu, jeżel</w:t>
      </w:r>
      <w:r>
        <w:rPr>
          <w:rFonts w:ascii="Arial;sans-serif" w:hAnsi="Arial;sans-serif"/>
          <w:sz w:val="18"/>
        </w:rPr>
        <w:t>i nie zostały podatnikowi zwrócone w jakiejkolwiek formie lub nie zostały odliczone od podstawy obliczenia podatku.</w:t>
      </w:r>
    </w:p>
    <w:p w14:paraId="5792DA35"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9. Odliczenia dokonuje się w zeznaniu za rok podatkowy, w którym poniesiono koszty, o których mowa w ust. 1.</w:t>
      </w:r>
    </w:p>
    <w:p w14:paraId="37C9FB4C"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10.  Podatnik korzystający z od</w:t>
      </w:r>
      <w:r>
        <w:rPr>
          <w:rFonts w:ascii="Arial;sans-serif" w:hAnsi="Arial;sans-serif"/>
          <w:sz w:val="18"/>
        </w:rPr>
        <w:t>liczenia składa w terminie złożenia zeznania, w którym dokonuje tego odliczenia, informację, według ustalonego wzoru, zawierającą wykaz poniesionych kosztów podlegających odliczeniu.</w:t>
      </w:r>
    </w:p>
    <w:p w14:paraId="5ABA567E"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11.  W przypadku skorzystania z odliczenia kosztów, o których mowa w ust.</w:t>
      </w:r>
      <w:r>
        <w:rPr>
          <w:rFonts w:ascii="Arial;sans-serif" w:hAnsi="Arial;sans-serif"/>
          <w:sz w:val="18"/>
        </w:rPr>
        <w:t xml:space="preserve"> 1, przepisu art. 23 ust. 1 pkt 45 nie stosuje się.</w:t>
      </w:r>
    </w:p>
    <w:p w14:paraId="39950F58"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Art. 26hb. 1. Podatnik może odliczyć od podstawy obliczenia podatku, ustalonej zgodnie z art. 26 ust. 1 lub art. 30c ust. 2, wydatki:</w:t>
      </w:r>
    </w:p>
    <w:p w14:paraId="267A6834"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1)       poniesione w roku podatkowym na wpłaty na fundusz remontowy w</w:t>
      </w:r>
      <w:r>
        <w:rPr>
          <w:rFonts w:ascii="Arial;sans-serif" w:hAnsi="Arial;sans-serif"/>
          <w:sz w:val="18"/>
        </w:rPr>
        <w:t xml:space="preserve">spólnoty mieszkaniowej lub spółdzielni mieszkaniowej utworzony, zgodnie z odrębnymi przepisami, dla zabytku nieruchomego wpisanego do rejestru zabytków lub znajdującego się w ewidencji zabytków; </w:t>
      </w:r>
    </w:p>
    <w:p w14:paraId="40FC6670"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2)       poniesione w roku podatkowym na prace konserwatorsk</w:t>
      </w:r>
      <w:r>
        <w:rPr>
          <w:rFonts w:ascii="Arial;sans-serif" w:hAnsi="Arial;sans-serif"/>
          <w:sz w:val="18"/>
        </w:rPr>
        <w:t>ie, restauratorskie lub roboty budowlane w zabytku nieruchomym wpisanym do rejestru zabytków lub znajdującym się ewidencji zabytków;</w:t>
      </w:r>
    </w:p>
    <w:p w14:paraId="2DF29E78"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 xml:space="preserve">3)       na odpłatne nabycie zabytku nieruchomego wpisanego do rejestru zabytków lub udziału w takim </w:t>
      </w:r>
      <w:r>
        <w:rPr>
          <w:rFonts w:ascii="Arial;sans-serif" w:hAnsi="Arial;sans-serif"/>
          <w:sz w:val="18"/>
        </w:rPr>
        <w:lastRenderedPageBreak/>
        <w:t>zabytku, pod warunkiem</w:t>
      </w:r>
      <w:r>
        <w:rPr>
          <w:rFonts w:ascii="Arial;sans-serif" w:hAnsi="Arial;sans-serif"/>
          <w:sz w:val="18"/>
        </w:rPr>
        <w:t xml:space="preserve"> że podatnik na nabytą nieruchomość poniósł wydatek, o którym mowa w pkt 2.</w:t>
      </w:r>
    </w:p>
    <w:p w14:paraId="4FB63BE2"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2. Odliczenie, o którym mowa w:</w:t>
      </w:r>
    </w:p>
    <w:p w14:paraId="1D242239"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1)       ust. 1 pkt 1, przysługuje podatnikowi, jeżeli w momencie poniesienia wydatku jest właścicielem lub współwłaścicielem zabytku nieruchomego;</w:t>
      </w:r>
    </w:p>
    <w:p w14:paraId="0E41A560"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2)       ust. 1 pkt 2, przysługuje podatnikowi, jeżeli w momencie poniesienia wydatku podatnik jest właścicielem lub współwłaścicielem zabytku nieruchomego, o którym mowa w tym przepisie, oraz posiada sporządzone na piśmie:</w:t>
      </w:r>
    </w:p>
    <w:p w14:paraId="0771FDFD" w14:textId="77777777" w:rsidR="00567E5C" w:rsidRDefault="00E37F13">
      <w:pPr>
        <w:pStyle w:val="TextBodyZLITwPKTzmlitwpktartykuempunktem"/>
        <w:spacing w:after="283"/>
        <w:ind w:left="2064" w:right="567"/>
        <w:rPr>
          <w:rFonts w:ascii="Arial;sans-serif" w:hAnsi="Arial;sans-serif"/>
          <w:sz w:val="18"/>
        </w:rPr>
      </w:pPr>
      <w:r>
        <w:rPr>
          <w:rFonts w:ascii="Arial;sans-serif" w:hAnsi="Arial;sans-serif"/>
          <w:sz w:val="18"/>
        </w:rPr>
        <w:t>a)      pozwolenie wojewódzkiego</w:t>
      </w:r>
      <w:r>
        <w:rPr>
          <w:rFonts w:ascii="Arial;sans-serif" w:hAnsi="Arial;sans-serif"/>
          <w:sz w:val="18"/>
        </w:rPr>
        <w:t xml:space="preserve"> konserwatora zabytków na prowadzenie prac konserwatorskich, prac restauratorskich lub robót budowlanych – w przypadku zabytku nieruchomego wpisanego do rejestru zabytków, </w:t>
      </w:r>
    </w:p>
    <w:p w14:paraId="3B298989" w14:textId="77777777" w:rsidR="00567E5C" w:rsidRDefault="00E37F13">
      <w:pPr>
        <w:pStyle w:val="TextBodyZLITwPKTzmlitwpktartykuempunktem"/>
        <w:spacing w:after="283"/>
        <w:ind w:left="2064" w:right="567"/>
        <w:rPr>
          <w:rFonts w:ascii="Arial;sans-serif" w:hAnsi="Arial;sans-serif"/>
          <w:sz w:val="18"/>
        </w:rPr>
      </w:pPr>
      <w:r>
        <w:rPr>
          <w:rFonts w:ascii="Arial;sans-serif" w:hAnsi="Arial;sans-serif"/>
          <w:sz w:val="18"/>
        </w:rPr>
        <w:t>b)      zalecenia konserwatorskie – w przypadku zabytku nieruchomego znajdującego s</w:t>
      </w:r>
      <w:r>
        <w:rPr>
          <w:rFonts w:ascii="Arial;sans-serif" w:hAnsi="Arial;sans-serif"/>
          <w:sz w:val="18"/>
        </w:rPr>
        <w:t>ię w wojewódzkiej lub gminnej ewidencji zabytków;</w:t>
      </w:r>
    </w:p>
    <w:p w14:paraId="438E1035"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 xml:space="preserve">3)       ust. 1 pkt 3, przysługuje podatnikowi, jeżeli w momencie dokonywania odliczenia podatnik jest właścicielem lub współwłaścicielem nieruchomości, o której mowa w tym przepisie. </w:t>
      </w:r>
    </w:p>
    <w:p w14:paraId="3C108703"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3. Za datę poniesieni</w:t>
      </w:r>
      <w:r>
        <w:rPr>
          <w:rFonts w:ascii="Arial;sans-serif" w:hAnsi="Arial;sans-serif"/>
          <w:sz w:val="18"/>
        </w:rPr>
        <w:t>a wydatków z tytułów określonych w:</w:t>
      </w:r>
    </w:p>
    <w:p w14:paraId="61185C0C"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1)       ust. 1 pkt 1 uznaje się dzień zapłaty należności;</w:t>
      </w:r>
    </w:p>
    <w:p w14:paraId="7E903004"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2)       ust. 1 pkt 2 uznaje się dzień wystawienia faktury;</w:t>
      </w:r>
    </w:p>
    <w:p w14:paraId="7C8F0CB9"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 xml:space="preserve">3)       ust. 1 pkt 3 uznaje się dzień nabycia własności. </w:t>
      </w:r>
    </w:p>
    <w:p w14:paraId="16E81E67"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 xml:space="preserve">4. Odliczenia, o których mowa w ust. 1 </w:t>
      </w:r>
      <w:r>
        <w:rPr>
          <w:rFonts w:ascii="Arial;sans-serif" w:hAnsi="Arial;sans-serif"/>
          <w:sz w:val="18"/>
        </w:rPr>
        <w:t>pkt 1 i 2, nie mogą przekroczyć 50% wydatków udokumentowanych:</w:t>
      </w:r>
    </w:p>
    <w:p w14:paraId="61E31F5F"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1)       dowodem wpłaty na fundusz remontowy wspólnoty mieszkaniowej lub spółdzielni mieszkaniowej lub zaświadczeniem o wysokości wpłat w roku podatkowym wystawionym przez wspólnotę mieszkaniow</w:t>
      </w:r>
      <w:r>
        <w:rPr>
          <w:rFonts w:ascii="Arial;sans-serif" w:hAnsi="Arial;sans-serif"/>
          <w:sz w:val="18"/>
        </w:rPr>
        <w:t>ą lub spółdzielnię mieszkaniową;</w:t>
      </w:r>
    </w:p>
    <w:p w14:paraId="61376410"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2)       fakturą wystawioną przez podatnika podatku od towarów i usług niekorzystającego ze zwolnienia od tego podatku, powiększonych o kwotę podatku od towarów i usług, o ile podatek ten nie został odliczony na podstawie u</w:t>
      </w:r>
      <w:r>
        <w:rPr>
          <w:rFonts w:ascii="Arial;sans-serif" w:hAnsi="Arial;sans-serif"/>
          <w:sz w:val="18"/>
        </w:rPr>
        <w:t xml:space="preserve">stawy o podatku od towarów i usług. </w:t>
      </w:r>
    </w:p>
    <w:p w14:paraId="2506B0E0"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5. Odliczenie, o którym mowa w ust. 1 pkt 3, nie może przekroczyć iloczynu kwoty 500 zł i liczby metrów kwadratowych powierzchni użytkowej zabytku nieruchomego, o którym mowa w ust. 1 pkt 3, nie więcej jednak niż 500 00</w:t>
      </w:r>
      <w:r>
        <w:rPr>
          <w:rFonts w:ascii="Arial;sans-serif" w:hAnsi="Arial;sans-serif"/>
          <w:sz w:val="18"/>
        </w:rPr>
        <w:t>0 zł na wszystkie wydatki poniesione z tego tytułu.</w:t>
      </w:r>
    </w:p>
    <w:p w14:paraId="0CBC4CE8"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6. Małżonkowie, między którymi istnieje wspólność majątkowa, wydatki, o których mowa w ust. 1, mogą odliczyć w częściach równych lub w dowolnej proporcji przez nich ustalonej, bez względu na to, czy dokum</w:t>
      </w:r>
      <w:r>
        <w:rPr>
          <w:rFonts w:ascii="Arial;sans-serif" w:hAnsi="Arial;sans-serif"/>
          <w:sz w:val="18"/>
        </w:rPr>
        <w:t>ent potwierdzający poniesienie wydatku został wystawiony na imię obydwojga małżonków lub jednego z nich.</w:t>
      </w:r>
    </w:p>
    <w:p w14:paraId="2EDF175B"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7. Odliczenia wydatków, o których mowa w:</w:t>
      </w:r>
    </w:p>
    <w:p w14:paraId="3F8FC4F1"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lastRenderedPageBreak/>
        <w:t>1)       ust. 1 pkt 1 i 2, dokonuje się w zeznaniu za rok podatkowy, w którym poniesiono te wydatki;</w:t>
      </w:r>
    </w:p>
    <w:p w14:paraId="098324F3"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2)      </w:t>
      </w:r>
      <w:r>
        <w:rPr>
          <w:rFonts w:ascii="Arial;sans-serif" w:hAnsi="Arial;sans-serif"/>
          <w:sz w:val="18"/>
        </w:rPr>
        <w:t xml:space="preserve"> ust. 1 pkt 3, dokonuje się w zeznaniu za rok podatkowy, w którym po raz pierwszy na rzecz nabytego zabytku nieruchomego poniesiono wydatki określone w ust. 1 pkt 2.</w:t>
      </w:r>
    </w:p>
    <w:p w14:paraId="072D3820"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8. Kwota odliczenia nieznajdująca pokrycia w rocznym dochodzie podatnika podlega odliczeni</w:t>
      </w:r>
      <w:r>
        <w:rPr>
          <w:rFonts w:ascii="Arial;sans-serif" w:hAnsi="Arial;sans-serif"/>
          <w:sz w:val="18"/>
        </w:rPr>
        <w:t>u w kolejnych latach, nie dłużej jednak niż przez sześć lat, licząc od końca roku podatkowego, w którym dokonano odliczenia.</w:t>
      </w:r>
    </w:p>
    <w:p w14:paraId="6CCEDFCA"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9. Odliczeniu nie podlegają wydatki w części, w jakiej:</w:t>
      </w:r>
    </w:p>
    <w:p w14:paraId="576C431D"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1)       zostały odliczone od przychodu na podstawie ustawy o zryczałtowany</w:t>
      </w:r>
      <w:r>
        <w:rPr>
          <w:rFonts w:ascii="Arial;sans-serif" w:hAnsi="Arial;sans-serif"/>
          <w:sz w:val="18"/>
        </w:rPr>
        <w:t>m podatku dochodowym;</w:t>
      </w:r>
    </w:p>
    <w:p w14:paraId="6F579DC1"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2)       zostały uwzględnione przez podatnika w związku z korzystaniem z ulg podatkowych w rozumieniu Ordynacji podatkowej;</w:t>
      </w:r>
    </w:p>
    <w:p w14:paraId="0F4BD660"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 xml:space="preserve">3)       wykraczają poza zakres prac i robót określonych w pozwoleniu wojewódzkiego konserwatora zabytków lub </w:t>
      </w:r>
      <w:r>
        <w:rPr>
          <w:rFonts w:ascii="Arial;sans-serif" w:hAnsi="Arial;sans-serif"/>
          <w:sz w:val="18"/>
        </w:rPr>
        <w:t xml:space="preserve">zaleceniach konserwatorskich; </w:t>
      </w:r>
    </w:p>
    <w:p w14:paraId="6B6BCBA8"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 xml:space="preserve">4)       zostały sfinansowane, dofinansowane lub zwrócone podatnikowi w jakiejkolwiek formie. </w:t>
      </w:r>
    </w:p>
    <w:p w14:paraId="2170E15F"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 xml:space="preserve">10. Podatnik, który po roku, w którym dokonał odliczeń, otrzymał zwrot odliczonych wydatków, jest obowiązany doliczyć odpowiednio </w:t>
      </w:r>
      <w:r>
        <w:rPr>
          <w:rFonts w:ascii="Arial;sans-serif" w:hAnsi="Arial;sans-serif"/>
          <w:sz w:val="18"/>
        </w:rPr>
        <w:t xml:space="preserve">kwoty poprzednio odliczone do dochodu za rok podatkowy, w którym otrzymał ten zwrot. </w:t>
      </w:r>
    </w:p>
    <w:p w14:paraId="0282BE60"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 xml:space="preserve">11. W przypadku skorzystania z odliczenia wydatków, o których mowa w ust. 1, stanowiących odpisy amortyzacyjne od środków trwałych i wartości niematerialnych i prawnych, </w:t>
      </w:r>
      <w:r>
        <w:rPr>
          <w:rFonts w:ascii="Arial;sans-serif" w:hAnsi="Arial;sans-serif"/>
          <w:sz w:val="18"/>
        </w:rPr>
        <w:t xml:space="preserve">przepisu art. 23 ust. 1 pkt 45 nie stosuje się. </w:t>
      </w:r>
    </w:p>
    <w:p w14:paraId="6CCE1993"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12. Ilekroć w ust. 1–11 jest mowa o:</w:t>
      </w:r>
    </w:p>
    <w:p w14:paraId="39B81F28"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1)       powierzchni użytkowej – oznacza to powierzchnię, o której mowa w art. 16 ust. 4 i 5 ustawy z dnia 28 lipca 1983 r. o podatku od spadków i darowizn (Dz. U. z 2021</w:t>
      </w:r>
      <w:r>
        <w:rPr>
          <w:rFonts w:ascii="Arial;sans-serif" w:hAnsi="Arial;sans-serif"/>
          <w:sz w:val="18"/>
        </w:rPr>
        <w:t xml:space="preserve"> r. poz. 1043);</w:t>
      </w:r>
    </w:p>
    <w:p w14:paraId="67900A96"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2)       pracach konserwatorskich – oznacza to prace konserwatorskie w rozumieniu art. 3 pkt 6 ustawy z dnia 23 lipca 2003 r. o ochronie zabytków i opiece nad zabytkami;</w:t>
      </w:r>
    </w:p>
    <w:p w14:paraId="1BF2FA28"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3)       pracach restauratorskich – oznacza to prace restauratorskie w</w:t>
      </w:r>
      <w:r>
        <w:rPr>
          <w:rFonts w:ascii="Arial;sans-serif" w:hAnsi="Arial;sans-serif"/>
          <w:sz w:val="18"/>
        </w:rPr>
        <w:t xml:space="preserve"> rozumieniu art. 3 pkt 7 ustawy z dnia 23 lipca 2003 r. o ochronie zabytków i opiece nad zabytkami;</w:t>
      </w:r>
    </w:p>
    <w:p w14:paraId="537385F4"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4)       robotach budowlanych – oznacza to roboty budowlane w rozumieniu art. 3 pkt 8 ustawy z dnia 23 lipca 2003 r. o ochronie zabytków i opiece nad zabytk</w:t>
      </w:r>
      <w:r>
        <w:rPr>
          <w:rFonts w:ascii="Arial;sans-serif" w:hAnsi="Arial;sans-serif"/>
          <w:sz w:val="18"/>
        </w:rPr>
        <w:t>ami;</w:t>
      </w:r>
    </w:p>
    <w:p w14:paraId="11E6CF0A"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5)       zabytku nieruchomym – oznacza to zabytek nieruchomy, o którym mowa w art. 6 ust. 1 pkt 1 lit. c–e ustawy z dnia 23 lipca 2003 r. o ochronie zabytków i opiece nad zabytkami.</w:t>
      </w:r>
    </w:p>
    <w:p w14:paraId="5EA16D9A"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 xml:space="preserve">Art. 26hc. 1. Podatnik może odliczyć od podstawy obliczenia podatku, </w:t>
      </w:r>
      <w:r>
        <w:rPr>
          <w:rFonts w:ascii="Arial;sans-serif" w:hAnsi="Arial;sans-serif"/>
          <w:sz w:val="18"/>
        </w:rPr>
        <w:t>ustalonej zgodnie z art. 26 ust. 1 lub art. 30c ust. 2, kwotę stanowiącą 50% wydatków poniesionych na nabycie lub objęcie udziałów (akcji) w:</w:t>
      </w:r>
    </w:p>
    <w:p w14:paraId="71F684E9"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 xml:space="preserve">1)       alternatywnej spółce inwestycyjnej lub </w:t>
      </w:r>
    </w:p>
    <w:p w14:paraId="1955C1ED"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lastRenderedPageBreak/>
        <w:t>2)       spółce kapitałowej, w której alternatywna spółka inwesty</w:t>
      </w:r>
      <w:r>
        <w:rPr>
          <w:rFonts w:ascii="Arial;sans-serif" w:hAnsi="Arial;sans-serif"/>
          <w:sz w:val="18"/>
        </w:rPr>
        <w:t>cyjna:</w:t>
      </w:r>
    </w:p>
    <w:p w14:paraId="09FD6E81" w14:textId="77777777" w:rsidR="00567E5C" w:rsidRDefault="00E37F13">
      <w:pPr>
        <w:pStyle w:val="TextBodyZLITwPKTzmlitwpktartykuempunktem"/>
        <w:spacing w:after="283"/>
        <w:ind w:left="2064" w:right="567"/>
        <w:rPr>
          <w:rFonts w:ascii="Arial;sans-serif" w:hAnsi="Arial;sans-serif"/>
          <w:sz w:val="18"/>
        </w:rPr>
      </w:pPr>
      <w:r>
        <w:rPr>
          <w:rFonts w:ascii="Arial;sans-serif" w:hAnsi="Arial;sans-serif"/>
          <w:sz w:val="18"/>
        </w:rPr>
        <w:t>a)      posiada co najmniej 5% udziałów (akcji),</w:t>
      </w:r>
    </w:p>
    <w:p w14:paraId="5A84F053" w14:textId="77777777" w:rsidR="00567E5C" w:rsidRDefault="00E37F13">
      <w:pPr>
        <w:pStyle w:val="TextBodyZLITwPKTzmlitwpktartykuempunktem"/>
        <w:spacing w:after="283"/>
        <w:ind w:left="2064" w:right="567"/>
        <w:rPr>
          <w:rFonts w:ascii="Arial;sans-serif" w:hAnsi="Arial;sans-serif"/>
          <w:sz w:val="18"/>
        </w:rPr>
      </w:pPr>
      <w:r>
        <w:rPr>
          <w:rFonts w:ascii="Arial;sans-serif" w:hAnsi="Arial;sans-serif"/>
          <w:sz w:val="18"/>
        </w:rPr>
        <w:t xml:space="preserve">b)      będzie posiadała co najmniej 5% udziałów (akcji) w wyniku nabycia lub objęcia udziałów (akcji) w tej spółce w okresie 90 dni od dnia nabycia lub objęcia udziałów (akcji) w spółce </w:t>
      </w:r>
      <w:r>
        <w:rPr>
          <w:rFonts w:ascii="Arial;sans-serif" w:hAnsi="Arial;sans-serif"/>
          <w:sz w:val="18"/>
        </w:rPr>
        <w:t>kapitałowej przez podatnika</w:t>
      </w:r>
    </w:p>
    <w:p w14:paraId="39049976" w14:textId="77777777" w:rsidR="00567E5C" w:rsidRDefault="00E37F13">
      <w:pPr>
        <w:pStyle w:val="TextBodyZCZWSPPKTzmczciwsppktartykuempunktem"/>
        <w:spacing w:after="283"/>
        <w:ind w:left="1077" w:right="567"/>
      </w:pPr>
      <w:r>
        <w:t xml:space="preserve">– </w:t>
      </w:r>
      <w:r>
        <w:rPr>
          <w:rFonts w:ascii="Arial;sans-serif" w:hAnsi="Arial;sans-serif"/>
          <w:sz w:val="18"/>
        </w:rPr>
        <w:t xml:space="preserve">do wysokości nieprzekraczającej 250 000 zł w roku podatkowym. </w:t>
      </w:r>
    </w:p>
    <w:p w14:paraId="008020A2"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2. Odliczenie przysługuje, jeżeli są spełnione łącznie następujące warunki:</w:t>
      </w:r>
    </w:p>
    <w:p w14:paraId="4E709562"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1)       wspólnikiem alternatywnej spółki inwestycyjnej jest podmiot, który nabył lub o</w:t>
      </w:r>
      <w:r>
        <w:rPr>
          <w:rFonts w:ascii="Arial;sans-serif" w:hAnsi="Arial;sans-serif"/>
          <w:sz w:val="18"/>
        </w:rPr>
        <w:t xml:space="preserve">bjął udziały (akcje) w alternatywnej spółce inwestycyjnej sfinansowane w całości lub części ze środków europejskich w rozumieniu art. 2 pkt 5 ustawy z dnia 27 sierpnia 2009 r. o finansach publicznych, niemających charakteru bezzwrotnego, przeznaczonych na </w:t>
      </w:r>
      <w:r>
        <w:rPr>
          <w:rFonts w:ascii="Arial;sans-serif" w:hAnsi="Arial;sans-serif"/>
          <w:sz w:val="18"/>
        </w:rPr>
        <w:t xml:space="preserve">inwestycje venture capital w Rzeczypospolitej Polskiej; </w:t>
      </w:r>
    </w:p>
    <w:p w14:paraId="501FA2B9"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2)       podatnik zawarł z alternatywną spółką inwestycyjną umowę inwestycyjną regulującą prawa i obowiązki alternatywnej spółki inwestycyjnej oraz podatnika wynikające z nabycia przez podatnika udzi</w:t>
      </w:r>
      <w:r>
        <w:rPr>
          <w:rFonts w:ascii="Arial;sans-serif" w:hAnsi="Arial;sans-serif"/>
          <w:sz w:val="18"/>
        </w:rPr>
        <w:t>ałów (akcji) w alternatywnej spółce inwestycyjnej lub wspólnej inwestycji alternatywnej spółki inwestycyjnej oraz podatnika w spółkę kapitałową, w której alternatywna spółka inwestycyjna nabędzie lub obejmie co najmniej 5% udziałów (akcji);</w:t>
      </w:r>
    </w:p>
    <w:p w14:paraId="68B27B81"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3)       w okre</w:t>
      </w:r>
      <w:r>
        <w:rPr>
          <w:rFonts w:ascii="Arial;sans-serif" w:hAnsi="Arial;sans-serif"/>
          <w:sz w:val="18"/>
        </w:rPr>
        <w:t>sie 2 lat poprzedzających dzień pierwszego objęcia lub nabycia udziałów (akcji) w alternatywnej spółce inwestycyjnej lub w spółce kapitałowej, o których mowa w ust. 1, ta alternatywna spółka inwestycyjna i spółka kapitałowa nie była z podatnikiem podmiotem</w:t>
      </w:r>
      <w:r>
        <w:rPr>
          <w:rFonts w:ascii="Arial;sans-serif" w:hAnsi="Arial;sans-serif"/>
          <w:sz w:val="18"/>
        </w:rPr>
        <w:t xml:space="preserve"> powiązanym w rozumieniu art. 23m ust. 1 pkt 4;</w:t>
      </w:r>
    </w:p>
    <w:p w14:paraId="2238FE13"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 xml:space="preserve">4)       podatnik będzie posiadał udziały (akcje), o których mowa w ust. 1, przez nieprzerwany okres co najmniej 24 miesięcy. </w:t>
      </w:r>
    </w:p>
    <w:p w14:paraId="7F77DC31"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3. Odliczenia dokonuje się w zeznaniu za rok podatkowy, w którym poniesiono wydat</w:t>
      </w:r>
      <w:r>
        <w:rPr>
          <w:rFonts w:ascii="Arial;sans-serif" w:hAnsi="Arial;sans-serif"/>
          <w:sz w:val="18"/>
        </w:rPr>
        <w:t>ki.</w:t>
      </w:r>
    </w:p>
    <w:p w14:paraId="344733F8"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4. W przypadku niespełnienia warunku, o którym mowa w ust. 2 pkt 4, podatnik jest obowiązany doliczyć odpowiednio kwoty poprzednio odliczone do dochodu za rok podatkowy, w którym nastąpiło zbycie udziałów (akcji) w alternatywnej spółce inwestycyjnej lu</w:t>
      </w:r>
      <w:r>
        <w:rPr>
          <w:rFonts w:ascii="Arial;sans-serif" w:hAnsi="Arial;sans-serif"/>
          <w:sz w:val="18"/>
        </w:rPr>
        <w:t>b w spółce kapitałowej.</w:t>
      </w:r>
    </w:p>
    <w:p w14:paraId="2AA187CA" w14:textId="77777777" w:rsidR="00567E5C" w:rsidRDefault="00E37F13">
      <w:pPr>
        <w:pStyle w:val="TextBodyZARTzmartartykuempunktem"/>
        <w:spacing w:after="283"/>
        <w:ind w:left="1077" w:right="567"/>
        <w:rPr>
          <w:rFonts w:ascii="Arial;sans-serif" w:hAnsi="Arial;sans-serif"/>
          <w:sz w:val="18"/>
        </w:rPr>
      </w:pPr>
      <w:r>
        <w:rPr>
          <w:rFonts w:ascii="Arial;sans-serif" w:hAnsi="Arial;sans-serif"/>
          <w:sz w:val="18"/>
        </w:rPr>
        <w:t>Art. 26hd. 1. Podatnik uzyskujący przychody z pozarolniczej działalności gospodarczej może odliczyć od podstawy obliczenia podatku, ustalonej zgodnie z art. 26 ust. 1 albo art. 30c ust. 2, wydatki na nabycie terminala płatniczego or</w:t>
      </w:r>
      <w:r>
        <w:rPr>
          <w:rFonts w:ascii="Arial;sans-serif" w:hAnsi="Arial;sans-serif"/>
          <w:sz w:val="18"/>
        </w:rPr>
        <w:t>az wydatki związane z obsługą transakcji płatniczych przy użyciu terminala płatniczego poniesione w roku podatkowym, w którym rozpoczął przyjmowanie płatności przy użyciu terminala płatniczego, i w roku następującym po tym roku, do wysokości:</w:t>
      </w:r>
    </w:p>
    <w:p w14:paraId="11E309EE"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1)       2 50</w:t>
      </w:r>
      <w:r>
        <w:rPr>
          <w:rFonts w:ascii="Arial;sans-serif" w:hAnsi="Arial;sans-serif"/>
          <w:sz w:val="18"/>
        </w:rPr>
        <w:t>0 zł w roku podatkowym – w przypadku podatników zwolnionych z obowiązku prowadzenia ewidencji sprzedaży na rzecz osób fizycznych nieprowadzących działalności gospodarczej oraz rolników ryczałtowych przy zastosowaniu kas rejestrujących, zgodnie z przepisami</w:t>
      </w:r>
      <w:r>
        <w:rPr>
          <w:rFonts w:ascii="Arial;sans-serif" w:hAnsi="Arial;sans-serif"/>
          <w:sz w:val="18"/>
        </w:rPr>
        <w:t xml:space="preserve"> o podatku od towarów i usług;</w:t>
      </w:r>
    </w:p>
    <w:p w14:paraId="4E00B61E"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2)       1 000 zł w roku podatkowym – w przypadku podatników innych niż określeni w pkt 1.</w:t>
      </w:r>
    </w:p>
    <w:p w14:paraId="0C5781C1"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lastRenderedPageBreak/>
        <w:t xml:space="preserve">2. Podatnik, o którym mowa w ust. 1, będący małym podatnikiem, któremu w roku podatkowym przysługuje prawo do otrzymania zwrotu </w:t>
      </w:r>
      <w:r>
        <w:rPr>
          <w:rFonts w:ascii="Arial;sans-serif" w:hAnsi="Arial;sans-serif"/>
          <w:sz w:val="18"/>
        </w:rPr>
        <w:t>różnicy podatku, o której mowa w art. 87 ust. 2 ustawy o podatku od towarów i usług, na zasadach określonych w art. 87 ust. 6d–6l tej ustawy:</w:t>
      </w:r>
    </w:p>
    <w:p w14:paraId="14198F53"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1)       przez co najmniej siedem miesięcy – w przypadku podatnika, o którym mowa w art. 99 ust. 1 ustawy o podatk</w:t>
      </w:r>
      <w:r>
        <w:rPr>
          <w:rFonts w:ascii="Arial;sans-serif" w:hAnsi="Arial;sans-serif"/>
          <w:sz w:val="18"/>
        </w:rPr>
        <w:t xml:space="preserve">u od towarów i usług, </w:t>
      </w:r>
    </w:p>
    <w:p w14:paraId="339C1E32"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2)       przez co najmniej 2 kwartały – w przypadku podatnika, o którym mowa w art. 99 ust. 2 i 3 ustawy o podatku od towarów i usług</w:t>
      </w:r>
    </w:p>
    <w:p w14:paraId="073F431A" w14:textId="77777777" w:rsidR="00567E5C" w:rsidRDefault="00E37F13">
      <w:pPr>
        <w:pStyle w:val="TextBodyZCZWSPPKTzmczciwsppktartykuempunktem"/>
        <w:spacing w:after="283"/>
        <w:ind w:left="1077" w:right="567"/>
      </w:pPr>
      <w:r>
        <w:t xml:space="preserve">– </w:t>
      </w:r>
      <w:r>
        <w:rPr>
          <w:rFonts w:ascii="Arial;sans-serif" w:hAnsi="Arial;sans-serif"/>
          <w:sz w:val="18"/>
        </w:rPr>
        <w:t>może odliczyć z tytułów, o których mowa w ust. 1, kwotę odpowiadającą 200% poniesionych wydatków,</w:t>
      </w:r>
      <w:r>
        <w:rPr>
          <w:rFonts w:ascii="Arial;sans-serif" w:hAnsi="Arial;sans-serif"/>
          <w:sz w:val="18"/>
        </w:rPr>
        <w:t xml:space="preserve"> nie więcej jednak niż 2 000 zł w roku podatkowym, przy czym odliczenie przysługuje w każdym roku podatkowym, w którym podatnik poniósł wydatki, przy czym przepisów ust. 6 i 7 nie stosuje się.</w:t>
      </w:r>
    </w:p>
    <w:p w14:paraId="20FDF53E"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3. Kwota odliczenia, o którym mowa w ust. 1 i 2, nie może w rok</w:t>
      </w:r>
      <w:r>
        <w:rPr>
          <w:rFonts w:ascii="Arial;sans-serif" w:hAnsi="Arial;sans-serif"/>
          <w:sz w:val="18"/>
        </w:rPr>
        <w:t>u podatkowym przekroczyć kwoty dochodu uzyskanego przez podatnika z pozarolniczej działalności gospodarczej.</w:t>
      </w:r>
    </w:p>
    <w:p w14:paraId="49B61939"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4. Prawo do odliczenia, o którym mowa w ust. 2, przysługuje w przypadku, gdy prawo do otrzymania różnicy podatku, na zasadach określonych w art. 87</w:t>
      </w:r>
      <w:r>
        <w:rPr>
          <w:rFonts w:ascii="Arial;sans-serif" w:hAnsi="Arial;sans-serif"/>
          <w:sz w:val="18"/>
        </w:rPr>
        <w:t xml:space="preserve"> ust. 6d–6l ustawy o podatku od towarów i usług, przysługuje podatnikowi lub spółce niebędącej osobą prawną, w której podatnik jest wspólnikiem.</w:t>
      </w:r>
    </w:p>
    <w:p w14:paraId="69F28768"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5. Jeżeli w związku z poniesionymi wydatkami, o których mowa w ust. 1, podatnik ma prawo do dokonania odliczeni</w:t>
      </w:r>
      <w:r>
        <w:rPr>
          <w:rFonts w:ascii="Arial;sans-serif" w:hAnsi="Arial;sans-serif"/>
          <w:sz w:val="18"/>
        </w:rPr>
        <w:t>a, o którym mowa w ust. 1 i 2, dokonuje odliczenia na podstawie ust. 1 albo 2.</w:t>
      </w:r>
    </w:p>
    <w:p w14:paraId="1841899C"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6. Podatnik, który zapewnił możliwość przyjmowania płatności przy użyciu terminala płatniczego korzystając z programów finansujących zwrot wydatków związanych z obsługą transakc</w:t>
      </w:r>
      <w:r>
        <w:rPr>
          <w:rFonts w:ascii="Arial;sans-serif" w:hAnsi="Arial;sans-serif"/>
          <w:sz w:val="18"/>
        </w:rPr>
        <w:t>ji płatniczych przy użyciu terminala płatniczego, wydatki, o których mowa w ust. 1, odlicza w roku podatkowym, w którym zaprzestał korzystania z programów finansujących zwrot wydatków związanych z obsługą transakcji płatniczych przy użyciu terminala płatni</w:t>
      </w:r>
      <w:r>
        <w:rPr>
          <w:rFonts w:ascii="Arial;sans-serif" w:hAnsi="Arial;sans-serif"/>
          <w:sz w:val="18"/>
        </w:rPr>
        <w:t xml:space="preserve">czego, i w roku następującym po tym roku. </w:t>
      </w:r>
    </w:p>
    <w:p w14:paraId="2548DD92"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7. Przepisu ust. 1 nie stosuje się do podatnika, który przyjmował płatności przy użyciu terminala płatniczego w okresie 12 miesięcy bezpośrednio poprzedzających miesiąc, w którym podatnik ponownie rozpoczął przyjm</w:t>
      </w:r>
      <w:r>
        <w:rPr>
          <w:rFonts w:ascii="Arial;sans-serif" w:hAnsi="Arial;sans-serif"/>
          <w:sz w:val="18"/>
        </w:rPr>
        <w:t>owanie płatności przy użyciu terminala płatniczego.</w:t>
      </w:r>
    </w:p>
    <w:p w14:paraId="7768F0D8" w14:textId="7E7C5B76"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 xml:space="preserve">8. Przez wydatki związane z obsługą transakcji płatniczych przy użyciu terminala płatniczego rozumie się opłaty, o których mowa w art. 2 pkt 19a–19ab ustawy z dnia 19 sierpnia 2011 r. o usługach </w:t>
      </w:r>
      <w:r>
        <w:rPr>
          <w:rFonts w:ascii="Arial;sans-serif" w:hAnsi="Arial;sans-serif"/>
          <w:sz w:val="18"/>
        </w:rPr>
        <w:t xml:space="preserve">płatniczych (Dz. U. z </w:t>
      </w:r>
      <w:del w:id="50" w:author="Autor" w:date="2021-11-03T09:59:00Z">
        <w:r w:rsidR="00123D2F" w:rsidRPr="00B36FC8">
          <w:delText>2020 r</w:delText>
        </w:r>
      </w:del>
      <w:moveFromRangeStart w:id="51" w:author="Autor" w:date="2021-11-03T09:59:00Z" w:name="move86826004"/>
      <w:moveFrom w:id="52" w:author="Autor" w:date="2021-11-03T09:59:00Z">
        <w:r>
          <w:t xml:space="preserve">. poz. </w:t>
        </w:r>
      </w:moveFrom>
      <w:moveFromRangeEnd w:id="51"/>
      <w:del w:id="53" w:author="Autor" w:date="2021-11-03T09:59:00Z">
        <w:r w:rsidR="00123D2F" w:rsidRPr="00B36FC8">
          <w:delText xml:space="preserve">794 i 1639 oraz z </w:delText>
        </w:r>
      </w:del>
      <w:r>
        <w:rPr>
          <w:rFonts w:ascii="Arial;sans-serif" w:hAnsi="Arial;sans-serif"/>
          <w:sz w:val="18"/>
        </w:rPr>
        <w:t xml:space="preserve">2021 r. poz. </w:t>
      </w:r>
      <w:del w:id="54" w:author="Autor" w:date="2021-11-03T09:59:00Z">
        <w:r w:rsidR="00123D2F" w:rsidRPr="00B36FC8">
          <w:delText>355</w:delText>
        </w:r>
      </w:del>
      <w:ins w:id="55" w:author="Autor" w:date="2021-11-03T09:59:00Z">
        <w:r>
          <w:rPr>
            <w:rFonts w:ascii="Arial;sans-serif" w:hAnsi="Arial;sans-serif"/>
            <w:sz w:val="18"/>
          </w:rPr>
          <w:t>1907</w:t>
        </w:r>
      </w:ins>
      <w:r>
        <w:rPr>
          <w:rFonts w:ascii="Arial;sans-serif" w:hAnsi="Arial;sans-serif"/>
          <w:sz w:val="18"/>
        </w:rPr>
        <w:t xml:space="preserve"> i </w:t>
      </w:r>
      <w:del w:id="56" w:author="Autor" w:date="2021-11-03T09:59:00Z">
        <w:r w:rsidR="0082619B">
          <w:delText>1598</w:delText>
        </w:r>
      </w:del>
      <w:ins w:id="57" w:author="Autor" w:date="2021-11-03T09:59:00Z">
        <w:r>
          <w:rPr>
            <w:rFonts w:ascii="Arial;sans-serif" w:hAnsi="Arial;sans-serif"/>
            <w:sz w:val="18"/>
          </w:rPr>
          <w:t>1814</w:t>
        </w:r>
      </w:ins>
      <w:r>
        <w:rPr>
          <w:rFonts w:ascii="Arial;sans-serif" w:hAnsi="Arial;sans-serif"/>
          <w:sz w:val="18"/>
        </w:rPr>
        <w:t>), i opłaty z tytułu korzystania z terminala płatniczego wynikające z umowy najmu, dzierżawy lub innej umowy o podobnym charakterze.</w:t>
      </w:r>
    </w:p>
    <w:p w14:paraId="0FEC8143"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 xml:space="preserve">9. Przez terminal płatniczy rozumie się urządzenie umożliwiające dokonywanie </w:t>
      </w:r>
      <w:r>
        <w:rPr>
          <w:rFonts w:ascii="Arial;sans-serif" w:hAnsi="Arial;sans-serif"/>
          <w:sz w:val="18"/>
        </w:rPr>
        <w:t>płatności bezgotówkowych z wykorzystaniem karty płatniczej lub innego instrumentu płatniczego, w rozumieniu przepisów ustawy z dnia 19 sierpnia 2011 r. o usługach płatniczych.</w:t>
      </w:r>
    </w:p>
    <w:p w14:paraId="7F27A54D"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10.  Jeżeli poniesione wydatki były opodatkowane podatkiem od towarów i usług, z</w:t>
      </w:r>
      <w:r>
        <w:rPr>
          <w:rFonts w:ascii="Arial;sans-serif" w:hAnsi="Arial;sans-serif"/>
          <w:sz w:val="18"/>
        </w:rPr>
        <w:t>a kwotę wydatku uważa się kwotę wydatku wraz z podatkiem od towarów i usług, o ile podatek ten nie został odliczony na podstawie ustawy o podatku od towarów i usług.</w:t>
      </w:r>
    </w:p>
    <w:p w14:paraId="2EFD837E"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11.  Odliczeniu nie podlegają wydatki w części, w jakiej zostały odliczone od przychodu na</w:t>
      </w:r>
      <w:r>
        <w:rPr>
          <w:rFonts w:ascii="Arial;sans-serif" w:hAnsi="Arial;sans-serif"/>
          <w:sz w:val="18"/>
        </w:rPr>
        <w:t xml:space="preserve"> podstawie ustawy o zryczałtowanym podatku dochodowym lub zwrócone podatnikowi w jakiejkolwiek formie.</w:t>
      </w:r>
    </w:p>
    <w:p w14:paraId="4EAA50D0"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lastRenderedPageBreak/>
        <w:t>12.  Odliczenia dokonuje się w zeznaniu za rok podatkowy, w którym poniesiono wydatki.</w:t>
      </w:r>
    </w:p>
    <w:p w14:paraId="76EB25CF"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13.  Kwota odliczenia nieznajdująca pokrycia w rocznym dochodzie p</w:t>
      </w:r>
      <w:r>
        <w:rPr>
          <w:rFonts w:ascii="Arial;sans-serif" w:hAnsi="Arial;sans-serif"/>
          <w:sz w:val="18"/>
        </w:rPr>
        <w:t>odatnika podlega odliczeniu w zeznaniach za kolejno następujące po sobie sześć lat podatkowych następujących bezpośrednio po roku, w którym poniesiono wydatek.</w:t>
      </w:r>
    </w:p>
    <w:p w14:paraId="361665C5"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14. W przypadku skorzystania z odliczeń, o których mowa w ust. 1 i 2, przepisu art. 23 ust. 1 pk</w:t>
      </w:r>
      <w:r>
        <w:rPr>
          <w:rFonts w:ascii="Arial;sans-serif" w:hAnsi="Arial;sans-serif"/>
          <w:sz w:val="18"/>
        </w:rPr>
        <w:t>t 45 nie stosuje się.</w:t>
      </w:r>
    </w:p>
    <w:p w14:paraId="144AFBE1"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15. Przepis art. 26e ust. 10 stosuje się odpowiednio.”;</w:t>
      </w:r>
    </w:p>
    <w:p w14:paraId="1BAD9AE4"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46)     w art. 26i w ust. 1 wprowadzenie do wyliczenia otrzymuje brzmienie:</w:t>
      </w:r>
    </w:p>
    <w:p w14:paraId="6E1BE07C" w14:textId="77777777" w:rsidR="00567E5C" w:rsidRDefault="00E37F13">
      <w:pPr>
        <w:pStyle w:val="TextBodyZCZWSPPKTzmczciwsppktartykuempunktem"/>
        <w:spacing w:after="283"/>
        <w:ind w:left="1077" w:right="567"/>
      </w:pPr>
      <w:r>
        <w:t>„</w:t>
      </w:r>
      <w:r>
        <w:rPr>
          <w:rFonts w:ascii="Arial;sans-serif" w:hAnsi="Arial;sans-serif"/>
          <w:sz w:val="18"/>
        </w:rPr>
        <w:t>Podstawa obliczenia podatku ustalona zgodnie z art. 26 ust. 1, art. 30c ust. 2 lub art. 30ca ust. 3 o</w:t>
      </w:r>
      <w:r>
        <w:rPr>
          <w:rFonts w:ascii="Arial;sans-serif" w:hAnsi="Arial;sans-serif"/>
          <w:sz w:val="18"/>
        </w:rPr>
        <w:t>raz po uprzednim odliczeniu kwot określonych w art. 26e, art. 26ga, art. 26gb, art. 26h–26hd i art. 52jb:”;</w:t>
      </w:r>
    </w:p>
    <w:p w14:paraId="3E7FF613"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47)     w art. 27:</w:t>
      </w:r>
    </w:p>
    <w:p w14:paraId="4E1008A6"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a)      w ust. 1 skala otrzymuje brzmienie:</w:t>
      </w:r>
    </w:p>
    <w:tbl>
      <w:tblPr>
        <w:tblW w:w="5000" w:type="pct"/>
        <w:tblInd w:w="567" w:type="dxa"/>
        <w:shd w:val="clear" w:color="auto" w:fill="FFFFFF"/>
        <w:tblCellMar>
          <w:top w:w="28" w:type="dxa"/>
          <w:left w:w="30" w:type="dxa"/>
          <w:bottom w:w="28" w:type="dxa"/>
          <w:right w:w="30" w:type="dxa"/>
        </w:tblCellMar>
        <w:tblLook w:val="04A0" w:firstRow="1" w:lastRow="0" w:firstColumn="1" w:lastColumn="0" w:noHBand="0" w:noVBand="1"/>
      </w:tblPr>
      <w:tblGrid>
        <w:gridCol w:w="3442"/>
        <w:gridCol w:w="3357"/>
        <w:gridCol w:w="3386"/>
      </w:tblGrid>
      <w:tr w:rsidR="00567E5C" w14:paraId="39FA296A" w14:textId="77777777">
        <w:tc>
          <w:tcPr>
            <w:tcW w:w="40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5828A8A9" w14:textId="77777777" w:rsidR="00567E5C" w:rsidRDefault="00E37F13">
            <w:pPr>
              <w:pStyle w:val="TextBodyARTartustawynprozporzdzenia"/>
              <w:spacing w:after="283"/>
              <w:rPr>
                <w:rFonts w:ascii="Arial;sans-serif" w:hAnsi="Arial;sans-serif"/>
                <w:sz w:val="18"/>
              </w:rPr>
            </w:pPr>
            <w:r>
              <w:rPr>
                <w:rFonts w:ascii="Arial;sans-serif" w:hAnsi="Arial;sans-serif"/>
                <w:sz w:val="18"/>
              </w:rPr>
              <w:t>Podstawa obliczenia podatku w złotych</w:t>
            </w:r>
          </w:p>
        </w:tc>
        <w:tc>
          <w:tcPr>
            <w:tcW w:w="731" w:type="dxa"/>
            <w:vMerge w:val="restart"/>
            <w:tcBorders>
              <w:top w:val="single" w:sz="8" w:space="0" w:color="000000"/>
              <w:bottom w:val="single" w:sz="8" w:space="0" w:color="000000"/>
              <w:right w:val="single" w:sz="8" w:space="0" w:color="000000"/>
            </w:tcBorders>
            <w:shd w:val="clear" w:color="auto" w:fill="FFFFFF"/>
            <w:tcMar>
              <w:left w:w="0" w:type="dxa"/>
            </w:tcMar>
            <w:vAlign w:val="center"/>
          </w:tcPr>
          <w:p w14:paraId="2ADB4BDD" w14:textId="77777777" w:rsidR="00567E5C" w:rsidRDefault="00E37F13">
            <w:pPr>
              <w:pStyle w:val="TextBodyARTartustawynprozporzdzenia"/>
              <w:spacing w:after="283"/>
              <w:rPr>
                <w:rFonts w:ascii="Arial;sans-serif" w:hAnsi="Arial;sans-serif"/>
                <w:sz w:val="18"/>
              </w:rPr>
            </w:pPr>
            <w:r>
              <w:rPr>
                <w:rFonts w:ascii="Arial;sans-serif" w:hAnsi="Arial;sans-serif"/>
                <w:sz w:val="18"/>
              </w:rPr>
              <w:t>Podatek wynosi</w:t>
            </w:r>
          </w:p>
        </w:tc>
      </w:tr>
      <w:tr w:rsidR="00567E5C" w14:paraId="58CF3B4C" w14:textId="77777777">
        <w:tc>
          <w:tcPr>
            <w:tcW w:w="194" w:type="dxa"/>
            <w:tcBorders>
              <w:left w:val="single" w:sz="8" w:space="0" w:color="000000"/>
              <w:bottom w:val="single" w:sz="8" w:space="0" w:color="000000"/>
              <w:right w:val="single" w:sz="8" w:space="0" w:color="000000"/>
            </w:tcBorders>
            <w:shd w:val="clear" w:color="auto" w:fill="FFFFFF"/>
            <w:tcMar>
              <w:top w:w="0" w:type="dxa"/>
            </w:tcMar>
            <w:vAlign w:val="center"/>
          </w:tcPr>
          <w:p w14:paraId="4D138FF7" w14:textId="77777777" w:rsidR="00567E5C" w:rsidRDefault="00E37F13">
            <w:pPr>
              <w:pStyle w:val="TextBodyARTartustawynprozporzdzenia"/>
              <w:spacing w:after="283"/>
              <w:rPr>
                <w:rFonts w:ascii="Arial;sans-serif" w:hAnsi="Arial;sans-serif"/>
                <w:sz w:val="18"/>
              </w:rPr>
            </w:pPr>
            <w:r>
              <w:rPr>
                <w:rFonts w:ascii="Arial;sans-serif" w:hAnsi="Arial;sans-serif"/>
                <w:sz w:val="18"/>
              </w:rPr>
              <w:t>ponad</w:t>
            </w:r>
          </w:p>
        </w:tc>
        <w:tc>
          <w:tcPr>
            <w:tcW w:w="206" w:type="dxa"/>
            <w:tcBorders>
              <w:bottom w:val="single" w:sz="8" w:space="0" w:color="000000"/>
              <w:right w:val="single" w:sz="8" w:space="0" w:color="000000"/>
            </w:tcBorders>
            <w:shd w:val="clear" w:color="auto" w:fill="FFFFFF"/>
            <w:tcMar>
              <w:top w:w="0" w:type="dxa"/>
              <w:left w:w="0" w:type="dxa"/>
            </w:tcMar>
            <w:vAlign w:val="center"/>
          </w:tcPr>
          <w:p w14:paraId="0286C303" w14:textId="77777777" w:rsidR="00567E5C" w:rsidRDefault="00E37F13">
            <w:pPr>
              <w:pStyle w:val="TextBodyARTartustawynprozporzdzenia"/>
              <w:spacing w:after="283"/>
              <w:rPr>
                <w:rFonts w:ascii="Arial;sans-serif" w:hAnsi="Arial;sans-serif"/>
                <w:sz w:val="18"/>
              </w:rPr>
            </w:pPr>
            <w:r>
              <w:rPr>
                <w:rFonts w:ascii="Arial;sans-serif" w:hAnsi="Arial;sans-serif"/>
                <w:sz w:val="18"/>
              </w:rPr>
              <w:t>do</w:t>
            </w:r>
          </w:p>
        </w:tc>
        <w:tc>
          <w:tcPr>
            <w:tcW w:w="731" w:type="dxa"/>
            <w:vMerge/>
            <w:tcBorders>
              <w:top w:val="single" w:sz="8" w:space="0" w:color="000000"/>
              <w:bottom w:val="single" w:sz="8" w:space="0" w:color="000000"/>
              <w:right w:val="single" w:sz="8" w:space="0" w:color="000000"/>
            </w:tcBorders>
            <w:shd w:val="clear" w:color="auto" w:fill="FFFFFF"/>
            <w:tcMar>
              <w:left w:w="0" w:type="dxa"/>
            </w:tcMar>
            <w:vAlign w:val="center"/>
          </w:tcPr>
          <w:p w14:paraId="06F3FA1F" w14:textId="77777777" w:rsidR="00567E5C" w:rsidRDefault="00567E5C">
            <w:pPr>
              <w:pStyle w:val="TableContents"/>
              <w:rPr>
                <w:sz w:val="4"/>
                <w:szCs w:val="4"/>
              </w:rPr>
            </w:pPr>
          </w:p>
        </w:tc>
      </w:tr>
      <w:tr w:rsidR="00567E5C" w14:paraId="1D626710" w14:textId="77777777">
        <w:tc>
          <w:tcPr>
            <w:tcW w:w="194" w:type="dxa"/>
            <w:tcBorders>
              <w:left w:val="single" w:sz="8" w:space="0" w:color="000000"/>
              <w:bottom w:val="single" w:sz="8" w:space="0" w:color="000000"/>
              <w:right w:val="single" w:sz="8" w:space="0" w:color="000000"/>
            </w:tcBorders>
            <w:shd w:val="clear" w:color="auto" w:fill="FFFFFF"/>
            <w:tcMar>
              <w:top w:w="0" w:type="dxa"/>
            </w:tcMar>
            <w:vAlign w:val="center"/>
          </w:tcPr>
          <w:p w14:paraId="2122C0BF" w14:textId="77777777" w:rsidR="00567E5C" w:rsidRDefault="00567E5C">
            <w:pPr>
              <w:pStyle w:val="TableContents"/>
              <w:rPr>
                <w:sz w:val="4"/>
                <w:szCs w:val="4"/>
              </w:rPr>
            </w:pPr>
          </w:p>
        </w:tc>
        <w:tc>
          <w:tcPr>
            <w:tcW w:w="206" w:type="dxa"/>
            <w:tcBorders>
              <w:bottom w:val="single" w:sz="8" w:space="0" w:color="000000"/>
              <w:right w:val="single" w:sz="8" w:space="0" w:color="000000"/>
            </w:tcBorders>
            <w:shd w:val="clear" w:color="auto" w:fill="FFFFFF"/>
            <w:tcMar>
              <w:top w:w="0" w:type="dxa"/>
              <w:left w:w="0" w:type="dxa"/>
            </w:tcMar>
            <w:vAlign w:val="center"/>
          </w:tcPr>
          <w:p w14:paraId="4D492A64" w14:textId="77777777" w:rsidR="00567E5C" w:rsidRDefault="00E37F13">
            <w:pPr>
              <w:pStyle w:val="TextBodyARTartustawynprozporzdzenia"/>
              <w:spacing w:after="283"/>
              <w:rPr>
                <w:rFonts w:ascii="Arial;sans-serif" w:hAnsi="Arial;sans-serif"/>
                <w:sz w:val="18"/>
              </w:rPr>
            </w:pPr>
            <w:r>
              <w:rPr>
                <w:rFonts w:ascii="Arial;sans-serif" w:hAnsi="Arial;sans-serif"/>
                <w:sz w:val="18"/>
              </w:rPr>
              <w:t>120 000</w:t>
            </w:r>
          </w:p>
        </w:tc>
        <w:tc>
          <w:tcPr>
            <w:tcW w:w="731" w:type="dxa"/>
            <w:tcBorders>
              <w:bottom w:val="single" w:sz="8" w:space="0" w:color="000000"/>
              <w:right w:val="single" w:sz="8" w:space="0" w:color="000000"/>
            </w:tcBorders>
            <w:shd w:val="clear" w:color="auto" w:fill="FFFFFF"/>
            <w:tcMar>
              <w:top w:w="0" w:type="dxa"/>
              <w:left w:w="0" w:type="dxa"/>
            </w:tcMar>
            <w:vAlign w:val="center"/>
          </w:tcPr>
          <w:p w14:paraId="0AEC115A" w14:textId="77777777" w:rsidR="00567E5C" w:rsidRDefault="00E37F13">
            <w:pPr>
              <w:pStyle w:val="TextBodyARTartustawynprozporzdzenia"/>
              <w:spacing w:after="283"/>
              <w:rPr>
                <w:rFonts w:ascii="Arial;sans-serif" w:hAnsi="Arial;sans-serif"/>
                <w:sz w:val="18"/>
              </w:rPr>
            </w:pPr>
            <w:r>
              <w:rPr>
                <w:rFonts w:ascii="Arial;sans-serif" w:hAnsi="Arial;sans-serif"/>
                <w:sz w:val="18"/>
              </w:rPr>
              <w:t xml:space="preserve">17% minus kwota zmniejszająca podatek 5 100 zł </w:t>
            </w:r>
          </w:p>
        </w:tc>
      </w:tr>
      <w:tr w:rsidR="00567E5C" w14:paraId="778E2053" w14:textId="77777777">
        <w:tc>
          <w:tcPr>
            <w:tcW w:w="194" w:type="dxa"/>
            <w:tcBorders>
              <w:left w:val="single" w:sz="8" w:space="0" w:color="000000"/>
              <w:bottom w:val="single" w:sz="8" w:space="0" w:color="000000"/>
              <w:right w:val="single" w:sz="8" w:space="0" w:color="000000"/>
            </w:tcBorders>
            <w:shd w:val="clear" w:color="auto" w:fill="FFFFFF"/>
            <w:tcMar>
              <w:top w:w="0" w:type="dxa"/>
            </w:tcMar>
            <w:vAlign w:val="center"/>
          </w:tcPr>
          <w:p w14:paraId="6318A195" w14:textId="77777777" w:rsidR="00567E5C" w:rsidRDefault="00E37F13">
            <w:pPr>
              <w:pStyle w:val="TextBodyARTartustawynprozporzdzenia"/>
              <w:spacing w:after="283"/>
              <w:rPr>
                <w:rFonts w:ascii="Arial;sans-serif" w:hAnsi="Arial;sans-serif"/>
                <w:sz w:val="18"/>
              </w:rPr>
            </w:pPr>
            <w:r>
              <w:rPr>
                <w:rFonts w:ascii="Arial;sans-serif" w:hAnsi="Arial;sans-serif"/>
                <w:sz w:val="18"/>
              </w:rPr>
              <w:t>120 000</w:t>
            </w:r>
          </w:p>
        </w:tc>
        <w:tc>
          <w:tcPr>
            <w:tcW w:w="206" w:type="dxa"/>
            <w:tcBorders>
              <w:bottom w:val="single" w:sz="8" w:space="0" w:color="000000"/>
              <w:right w:val="single" w:sz="8" w:space="0" w:color="000000"/>
            </w:tcBorders>
            <w:shd w:val="clear" w:color="auto" w:fill="FFFFFF"/>
            <w:tcMar>
              <w:top w:w="0" w:type="dxa"/>
              <w:left w:w="0" w:type="dxa"/>
            </w:tcMar>
            <w:vAlign w:val="center"/>
          </w:tcPr>
          <w:p w14:paraId="42FBC9FD" w14:textId="77777777" w:rsidR="00567E5C" w:rsidRDefault="00567E5C">
            <w:pPr>
              <w:pStyle w:val="TableContents"/>
              <w:rPr>
                <w:sz w:val="4"/>
                <w:szCs w:val="4"/>
              </w:rPr>
            </w:pPr>
          </w:p>
        </w:tc>
        <w:tc>
          <w:tcPr>
            <w:tcW w:w="731" w:type="dxa"/>
            <w:tcBorders>
              <w:bottom w:val="single" w:sz="8" w:space="0" w:color="000000"/>
              <w:right w:val="single" w:sz="8" w:space="0" w:color="000000"/>
            </w:tcBorders>
            <w:shd w:val="clear" w:color="auto" w:fill="FFFFFF"/>
            <w:tcMar>
              <w:top w:w="0" w:type="dxa"/>
              <w:left w:w="0" w:type="dxa"/>
            </w:tcMar>
            <w:vAlign w:val="center"/>
          </w:tcPr>
          <w:p w14:paraId="5080C839" w14:textId="77777777" w:rsidR="00567E5C" w:rsidRDefault="00E37F13">
            <w:pPr>
              <w:pStyle w:val="TextBodyARTartustawynprozporzdzenia"/>
              <w:spacing w:after="283"/>
              <w:rPr>
                <w:rFonts w:ascii="Arial;sans-serif" w:hAnsi="Arial;sans-serif"/>
                <w:sz w:val="18"/>
              </w:rPr>
            </w:pPr>
            <w:r>
              <w:rPr>
                <w:rFonts w:ascii="Arial;sans-serif" w:hAnsi="Arial;sans-serif"/>
                <w:sz w:val="18"/>
              </w:rPr>
              <w:t>15 300 zł + 32% nadwyżki ponad 120 000 zł</w:t>
            </w:r>
          </w:p>
        </w:tc>
      </w:tr>
    </w:tbl>
    <w:p w14:paraId="227B0664"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b)      uchyla się ust. 1a i 1b,</w:t>
      </w:r>
    </w:p>
    <w:p w14:paraId="64B0F614"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c)       ust. 1c i 1d otrzymują brzmienie:</w:t>
      </w:r>
    </w:p>
    <w:p w14:paraId="73DD4F9A" w14:textId="77777777" w:rsidR="00567E5C" w:rsidRDefault="00E37F13">
      <w:pPr>
        <w:pStyle w:val="TextBodyZLITUSTzmustliter"/>
        <w:spacing w:after="283"/>
        <w:ind w:left="1554" w:right="567"/>
      </w:pPr>
      <w:r>
        <w:t>„</w:t>
      </w:r>
      <w:r>
        <w:rPr>
          <w:rFonts w:ascii="Arial;sans-serif" w:hAnsi="Arial;sans-serif"/>
          <w:sz w:val="18"/>
        </w:rPr>
        <w:t xml:space="preserve">1c. Wysokość kwoty zmniejszającej podatek określonej w pierwszym </w:t>
      </w:r>
      <w:r>
        <w:rPr>
          <w:rFonts w:ascii="Arial;sans-serif" w:hAnsi="Arial;sans-serif"/>
          <w:sz w:val="18"/>
        </w:rPr>
        <w:t>przedziale skali podatkowej, o której mowa w ust. 1, podlega weryfikacji przez ministra właściwego do spraw finansów publicznych.</w:t>
      </w:r>
    </w:p>
    <w:p w14:paraId="0C43CE32" w14:textId="77777777" w:rsidR="00567E5C" w:rsidRDefault="00E37F13">
      <w:pPr>
        <w:pStyle w:val="TextBodyZLITUSTzmustliter"/>
        <w:spacing w:after="283"/>
        <w:ind w:left="1554" w:right="567"/>
        <w:rPr>
          <w:rFonts w:ascii="Arial;sans-serif" w:hAnsi="Arial;sans-serif"/>
          <w:sz w:val="18"/>
        </w:rPr>
      </w:pPr>
      <w:r>
        <w:rPr>
          <w:rFonts w:ascii="Arial;sans-serif" w:hAnsi="Arial;sans-serif"/>
          <w:sz w:val="18"/>
        </w:rPr>
        <w:t>1d. Minister właściwy do spraw finansów publicznych przedkłada Radzie Ministrów, w terminie do 15 września danego roku propozy</w:t>
      </w:r>
      <w:r>
        <w:rPr>
          <w:rFonts w:ascii="Arial;sans-serif" w:hAnsi="Arial;sans-serif"/>
          <w:sz w:val="18"/>
        </w:rPr>
        <w:t>cję zmiany kwoty zmniejszającej podatek na rok następny, w przypadku gdy kwota minimum egzystencji dla jednoosobowego gospodarstwa ustalonego przez Instytut Pracy i Spraw Socjalnych jest wyższa od 1/12 ilorazu kwoty zmniejszającej podatek oraz stawki podat</w:t>
      </w:r>
      <w:r>
        <w:rPr>
          <w:rFonts w:ascii="Arial;sans-serif" w:hAnsi="Arial;sans-serif"/>
          <w:sz w:val="18"/>
        </w:rPr>
        <w:t>ku, określonych w pierwszym przedziale skali podatkowej, o której mowa w ust. 1.”;</w:t>
      </w:r>
    </w:p>
    <w:p w14:paraId="204A0266"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48)     uchyla się art. 27b;</w:t>
      </w:r>
    </w:p>
    <w:p w14:paraId="524AB94D" w14:textId="77777777" w:rsidR="00567E5C" w:rsidRDefault="00E37F13">
      <w:pPr>
        <w:pStyle w:val="TextBodyPKTpunkt"/>
        <w:keepNext/>
        <w:spacing w:after="283"/>
        <w:ind w:left="1077" w:right="567"/>
        <w:rPr>
          <w:rFonts w:ascii="Arial;sans-serif" w:hAnsi="Arial;sans-serif"/>
          <w:sz w:val="18"/>
        </w:rPr>
      </w:pPr>
      <w:r>
        <w:rPr>
          <w:rFonts w:ascii="Arial;sans-serif" w:hAnsi="Arial;sans-serif"/>
          <w:sz w:val="18"/>
        </w:rPr>
        <w:lastRenderedPageBreak/>
        <w:t>49)     po art. 27e dodaje się art. 27ea w brzmieniu:</w:t>
      </w:r>
    </w:p>
    <w:p w14:paraId="17B3AC4C" w14:textId="77777777" w:rsidR="00567E5C" w:rsidRDefault="00E37F13">
      <w:pPr>
        <w:pStyle w:val="TextBodyZARTzmartartykuempunktem"/>
        <w:keepNext/>
        <w:spacing w:after="283"/>
        <w:ind w:left="1077" w:right="567"/>
      </w:pPr>
      <w:r>
        <w:t>„</w:t>
      </w:r>
      <w:r>
        <w:rPr>
          <w:rFonts w:ascii="Arial;sans-serif" w:hAnsi="Arial;sans-serif"/>
          <w:sz w:val="18"/>
        </w:rPr>
        <w:t xml:space="preserve">Art. 27ea. 1. Od podatku obliczonego zgodnie z art. 27 podatnik może odliczyć kwotę w </w:t>
      </w:r>
      <w:r>
        <w:rPr>
          <w:rFonts w:ascii="Arial;sans-serif" w:hAnsi="Arial;sans-serif"/>
          <w:sz w:val="18"/>
        </w:rPr>
        <w:t>wysokości 1 500 zł, jeżeli w roku podatkowym jest rodzicem albo opiekunem prawnym, który:</w:t>
      </w:r>
    </w:p>
    <w:p w14:paraId="62E5939C" w14:textId="77777777" w:rsidR="00567E5C" w:rsidRDefault="00E37F13">
      <w:pPr>
        <w:pStyle w:val="TextBodyZPKTzmpktartykuempunktem"/>
        <w:keepNext/>
        <w:spacing w:after="283"/>
        <w:ind w:left="1587" w:right="567"/>
        <w:rPr>
          <w:rFonts w:ascii="Arial;sans-serif" w:hAnsi="Arial;sans-serif"/>
          <w:sz w:val="18"/>
        </w:rPr>
      </w:pPr>
      <w:r>
        <w:rPr>
          <w:rFonts w:ascii="Arial;sans-serif" w:hAnsi="Arial;sans-serif"/>
          <w:sz w:val="18"/>
        </w:rPr>
        <w:t>1)       jest:</w:t>
      </w:r>
    </w:p>
    <w:p w14:paraId="1C5CA3C3" w14:textId="77777777" w:rsidR="00567E5C" w:rsidRDefault="00E37F13">
      <w:pPr>
        <w:pStyle w:val="TextBodyZLITwPKTzmlitwpktartykuempunktem"/>
        <w:spacing w:after="283"/>
        <w:ind w:left="2064" w:right="567"/>
        <w:rPr>
          <w:rFonts w:ascii="Arial;sans-serif" w:hAnsi="Arial;sans-serif"/>
          <w:sz w:val="18"/>
        </w:rPr>
      </w:pPr>
      <w:r>
        <w:rPr>
          <w:rFonts w:ascii="Arial;sans-serif" w:hAnsi="Arial;sans-serif"/>
          <w:sz w:val="18"/>
        </w:rPr>
        <w:t>a)      panną, kawalerem, wdową, wdowcem, rozwódką albo rozwodnikiem,</w:t>
      </w:r>
    </w:p>
    <w:p w14:paraId="29032C62" w14:textId="77777777" w:rsidR="00567E5C" w:rsidRDefault="00E37F13">
      <w:pPr>
        <w:pStyle w:val="TextBodyZLITwPKTzmlitwpktartykuempunktem"/>
        <w:spacing w:after="283"/>
        <w:ind w:left="2064" w:right="567"/>
        <w:rPr>
          <w:rFonts w:ascii="Arial;sans-serif" w:hAnsi="Arial;sans-serif"/>
          <w:sz w:val="18"/>
        </w:rPr>
      </w:pPr>
      <w:r>
        <w:rPr>
          <w:rFonts w:ascii="Arial;sans-serif" w:hAnsi="Arial;sans-serif"/>
          <w:sz w:val="18"/>
        </w:rPr>
        <w:t xml:space="preserve">b)      osobą, w stosunku do której orzeczono separację w rozumieniu </w:t>
      </w:r>
      <w:r>
        <w:rPr>
          <w:rFonts w:ascii="Arial;sans-serif" w:hAnsi="Arial;sans-serif"/>
          <w:sz w:val="18"/>
        </w:rPr>
        <w:t>odrębnych przepisów,</w:t>
      </w:r>
    </w:p>
    <w:p w14:paraId="79CA7C72" w14:textId="77777777" w:rsidR="00567E5C" w:rsidRDefault="00E37F13">
      <w:pPr>
        <w:pStyle w:val="TextBodyZLITwPKTzmlitwpktartykuempunktem"/>
        <w:spacing w:after="283"/>
        <w:ind w:left="2064" w:right="567"/>
        <w:rPr>
          <w:rFonts w:ascii="Arial;sans-serif" w:hAnsi="Arial;sans-serif"/>
          <w:sz w:val="18"/>
        </w:rPr>
      </w:pPr>
      <w:r>
        <w:rPr>
          <w:rFonts w:ascii="Arial;sans-serif" w:hAnsi="Arial;sans-serif"/>
          <w:sz w:val="18"/>
        </w:rPr>
        <w:t>c)       osobą pozostającą w związku małżeńskim z osobą pozbawioną praw rodzicielskich lub odbywającą karę pozbawienia wolności, oraz</w:t>
      </w:r>
    </w:p>
    <w:p w14:paraId="6815213D" w14:textId="77777777" w:rsidR="00567E5C" w:rsidRDefault="00E37F13">
      <w:pPr>
        <w:pStyle w:val="TextBodyZPKTzmpktartykuempunktem"/>
        <w:keepNext/>
        <w:spacing w:after="283"/>
        <w:ind w:left="1587" w:right="567"/>
        <w:rPr>
          <w:rFonts w:ascii="Arial;sans-serif" w:hAnsi="Arial;sans-serif"/>
          <w:sz w:val="18"/>
        </w:rPr>
      </w:pPr>
      <w:r>
        <w:rPr>
          <w:rFonts w:ascii="Arial;sans-serif" w:hAnsi="Arial;sans-serif"/>
          <w:sz w:val="18"/>
        </w:rPr>
        <w:t>2)       samotnie wychowuje dzieci:</w:t>
      </w:r>
    </w:p>
    <w:p w14:paraId="0DA91CDF" w14:textId="77777777" w:rsidR="00567E5C" w:rsidRDefault="00E37F13">
      <w:pPr>
        <w:pStyle w:val="TextBodyZLITwPKTzmlitwpktartykuempunktem"/>
        <w:spacing w:after="283"/>
        <w:ind w:left="2064" w:right="567"/>
        <w:rPr>
          <w:rFonts w:ascii="Arial;sans-serif" w:hAnsi="Arial;sans-serif"/>
          <w:sz w:val="18"/>
        </w:rPr>
      </w:pPr>
      <w:bookmarkStart w:id="58" w:name="mip59342848"/>
      <w:bookmarkEnd w:id="58"/>
      <w:r>
        <w:rPr>
          <w:rFonts w:ascii="Arial;sans-serif" w:hAnsi="Arial;sans-serif"/>
          <w:sz w:val="18"/>
        </w:rPr>
        <w:t>a)      małoletnie,</w:t>
      </w:r>
    </w:p>
    <w:p w14:paraId="2BC54638" w14:textId="77777777" w:rsidR="00567E5C" w:rsidRDefault="00E37F13">
      <w:pPr>
        <w:pStyle w:val="TextBodyZLITwPKTzmlitwpktartykuempunktem"/>
        <w:spacing w:after="283"/>
        <w:ind w:left="2064" w:right="567"/>
        <w:rPr>
          <w:rFonts w:ascii="Arial;sans-serif" w:hAnsi="Arial;sans-serif"/>
          <w:sz w:val="18"/>
        </w:rPr>
      </w:pPr>
      <w:bookmarkStart w:id="59" w:name="mip59342849"/>
      <w:bookmarkEnd w:id="59"/>
      <w:r>
        <w:rPr>
          <w:rFonts w:ascii="Arial;sans-serif" w:hAnsi="Arial;sans-serif"/>
          <w:sz w:val="18"/>
        </w:rPr>
        <w:t>b)      pełnoletnie, które zgodnie z odrębnym</w:t>
      </w:r>
      <w:r>
        <w:rPr>
          <w:rFonts w:ascii="Arial;sans-serif" w:hAnsi="Arial;sans-serif"/>
          <w:sz w:val="18"/>
        </w:rPr>
        <w:t>i przepisami otrzymywały zasiłek (dodatek) pielęgnacyjny lub rentę socjalną,</w:t>
      </w:r>
    </w:p>
    <w:p w14:paraId="4A239674" w14:textId="77777777" w:rsidR="00567E5C" w:rsidRDefault="00E37F13">
      <w:pPr>
        <w:pStyle w:val="TextBodyZLITwPKTzmlitwpktartykuempunktem"/>
        <w:keepNext/>
        <w:spacing w:after="283"/>
        <w:ind w:left="2064" w:right="567"/>
        <w:rPr>
          <w:rFonts w:ascii="Arial;sans-serif" w:hAnsi="Arial;sans-serif"/>
          <w:sz w:val="18"/>
        </w:rPr>
      </w:pPr>
      <w:bookmarkStart w:id="60" w:name="mip59342850"/>
      <w:bookmarkEnd w:id="60"/>
      <w:r>
        <w:rPr>
          <w:rFonts w:ascii="Arial;sans-serif" w:hAnsi="Arial;sans-serif"/>
          <w:sz w:val="18"/>
        </w:rPr>
        <w:t>c)       pełnoletnie do ukończenia 25. roku życia, uczące się w szkołach, o których mowa w krajowych lub zagranicznych przepisach regulujących system oświatowy lub szkolnictwo wyż</w:t>
      </w:r>
      <w:r>
        <w:rPr>
          <w:rFonts w:ascii="Arial;sans-serif" w:hAnsi="Arial;sans-serif"/>
          <w:sz w:val="18"/>
        </w:rPr>
        <w:t>sze, jeżeli w roku podatkowym dzieci te:</w:t>
      </w:r>
    </w:p>
    <w:p w14:paraId="524FBE40" w14:textId="77777777" w:rsidR="00567E5C" w:rsidRDefault="00E37F13">
      <w:pPr>
        <w:pStyle w:val="TextBodyZTIRwPKTzmtirwpktartykuempunktem"/>
        <w:spacing w:after="283"/>
        <w:ind w:left="2461" w:right="567"/>
      </w:pPr>
      <w:r>
        <w:t xml:space="preserve">–      </w:t>
      </w:r>
      <w:r>
        <w:rPr>
          <w:rFonts w:ascii="Arial;sans-serif" w:hAnsi="Arial;sans-serif"/>
          <w:sz w:val="18"/>
        </w:rPr>
        <w:t>nie stosowały przepisów art. 30c lub ustawy o zryczałtowanym podatku dochodowym, z wyjątkiem art. 6 ust. 1a tej ustawy, w zakresie osiągniętych w roku podatkowym przychodów, poniesionych kosztów uzyskania prz</w:t>
      </w:r>
      <w:r>
        <w:rPr>
          <w:rFonts w:ascii="Arial;sans-serif" w:hAnsi="Arial;sans-serif"/>
          <w:sz w:val="18"/>
        </w:rPr>
        <w:t>ychodów, zobowiązania lub uprawnienia do zwiększania lub pomniejszenia podstawy opodatkowania albo przychodów, zobowiązania lub uprawnienia do dokonywania innych doliczeń lub odliczeń,</w:t>
      </w:r>
    </w:p>
    <w:p w14:paraId="58427C7C" w14:textId="77777777" w:rsidR="00567E5C" w:rsidRDefault="00E37F13">
      <w:pPr>
        <w:pStyle w:val="TextBodyZTIRwPKTzmtirwpktartykuempunktem"/>
        <w:spacing w:after="283"/>
        <w:ind w:left="2461" w:right="567"/>
      </w:pPr>
      <w:r>
        <w:t xml:space="preserve">–      </w:t>
      </w:r>
      <w:r>
        <w:rPr>
          <w:rFonts w:ascii="Arial;sans-serif" w:hAnsi="Arial;sans-serif"/>
          <w:sz w:val="18"/>
        </w:rPr>
        <w:t xml:space="preserve">nie podlegały opodatkowaniu na zasadach wynikających z ustawy z </w:t>
      </w:r>
      <w:r>
        <w:rPr>
          <w:rFonts w:ascii="Arial;sans-serif" w:hAnsi="Arial;sans-serif"/>
          <w:sz w:val="18"/>
        </w:rPr>
        <w:t>dnia 24 sierpnia 2006 r. o podatku tonażowym lub ustawy z dnia 6 lipca 2016 r. o aktywizacji przemysłu okrętowego i przemysłów komplementarnych,</w:t>
      </w:r>
    </w:p>
    <w:p w14:paraId="09AE75B8" w14:textId="77777777" w:rsidR="00567E5C" w:rsidRDefault="00E37F13">
      <w:pPr>
        <w:pStyle w:val="TextBodyZTIRwPKTzmtirwpktartykuempunktem"/>
        <w:spacing w:after="283"/>
        <w:ind w:left="2461" w:right="567"/>
      </w:pPr>
      <w:r>
        <w:t xml:space="preserve">–      </w:t>
      </w:r>
      <w:r>
        <w:rPr>
          <w:rFonts w:ascii="Arial;sans-serif" w:hAnsi="Arial;sans-serif"/>
          <w:sz w:val="18"/>
        </w:rPr>
        <w:t>nie uzyskały dochodów podlegających opodatkowaniu na zasadach określonych w art. 27 lub art. 30b lub prz</w:t>
      </w:r>
      <w:r>
        <w:rPr>
          <w:rFonts w:ascii="Arial;sans-serif" w:hAnsi="Arial;sans-serif"/>
          <w:sz w:val="18"/>
        </w:rPr>
        <w:t>ychodów, o których mowa w art. 21 ust. 1 pkt 148 i 152, w łącznej wysokości przekraczającej 3 089 zł, z wyjątkiem renty rodzinnej</w:t>
      </w:r>
      <w:bookmarkStart w:id="61" w:name="mip59342851"/>
      <w:bookmarkEnd w:id="61"/>
      <w:r>
        <w:rPr>
          <w:rFonts w:ascii="Arial;sans-serif" w:hAnsi="Arial;sans-serif"/>
          <w:sz w:val="18"/>
        </w:rPr>
        <w:t>, oraz</w:t>
      </w:r>
    </w:p>
    <w:p w14:paraId="04E6D110" w14:textId="77777777" w:rsidR="00567E5C" w:rsidRDefault="00E37F13">
      <w:pPr>
        <w:pStyle w:val="TextBodyZPKTzmpktartykuempunktem"/>
        <w:keepNext/>
        <w:spacing w:after="283"/>
        <w:ind w:left="1587" w:right="567"/>
        <w:rPr>
          <w:rFonts w:ascii="Arial;sans-serif" w:hAnsi="Arial;sans-serif"/>
          <w:sz w:val="18"/>
        </w:rPr>
      </w:pPr>
      <w:r>
        <w:rPr>
          <w:rFonts w:ascii="Arial;sans-serif" w:hAnsi="Arial;sans-serif"/>
          <w:sz w:val="18"/>
        </w:rPr>
        <w:t>3)       podlega:</w:t>
      </w:r>
    </w:p>
    <w:p w14:paraId="25EF15A7" w14:textId="77777777" w:rsidR="00567E5C" w:rsidRDefault="00E37F13">
      <w:pPr>
        <w:pStyle w:val="TextBodyZLITwPKTzmlitwpktartykuempunktem"/>
        <w:spacing w:after="283"/>
        <w:ind w:left="2064" w:right="567"/>
        <w:rPr>
          <w:rFonts w:ascii="Arial;sans-serif" w:hAnsi="Arial;sans-serif"/>
          <w:sz w:val="18"/>
        </w:rPr>
      </w:pPr>
      <w:r>
        <w:rPr>
          <w:rFonts w:ascii="Arial;sans-serif" w:hAnsi="Arial;sans-serif"/>
          <w:sz w:val="18"/>
        </w:rPr>
        <w:t>a)      nieograniczonemu obowiązkowi podatkowemu, o którym mowa w art. 3 ust. 1, albo</w:t>
      </w:r>
    </w:p>
    <w:p w14:paraId="601E5C0B" w14:textId="77777777" w:rsidR="00567E5C" w:rsidRDefault="00E37F13">
      <w:pPr>
        <w:pStyle w:val="TextBodyZLITwPKTzmlitwpktartykuempunktem"/>
        <w:keepNext/>
        <w:spacing w:after="283"/>
        <w:ind w:left="2064" w:right="567"/>
        <w:rPr>
          <w:rFonts w:ascii="Arial;sans-serif" w:hAnsi="Arial;sans-serif"/>
          <w:sz w:val="18"/>
        </w:rPr>
      </w:pPr>
      <w:r>
        <w:rPr>
          <w:rFonts w:ascii="Arial;sans-serif" w:hAnsi="Arial;sans-serif"/>
          <w:sz w:val="18"/>
        </w:rPr>
        <w:t>b)      ogranicz</w:t>
      </w:r>
      <w:r>
        <w:rPr>
          <w:rFonts w:ascii="Arial;sans-serif" w:hAnsi="Arial;sans-serif"/>
          <w:sz w:val="18"/>
        </w:rPr>
        <w:t>onemu obowiązkowi podatkowemu, o którym mowa w art. 3 ust. 2a, jeżeli:</w:t>
      </w:r>
    </w:p>
    <w:p w14:paraId="07BDEA91" w14:textId="77777777" w:rsidR="00567E5C" w:rsidRDefault="00E37F13">
      <w:pPr>
        <w:pStyle w:val="TextBodyZTIRwPKTzmtirwpktartykuempunktem"/>
        <w:spacing w:after="283"/>
        <w:ind w:left="2461" w:right="567"/>
      </w:pPr>
      <w:r>
        <w:t xml:space="preserve">–      </w:t>
      </w:r>
      <w:r>
        <w:rPr>
          <w:rFonts w:ascii="Arial;sans-serif" w:hAnsi="Arial;sans-serif"/>
          <w:sz w:val="18"/>
        </w:rPr>
        <w:t>ma miejsce zamieszkania dla celów podatkowych w innym niż Rzeczpospolita Polska państwie członkowskim Unii Europejskiej lub w innym państwie należącym do Europejskiego Obszaru Go</w:t>
      </w:r>
      <w:r>
        <w:rPr>
          <w:rFonts w:ascii="Arial;sans-serif" w:hAnsi="Arial;sans-serif"/>
          <w:sz w:val="18"/>
        </w:rPr>
        <w:t xml:space="preserve">spodarczego albo w Konfederacji Szwajcarskiej, przy czym przepis art. 6 ust. 12 stosuje się odpowiednio, oraz </w:t>
      </w:r>
    </w:p>
    <w:p w14:paraId="1BDC649D" w14:textId="77777777" w:rsidR="00567E5C" w:rsidRDefault="00E37F13">
      <w:pPr>
        <w:pStyle w:val="TextBodyZTIRwPKTzmtirwpktartykuempunktem"/>
        <w:spacing w:after="283"/>
        <w:ind w:left="2461" w:right="567"/>
      </w:pPr>
      <w:r>
        <w:lastRenderedPageBreak/>
        <w:t xml:space="preserve">–      </w:t>
      </w:r>
      <w:r>
        <w:rPr>
          <w:rFonts w:ascii="Arial;sans-serif" w:hAnsi="Arial;sans-serif"/>
          <w:sz w:val="18"/>
        </w:rPr>
        <w:t>osiągnął podlegające opodatkowaniu na terytorium Rzeczypospolitej Polskiej przychody w wysokości stanowiącej co najmniej 75% całkowitego p</w:t>
      </w:r>
      <w:r>
        <w:rPr>
          <w:rFonts w:ascii="Arial;sans-serif" w:hAnsi="Arial;sans-serif"/>
          <w:sz w:val="18"/>
        </w:rPr>
        <w:t>rzychodu osiągniętego w danym roku podatkowym, przy czym przepis art. 6 ust. 11 i 13 stosuje się odpowiednio, oraz</w:t>
      </w:r>
    </w:p>
    <w:p w14:paraId="710CADC1" w14:textId="77777777" w:rsidR="00567E5C" w:rsidRDefault="00E37F13">
      <w:pPr>
        <w:pStyle w:val="TextBodyZTIRwPKTzmtirwpktartykuempunktem"/>
        <w:spacing w:after="283"/>
        <w:ind w:left="2461" w:right="567"/>
      </w:pPr>
      <w:r>
        <w:t xml:space="preserve">–      </w:t>
      </w:r>
      <w:r>
        <w:rPr>
          <w:rFonts w:ascii="Arial;sans-serif" w:hAnsi="Arial;sans-serif"/>
          <w:sz w:val="18"/>
        </w:rPr>
        <w:t>udokumentował certyfikatem rezydencji miejsce zamieszkania dla celów podatkowych, przy czym przepis art. 45 ust. 7a zdanie drugie stos</w:t>
      </w:r>
      <w:r>
        <w:rPr>
          <w:rFonts w:ascii="Arial;sans-serif" w:hAnsi="Arial;sans-serif"/>
          <w:sz w:val="18"/>
        </w:rPr>
        <w:t>uje się odpowiednio.</w:t>
      </w:r>
    </w:p>
    <w:p w14:paraId="0E72B356"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 xml:space="preserve">2. Odliczenie przysługuje jednemu z rodziców albo opiekunów prawnych. W przypadku braku porozumienia między podatnikami odliczenie stosuje podatnik, u którego dziecko ma miejsce zamieszkania w rozumieniu ustawy z dnia 23 </w:t>
      </w:r>
      <w:r>
        <w:rPr>
          <w:rFonts w:ascii="Arial;sans-serif" w:hAnsi="Arial;sans-serif"/>
          <w:sz w:val="18"/>
        </w:rPr>
        <w:t>kwietnia 1964 r. – Kodeks cywilny (Dz. U. z 2020 r. poz. 1740 i 2320 oraz z 2021 r. poz. 1509).</w:t>
      </w:r>
    </w:p>
    <w:p w14:paraId="6156A536" w14:textId="77777777" w:rsidR="00567E5C" w:rsidRDefault="00E37F13">
      <w:pPr>
        <w:pStyle w:val="TextBodyZUSTzmustartykuempunktem"/>
        <w:keepNext/>
        <w:spacing w:after="283"/>
        <w:ind w:left="1077" w:right="567"/>
        <w:rPr>
          <w:rFonts w:ascii="Arial;sans-serif" w:hAnsi="Arial;sans-serif"/>
          <w:sz w:val="18"/>
        </w:rPr>
      </w:pPr>
      <w:r>
        <w:rPr>
          <w:rFonts w:ascii="Arial;sans-serif" w:hAnsi="Arial;sans-serif"/>
          <w:sz w:val="18"/>
        </w:rPr>
        <w:t>3. Odliczenie, o którym mowa w ust. 1, nie przysługuje osobie, która:</w:t>
      </w:r>
    </w:p>
    <w:p w14:paraId="540CE095"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1)       wychowuje wspólnie co najmniej jedno dziecko z drugim rodzicem albo opiekunem pra</w:t>
      </w:r>
      <w:r>
        <w:rPr>
          <w:rFonts w:ascii="Arial;sans-serif" w:hAnsi="Arial;sans-serif"/>
          <w:sz w:val="18"/>
        </w:rPr>
        <w:t>wnym, lub</w:t>
      </w:r>
    </w:p>
    <w:p w14:paraId="0D10976A"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2)       złożyła wniosek, o którym mowa w art. 6 ust. 2 albo art. 6a ust. 1.ˮ;</w:t>
      </w:r>
    </w:p>
    <w:p w14:paraId="508D6478"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50)     w art. 27f:</w:t>
      </w:r>
    </w:p>
    <w:p w14:paraId="5B543AD1"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a)      w ust. 1 we wprowadzeniu do wyliczenia skreśla się wyrazy „ , pomniejszonego o kwotę składki, o której mowa w art. 27b,”,</w:t>
      </w:r>
    </w:p>
    <w:p w14:paraId="49613AFE"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 xml:space="preserve">b)      w ust. 2 </w:t>
      </w:r>
      <w:r>
        <w:rPr>
          <w:rFonts w:ascii="Arial;sans-serif" w:hAnsi="Arial;sans-serif"/>
          <w:sz w:val="18"/>
        </w:rPr>
        <w:t>w pkt 1 w lit. b wyrazy „art. 6 ust. 4” zastępuje się wyrazami „art. 27ea”,</w:t>
      </w:r>
    </w:p>
    <w:p w14:paraId="3220FEA9"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c)       ust. 4 otrzymuje brzmienie:</w:t>
      </w:r>
    </w:p>
    <w:p w14:paraId="36D671D0" w14:textId="77777777" w:rsidR="00567E5C" w:rsidRDefault="00E37F13">
      <w:pPr>
        <w:pStyle w:val="TextBodyZLITUSTzmustliter"/>
        <w:spacing w:after="283"/>
        <w:ind w:left="1554" w:right="567"/>
      </w:pPr>
      <w:r>
        <w:t>„</w:t>
      </w:r>
      <w:r>
        <w:rPr>
          <w:rFonts w:ascii="Arial;sans-serif" w:hAnsi="Arial;sans-serif"/>
          <w:sz w:val="18"/>
        </w:rPr>
        <w:t xml:space="preserve">4. Odliczenie dotyczy łącznie obojga rodziców, opiekunów prawnych dziecka albo rodziców zastępczych pozostających w związku małżeńskim. Kwotę </w:t>
      </w:r>
      <w:r>
        <w:rPr>
          <w:rFonts w:ascii="Arial;sans-serif" w:hAnsi="Arial;sans-serif"/>
          <w:sz w:val="18"/>
        </w:rPr>
        <w:t>tę podatnicy mogą odliczyć od podatku w dowolnej proporcji przez nich ustalonej. W przypadku braku porozumienia między podatnikami, którzy zgodnie z rozstrzygnięciem sądu wspólnie wykonują władzę rodzicielską nad małoletnim dzieckiem po rozwodzie lub w tra</w:t>
      </w:r>
      <w:r>
        <w:rPr>
          <w:rFonts w:ascii="Arial;sans-serif" w:hAnsi="Arial;sans-serif"/>
          <w:sz w:val="18"/>
        </w:rPr>
        <w:t>kcie separacji (piecza naprzemienna), lub gdy miejsce zamieszkania dziecka jest takie samo jak miejsce zamieszkania obojga rodziców, opiekunów prawnych dziecka albo rodziców zastępczych pozostających w związku małżeńskim – kwotę tę podatnicy odliczają w cz</w:t>
      </w:r>
      <w:r>
        <w:rPr>
          <w:rFonts w:ascii="Arial;sans-serif" w:hAnsi="Arial;sans-serif"/>
          <w:sz w:val="18"/>
        </w:rPr>
        <w:t>ęściach równych. W pozostałych przypadkach odliczenie w wysokości 100% stosuje podatnik, u którego dziecko ma miejsce zamieszkania w rozumieniu ustawy z dnia 23 kwietnia 1964 r. – Kodeks cywilny.”,</w:t>
      </w:r>
    </w:p>
    <w:p w14:paraId="5BD8F8ED"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d)      w ust. 6 wyrazy „art. 6 ust. 4 pkt 2 i 3” zastępuj</w:t>
      </w:r>
      <w:r>
        <w:rPr>
          <w:rFonts w:ascii="Arial;sans-serif" w:hAnsi="Arial;sans-serif"/>
          <w:sz w:val="18"/>
        </w:rPr>
        <w:t>e się wyrazami „art. 27ea ust. 1 pkt 2 lit. b i c”,</w:t>
      </w:r>
    </w:p>
    <w:p w14:paraId="2DD27710"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e)      w ust. 7 wyrazy „Przepisy art. 6 ust. 8 i 9” zastępuje się wyrazami „Przepis art. 6 ust. 8”,</w:t>
      </w:r>
    </w:p>
    <w:p w14:paraId="7E2E67EA"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f)       ust. 9 otrzymuje brzmienie:</w:t>
      </w:r>
    </w:p>
    <w:p w14:paraId="55558AAC" w14:textId="77777777" w:rsidR="00567E5C" w:rsidRDefault="00E37F13">
      <w:pPr>
        <w:pStyle w:val="TextBodyZLITUSTzmustliter"/>
        <w:spacing w:after="283"/>
        <w:ind w:left="1554" w:right="567"/>
      </w:pPr>
      <w:r>
        <w:t>„</w:t>
      </w:r>
      <w:r>
        <w:rPr>
          <w:rFonts w:ascii="Arial;sans-serif" w:hAnsi="Arial;sans-serif"/>
          <w:sz w:val="18"/>
        </w:rPr>
        <w:t>9. Kwota stanowiąca różnicę, o której mowa w ust. 8, nie może prz</w:t>
      </w:r>
      <w:r>
        <w:rPr>
          <w:rFonts w:ascii="Arial;sans-serif" w:hAnsi="Arial;sans-serif"/>
          <w:sz w:val="18"/>
        </w:rPr>
        <w:t>ekroczyć sumy:</w:t>
      </w:r>
    </w:p>
    <w:p w14:paraId="4DB5BC54"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 xml:space="preserve">1)       podlegających odliczeniu składek na ubezpieczenia społeczne, o których mowa w art. 26 ust. 1 pkt 2 i 2a, pomniejszonych o składki odliczone w zeznaniu, o którym mowa w art. 45 ust. 1a pkt 2, lub na podstawie ustawy o zryczałtowanym </w:t>
      </w:r>
      <w:r>
        <w:rPr>
          <w:rFonts w:ascii="Arial;sans-serif" w:hAnsi="Arial;sans-serif"/>
          <w:sz w:val="18"/>
        </w:rPr>
        <w:t>podatku dochodowym;</w:t>
      </w:r>
    </w:p>
    <w:p w14:paraId="5006C62B" w14:textId="03CDBB00" w:rsidR="00567E5C" w:rsidRDefault="00E37F13">
      <w:pPr>
        <w:pStyle w:val="TextBodyZLITPKTzmpktliter"/>
        <w:spacing w:after="283"/>
        <w:ind w:left="2064" w:right="567"/>
        <w:rPr>
          <w:rFonts w:ascii="Arial;sans-serif" w:hAnsi="Arial;sans-serif"/>
          <w:sz w:val="18"/>
        </w:rPr>
      </w:pPr>
      <w:r>
        <w:rPr>
          <w:rFonts w:ascii="Arial;sans-serif" w:hAnsi="Arial;sans-serif"/>
          <w:sz w:val="18"/>
        </w:rPr>
        <w:lastRenderedPageBreak/>
        <w:t>2)       składek na ubezpieczenie zdrowotne, o których mowa w ustawie z dnia 27 sierpnia 2004 r. o świadczeniach opieki zdrowotnej finansowanych ze środków publicznych (Dz. U. z 2021 r. poz. 1285, 1292, 1559</w:t>
      </w:r>
      <w:del w:id="62" w:author="Autor" w:date="2021-11-03T09:59:00Z">
        <w:r w:rsidR="00FF713C" w:rsidRPr="009C3F2B">
          <w:delText xml:space="preserve"> i</w:delText>
        </w:r>
      </w:del>
      <w:ins w:id="63" w:author="Autor" w:date="2021-11-03T09:59:00Z">
        <w:r>
          <w:rPr>
            <w:rFonts w:ascii="Arial;sans-serif" w:hAnsi="Arial;sans-serif"/>
            <w:sz w:val="18"/>
          </w:rPr>
          <w:t>,</w:t>
        </w:r>
      </w:ins>
      <w:r>
        <w:rPr>
          <w:rFonts w:ascii="Arial;sans-serif" w:hAnsi="Arial;sans-serif"/>
          <w:sz w:val="18"/>
        </w:rPr>
        <w:t xml:space="preserve"> 1773</w:t>
      </w:r>
      <w:ins w:id="64" w:author="Autor" w:date="2021-11-03T09:59:00Z">
        <w:r>
          <w:rPr>
            <w:rFonts w:ascii="Arial;sans-serif" w:hAnsi="Arial;sans-serif"/>
            <w:sz w:val="18"/>
          </w:rPr>
          <w:t xml:space="preserve"> i 1834</w:t>
        </w:r>
      </w:ins>
      <w:r>
        <w:rPr>
          <w:rFonts w:ascii="Arial;sans-serif" w:hAnsi="Arial;sans-serif"/>
          <w:sz w:val="18"/>
        </w:rPr>
        <w:t xml:space="preserve">); </w:t>
      </w:r>
    </w:p>
    <w:p w14:paraId="2EED4FCA"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3)       skł</w:t>
      </w:r>
      <w:r>
        <w:rPr>
          <w:rFonts w:ascii="Arial;sans-serif" w:hAnsi="Arial;sans-serif"/>
          <w:sz w:val="18"/>
        </w:rPr>
        <w:t>adek na ubezpieczenia społeczne, o których mowa w art. 26 ust. 1 pkt 2 i 2a, oraz składek na ubezpieczenie zdrowotne, o których mowa w ustawie z dnia 27 sierpnia 2004 r. o świadczeniach opieki zdrowotnej finansowanych ze środków publicznych, zapłaconych ze</w:t>
      </w:r>
      <w:r>
        <w:rPr>
          <w:rFonts w:ascii="Arial;sans-serif" w:hAnsi="Arial;sans-serif"/>
          <w:sz w:val="18"/>
        </w:rPr>
        <w:t xml:space="preserve"> środków podatnika od przychodów zwolnionych od podatku na podstawie art. 21 ust. 1 pkt 148 i 152–154, z wyjątkiem przychodów z pozarolniczej działalności gospodarczej, do których mają zastosowanie zasady opodatkowania określone w art. 30c, art. 30ca albo </w:t>
      </w:r>
      <w:r>
        <w:rPr>
          <w:rFonts w:ascii="Arial;sans-serif" w:hAnsi="Arial;sans-serif"/>
          <w:sz w:val="18"/>
        </w:rPr>
        <w:t>ustawie o zryczałtowanym podatku dochodowym.”;</w:t>
      </w:r>
    </w:p>
    <w:p w14:paraId="611ACF00"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51)     w art. 27g:</w:t>
      </w:r>
    </w:p>
    <w:p w14:paraId="5C840BF0"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a)      w ust. 1 część wspólna otrzymuje brzmienie:</w:t>
      </w:r>
    </w:p>
    <w:p w14:paraId="50CAE754" w14:textId="77777777" w:rsidR="00567E5C" w:rsidRDefault="00E37F13">
      <w:pPr>
        <w:pStyle w:val="TextBodyZLITTIRzmtirliter"/>
        <w:spacing w:after="283"/>
        <w:ind w:left="1951" w:right="567"/>
      </w:pPr>
      <w:r>
        <w:t xml:space="preserve">„– </w:t>
      </w:r>
      <w:r>
        <w:rPr>
          <w:rFonts w:ascii="Arial;sans-serif" w:hAnsi="Arial;sans-serif"/>
          <w:sz w:val="18"/>
        </w:rPr>
        <w:t>ma prawo odliczyć od podatku dochodowego, obliczonego zgodnie z art. 27, kwotę obliczoną zgodnie z ust. 2.”,</w:t>
      </w:r>
    </w:p>
    <w:p w14:paraId="131965FF"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 xml:space="preserve">b)      w ust. 2 </w:t>
      </w:r>
      <w:r>
        <w:rPr>
          <w:rFonts w:ascii="Arial;sans-serif" w:hAnsi="Arial;sans-serif"/>
          <w:sz w:val="18"/>
        </w:rPr>
        <w:t>zdanie drugie otrzymuje brzmienie:</w:t>
      </w:r>
    </w:p>
    <w:p w14:paraId="506AB15E" w14:textId="77777777" w:rsidR="00567E5C" w:rsidRDefault="00E37F13">
      <w:pPr>
        <w:pStyle w:val="TextBodyZLITTIRzmtirliter"/>
        <w:spacing w:after="283"/>
        <w:ind w:left="1951" w:right="567"/>
      </w:pPr>
      <w:r>
        <w:t>„</w:t>
      </w:r>
      <w:r>
        <w:rPr>
          <w:rFonts w:ascii="Arial;sans-serif" w:hAnsi="Arial;sans-serif"/>
          <w:sz w:val="18"/>
        </w:rPr>
        <w:t>Odliczenie to nie może jednak przekroczyć kwoty 1 360 zł.”;</w:t>
      </w:r>
    </w:p>
    <w:p w14:paraId="282332CD"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52)     w art. 30:</w:t>
      </w:r>
    </w:p>
    <w:p w14:paraId="6960992B"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a)      w ust. 1 pkt 16 otrzymuje brzmienie:</w:t>
      </w:r>
    </w:p>
    <w:p w14:paraId="39E0F764" w14:textId="77777777" w:rsidR="00567E5C" w:rsidRDefault="00E37F13">
      <w:pPr>
        <w:pStyle w:val="TextBodyZLITPKTzmpktliter"/>
        <w:spacing w:after="283"/>
        <w:ind w:left="2064" w:right="567"/>
      </w:pPr>
      <w:r>
        <w:t>„</w:t>
      </w:r>
      <w:r>
        <w:rPr>
          <w:rFonts w:ascii="Arial;sans-serif" w:hAnsi="Arial;sans-serif"/>
          <w:sz w:val="18"/>
        </w:rPr>
        <w:t xml:space="preserve">16)    z tytułu odpraw lub odszkodowań za skrócenie okresu wypowiedzenia umowy o pracę, której </w:t>
      </w:r>
      <w:r>
        <w:rPr>
          <w:rFonts w:ascii="Arial;sans-serif" w:hAnsi="Arial;sans-serif"/>
          <w:sz w:val="18"/>
        </w:rPr>
        <w:t>przedmiotem są czynności związane z zarządzaniem, lub umowy o świadczenie usług zarządzania, zawartych ze spółką, o której mowa w pkt 15, lub rozwiązania ich przed upływem terminu, na który zostały zawarte, w części, w jakiej wysokość odpraw lub odszkodowa</w:t>
      </w:r>
      <w:r>
        <w:rPr>
          <w:rFonts w:ascii="Arial;sans-serif" w:hAnsi="Arial;sans-serif"/>
          <w:sz w:val="18"/>
        </w:rPr>
        <w:t>ń przekracza trzykrotność miesięcznego wynagrodzenia otrzymanego przez podatnika z tytułu zawartej umowy – w wysokości 70% należnej odprawy lub odszkodowania.”,</w:t>
      </w:r>
    </w:p>
    <w:p w14:paraId="067F78F8"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b)      w ust. 10 wyrazy „art. 21 ust. 1 pkt 148” zastępuje się wyrazami „art. 21 ust. 1 pkt 14</w:t>
      </w:r>
      <w:r>
        <w:rPr>
          <w:rFonts w:ascii="Arial;sans-serif" w:hAnsi="Arial;sans-serif"/>
          <w:sz w:val="18"/>
        </w:rPr>
        <w:t>8 i 152–154”;</w:t>
      </w:r>
    </w:p>
    <w:p w14:paraId="63507A10"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53)     w art. 30a:</w:t>
      </w:r>
    </w:p>
    <w:p w14:paraId="2167ABF4"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a)      w ust. 1 w pkt 12 kropkę zastępuje się średnikiem i dodaje się pkt 13 w brzmieniu:</w:t>
      </w:r>
    </w:p>
    <w:p w14:paraId="213C77F3" w14:textId="068BAFAB" w:rsidR="00567E5C" w:rsidRDefault="00E37F13">
      <w:pPr>
        <w:pStyle w:val="TextBodyZLITPKTzmpktliter"/>
        <w:spacing w:after="283"/>
        <w:ind w:left="2064" w:right="567"/>
      </w:pPr>
      <w:r>
        <w:t>„</w:t>
      </w:r>
      <w:r>
        <w:rPr>
          <w:rFonts w:ascii="Arial;sans-serif" w:hAnsi="Arial;sans-serif"/>
          <w:sz w:val="18"/>
        </w:rPr>
        <w:t xml:space="preserve">13)    od dochodu z tytułu otrzymania składników majątku w związku z likwidacją spółki niebędącej osobą prawną, </w:t>
      </w:r>
      <w:r>
        <w:rPr>
          <w:rFonts w:ascii="Arial;sans-serif" w:hAnsi="Arial;sans-serif"/>
          <w:sz w:val="18"/>
        </w:rPr>
        <w:t xml:space="preserve">wystąpieniem wspólnika z takiej spółki lub zmniejszeniem udziału kapitałowego w takiej spółce, w wyniku </w:t>
      </w:r>
      <w:del w:id="65" w:author="Autor" w:date="2021-11-03T09:59:00Z">
        <w:r w:rsidR="00123D2F" w:rsidRPr="00B36FC8">
          <w:delText>którego</w:delText>
        </w:r>
      </w:del>
      <w:ins w:id="66" w:author="Autor" w:date="2021-11-03T09:59:00Z">
        <w:r>
          <w:rPr>
            <w:rFonts w:ascii="Arial;sans-serif" w:hAnsi="Arial;sans-serif"/>
            <w:sz w:val="18"/>
          </w:rPr>
          <w:t>otrzymania których</w:t>
        </w:r>
      </w:ins>
      <w:r>
        <w:rPr>
          <w:rFonts w:ascii="Arial;sans-serif" w:hAnsi="Arial;sans-serif"/>
          <w:sz w:val="18"/>
        </w:rPr>
        <w:t xml:space="preserve"> Rzeczpospolita Polska traci prawo do opodatkowania dochodów ze zbycia tych składników majątku.”,</w:t>
      </w:r>
    </w:p>
    <w:p w14:paraId="27D2639F"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b)      ust. 19 otrzymuje brzmienie:</w:t>
      </w:r>
    </w:p>
    <w:p w14:paraId="4D448308" w14:textId="77777777" w:rsidR="00567E5C" w:rsidRDefault="00E37F13">
      <w:pPr>
        <w:pStyle w:val="TextBodyZLITUSTzmustliter"/>
        <w:spacing w:after="283"/>
        <w:ind w:left="1554" w:right="567"/>
      </w:pPr>
      <w:r>
        <w:t>„</w:t>
      </w:r>
      <w:r>
        <w:rPr>
          <w:rFonts w:ascii="Arial;sans-serif" w:hAnsi="Arial;sans-serif"/>
          <w:sz w:val="18"/>
        </w:rPr>
        <w:t xml:space="preserve">19. Zryczałtowany podatek, obliczony zgodnie z ust. 1 pkt 4, od przychodów uzyskiwanych przez wspólnika z wypłat podzielonych zysków spółki osiągniętych przez tę spółkę w okresie </w:t>
      </w:r>
      <w:r>
        <w:rPr>
          <w:rFonts w:ascii="Arial;sans-serif" w:hAnsi="Arial;sans-serif"/>
          <w:sz w:val="18"/>
        </w:rPr>
        <w:lastRenderedPageBreak/>
        <w:t xml:space="preserve">opodatkowania ryczałtem od dochodów spółek, zgodnie z przepisami rozdziału </w:t>
      </w:r>
      <w:r>
        <w:rPr>
          <w:rFonts w:ascii="Arial;sans-serif" w:hAnsi="Arial;sans-serif"/>
          <w:sz w:val="18"/>
        </w:rPr>
        <w:t xml:space="preserve">6b ustawy o podatku dochodowym od osób prawnych, jeżeli pochodzą z podziału zysków z tego okresu wyodrębnionych w kapitale własnym spółki, pomniejsza się o kwotę stanowiącą: </w:t>
      </w:r>
    </w:p>
    <w:p w14:paraId="5863B38E"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1)       90% kwoty odpowiadającej iloczynowi procentowego udziału wspólnika w zys</w:t>
      </w:r>
      <w:r>
        <w:rPr>
          <w:rFonts w:ascii="Arial;sans-serif" w:hAnsi="Arial;sans-serif"/>
          <w:sz w:val="18"/>
        </w:rPr>
        <w:t>ku spółki liczonego na dzień nabycia przez niego prawa do wypłaty podzielonego zysku i należnego ryczałtu od dochodów spółek z zysku podzielonego tej spółki, z którego przychód ten został uzyskany – w przypadku przychodów z podzielonego zysku wypłaconych z</w:t>
      </w:r>
      <w:r>
        <w:rPr>
          <w:rFonts w:ascii="Arial;sans-serif" w:hAnsi="Arial;sans-serif"/>
          <w:sz w:val="18"/>
        </w:rPr>
        <w:t xml:space="preserve"> zysków spółki opodatkowanych zgodnie z art. 28o ust. 1 pkt 1 ustawy o podatku dochodowym od osób prawnych, albo </w:t>
      </w:r>
    </w:p>
    <w:p w14:paraId="03EC2CC6"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2)       70% kwoty odpowiadającej iloczynowi procentowego udziału wspólnika w zysku spółki liczonego na dzień nabycia przez niego prawa do wyp</w:t>
      </w:r>
      <w:r>
        <w:rPr>
          <w:rFonts w:ascii="Arial;sans-serif" w:hAnsi="Arial;sans-serif"/>
          <w:sz w:val="18"/>
        </w:rPr>
        <w:t>łaty podzielonego zysku i należnego ryczałtu od dochodów spółek z zysku podzielonego tej spółki, z którego przychód ten został uzyskany – w przypadku przychodów z podzielonego zysku wypłaconych z zysków spółki opodatkowanych zgodnie z art. 28o ust. 1 pkt 2</w:t>
      </w:r>
      <w:r>
        <w:rPr>
          <w:rFonts w:ascii="Arial;sans-serif" w:hAnsi="Arial;sans-serif"/>
          <w:sz w:val="18"/>
        </w:rPr>
        <w:t xml:space="preserve"> ustawy o podatku dochodowym od osób prawnych.”,</w:t>
      </w:r>
    </w:p>
    <w:p w14:paraId="167E67C5"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c)       dodaje się ust. 20 w brzmieniu:</w:t>
      </w:r>
    </w:p>
    <w:p w14:paraId="0A5FC11E" w14:textId="37DEDD3B" w:rsidR="00567E5C" w:rsidRDefault="00E37F13">
      <w:pPr>
        <w:pStyle w:val="TextBodyZLITUSTzmustliter"/>
        <w:spacing w:after="283"/>
        <w:ind w:left="1554" w:right="567"/>
      </w:pPr>
      <w:r>
        <w:t>„</w:t>
      </w:r>
      <w:r>
        <w:rPr>
          <w:rFonts w:ascii="Arial;sans-serif" w:hAnsi="Arial;sans-serif"/>
          <w:sz w:val="18"/>
        </w:rPr>
        <w:t xml:space="preserve">20. Dochodem, o którym mowa w ust. 1 pkt 13, jest różnica między wartością rynkową otrzymanych składników majątku </w:t>
      </w:r>
      <w:del w:id="67" w:author="Autor" w:date="2021-11-03T09:59:00Z">
        <w:r w:rsidR="00123D2F" w:rsidRPr="00B36FC8">
          <w:delText>ustalona</w:delText>
        </w:r>
      </w:del>
      <w:ins w:id="68" w:author="Autor" w:date="2021-11-03T09:59:00Z">
        <w:r>
          <w:rPr>
            <w:rFonts w:ascii="Arial;sans-serif" w:hAnsi="Arial;sans-serif"/>
            <w:sz w:val="18"/>
          </w:rPr>
          <w:t>ustaloną</w:t>
        </w:r>
      </w:ins>
      <w:r>
        <w:rPr>
          <w:rFonts w:ascii="Arial;sans-serif" w:hAnsi="Arial;sans-serif"/>
          <w:sz w:val="18"/>
        </w:rPr>
        <w:t xml:space="preserve"> na dzień ich otrzymania a wydatkami ponies</w:t>
      </w:r>
      <w:r>
        <w:rPr>
          <w:rFonts w:ascii="Arial;sans-serif" w:hAnsi="Arial;sans-serif"/>
          <w:sz w:val="18"/>
        </w:rPr>
        <w:t>ionymi na ich nabycie lub wytworzenie, niezaliczonymi w jakiejkolwiek formie do kosztów uzyskania przychodów przez wspólnika lub spółkę niebędącą osobą prawną, przy czym przepisy art. 19 oraz art. 22 ust. 8a stosuje się odpowiednio.”;</w:t>
      </w:r>
    </w:p>
    <w:p w14:paraId="1680597E"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54)     w art. 30b:</w:t>
      </w:r>
    </w:p>
    <w:p w14:paraId="54F5F616"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a</w:t>
      </w:r>
      <w:r>
        <w:rPr>
          <w:rFonts w:ascii="Arial;sans-serif" w:hAnsi="Arial;sans-serif"/>
          <w:sz w:val="18"/>
        </w:rPr>
        <w:t>)      w ust. 1 skreśla się wyrazy „w postaci innej niż przedsiębiorstwo lub jego zorganizowana część”,</w:t>
      </w:r>
    </w:p>
    <w:p w14:paraId="7AEE967C"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b)      w ust. 6 w pkt 1 skreśla się wyrazy „w postaci innej niż przedsiębiorstwo lub jego zorganizowana część”;</w:t>
      </w:r>
    </w:p>
    <w:p w14:paraId="2E1013DA"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55)     w art. 30ca:</w:t>
      </w:r>
    </w:p>
    <w:p w14:paraId="39D64EF6"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a)      ust. 8 otr</w:t>
      </w:r>
      <w:r>
        <w:rPr>
          <w:rFonts w:ascii="Arial;sans-serif" w:hAnsi="Arial;sans-serif"/>
          <w:sz w:val="18"/>
        </w:rPr>
        <w:t>zymuje brzmienie:</w:t>
      </w:r>
    </w:p>
    <w:p w14:paraId="6DA0191E" w14:textId="77777777" w:rsidR="00567E5C" w:rsidRDefault="00E37F13">
      <w:pPr>
        <w:pStyle w:val="TextBodyZLITUSTzmustliter"/>
        <w:spacing w:after="283"/>
        <w:ind w:left="1554" w:right="567"/>
      </w:pPr>
      <w:r>
        <w:t>„</w:t>
      </w:r>
      <w:r>
        <w:rPr>
          <w:rFonts w:ascii="Arial;sans-serif" w:hAnsi="Arial;sans-serif"/>
          <w:sz w:val="18"/>
        </w:rPr>
        <w:t>8. Do ustalenia dochodów (strat), o których mowa w ust. 7 pkt 3, przepisy art. 23o i art. 23p stosuje się odpowiednio.”,</w:t>
      </w:r>
    </w:p>
    <w:p w14:paraId="31F0875D"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b)      po ust. 9 dodaje się ust. 9a w brzmieniu:</w:t>
      </w:r>
    </w:p>
    <w:p w14:paraId="7385D12D" w14:textId="77777777" w:rsidR="00567E5C" w:rsidRDefault="00E37F13">
      <w:pPr>
        <w:pStyle w:val="TextBodyZLITUSTzmustliter"/>
        <w:spacing w:after="283"/>
        <w:ind w:left="1554" w:right="567"/>
      </w:pPr>
      <w:r>
        <w:t>„</w:t>
      </w:r>
      <w:r>
        <w:rPr>
          <w:rFonts w:ascii="Arial;sans-serif" w:hAnsi="Arial;sans-serif"/>
          <w:sz w:val="18"/>
        </w:rPr>
        <w:t xml:space="preserve">9a. Od dochodu z kwalifikowanego prawa własności </w:t>
      </w:r>
      <w:r>
        <w:rPr>
          <w:rFonts w:ascii="Arial;sans-serif" w:hAnsi="Arial;sans-serif"/>
          <w:sz w:val="18"/>
        </w:rPr>
        <w:t>intelektualnej podatnik może odliczyć koszty kwalifikowane określone w art. 26e ust. 2–3b, które doprowadziły do wytworzenia, rozwinięcia lub ulepszenia przez podatnika tego prawa, przy czym przepisy art. 26e ust. 1 zdanie drugie i ust. 3c–10 stosuje się o</w:t>
      </w:r>
      <w:r>
        <w:rPr>
          <w:rFonts w:ascii="Arial;sans-serif" w:hAnsi="Arial;sans-serif"/>
          <w:sz w:val="18"/>
        </w:rPr>
        <w:t>dpowiednio.”;</w:t>
      </w:r>
    </w:p>
    <w:p w14:paraId="6FB695BE"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56)     w art. 30da w ust. 2:</w:t>
      </w:r>
    </w:p>
    <w:p w14:paraId="4A9B9787"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a)      w pkt 1 skreśla się wyrazy „w całości albo w części”,</w:t>
      </w:r>
    </w:p>
    <w:p w14:paraId="4E10F979"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lastRenderedPageBreak/>
        <w:t>b)      w pkt 2 skreśla się wyrazy „w całości albo w części”;</w:t>
      </w:r>
    </w:p>
    <w:p w14:paraId="7C3F7237"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57)     w art. 30de w ust. 3 uchyla się pkt 3;</w:t>
      </w:r>
    </w:p>
    <w:p w14:paraId="290DB153"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58)     w art. 30dh:</w:t>
      </w:r>
    </w:p>
    <w:p w14:paraId="0D58950C" w14:textId="77777777" w:rsidR="00567E5C" w:rsidRDefault="00E37F13">
      <w:pPr>
        <w:pStyle w:val="TextBodyZLITzmlitartykuempunktem"/>
        <w:spacing w:after="283"/>
        <w:ind w:left="1553" w:right="567"/>
        <w:rPr>
          <w:rFonts w:ascii="Arial;sans-serif" w:hAnsi="Arial;sans-serif"/>
          <w:sz w:val="18"/>
        </w:rPr>
      </w:pPr>
      <w:r>
        <w:rPr>
          <w:rFonts w:ascii="Arial;sans-serif" w:hAnsi="Arial;sans-serif"/>
          <w:sz w:val="18"/>
        </w:rPr>
        <w:t>a)      w ust. 1 skr</w:t>
      </w:r>
      <w:r>
        <w:rPr>
          <w:rFonts w:ascii="Arial;sans-serif" w:hAnsi="Arial;sans-serif"/>
          <w:sz w:val="18"/>
        </w:rPr>
        <w:t>eśla się wyrazy „oraz przepisy wydane na podstawie art. 30di”,</w:t>
      </w:r>
    </w:p>
    <w:p w14:paraId="1A5AA34F" w14:textId="77777777" w:rsidR="00567E5C" w:rsidRDefault="00E37F13">
      <w:pPr>
        <w:pStyle w:val="TextBodyZLITzmlitartykuempunktem"/>
        <w:spacing w:after="283"/>
        <w:ind w:left="1553" w:right="567"/>
        <w:rPr>
          <w:rFonts w:ascii="Arial;sans-serif" w:hAnsi="Arial;sans-serif"/>
          <w:sz w:val="18"/>
        </w:rPr>
      </w:pPr>
      <w:r>
        <w:rPr>
          <w:rFonts w:ascii="Arial;sans-serif" w:hAnsi="Arial;sans-serif"/>
          <w:sz w:val="18"/>
        </w:rPr>
        <w:t>b)      w ust. 3:</w:t>
      </w:r>
    </w:p>
    <w:p w14:paraId="2237DF26" w14:textId="77777777" w:rsidR="00567E5C" w:rsidRDefault="00E37F13">
      <w:pPr>
        <w:pStyle w:val="TextBodyZTIRwLITzmtirwlitartykuempunktem"/>
        <w:spacing w:after="283"/>
        <w:ind w:left="1951" w:right="567"/>
      </w:pPr>
      <w:r>
        <w:t xml:space="preserve">–      </w:t>
      </w:r>
      <w:r>
        <w:rPr>
          <w:rFonts w:ascii="Arial;sans-serif" w:hAnsi="Arial;sans-serif"/>
          <w:sz w:val="18"/>
        </w:rPr>
        <w:t>we wprowadzeniu do wyliczenia skreśla się wyrazy „oraz przepisy wydane na podstawie art. 30di”,</w:t>
      </w:r>
    </w:p>
    <w:p w14:paraId="5478794A" w14:textId="77777777" w:rsidR="00567E5C" w:rsidRDefault="00E37F13">
      <w:pPr>
        <w:pStyle w:val="TextBodyZTIRwLITzmtirwlitartykuempunktem"/>
        <w:spacing w:after="283"/>
        <w:ind w:left="1951" w:right="567"/>
      </w:pPr>
      <w:r>
        <w:t xml:space="preserve">–      </w:t>
      </w:r>
      <w:r>
        <w:rPr>
          <w:rFonts w:ascii="Arial;sans-serif" w:hAnsi="Arial;sans-serif"/>
          <w:sz w:val="18"/>
        </w:rPr>
        <w:t>w części wspólnej skreśla się wyrazy „w całości albo w części”;</w:t>
      </w:r>
    </w:p>
    <w:p w14:paraId="2CD1E679"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5</w:t>
      </w:r>
      <w:r>
        <w:rPr>
          <w:rFonts w:ascii="Arial;sans-serif" w:hAnsi="Arial;sans-serif"/>
          <w:sz w:val="18"/>
        </w:rPr>
        <w:t>9)     uchyla się art. 30di;</w:t>
      </w:r>
    </w:p>
    <w:p w14:paraId="0B837A97"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60)     w art. 30f:</w:t>
      </w:r>
    </w:p>
    <w:p w14:paraId="4E02A309"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a)      w ust. 2 w pkt 1 część wspólna otrzymuje brzmienie:</w:t>
      </w:r>
    </w:p>
    <w:p w14:paraId="5635623D" w14:textId="77777777" w:rsidR="00567E5C" w:rsidRDefault="00E37F13">
      <w:pPr>
        <w:pStyle w:val="TextBodyZLITCZWSPPKTzmczciwsppktliter"/>
        <w:spacing w:after="283"/>
        <w:ind w:left="1554" w:right="567"/>
      </w:pPr>
      <w:r>
        <w:t>„– </w:t>
      </w:r>
      <w:r>
        <w:rPr>
          <w:rFonts w:ascii="Arial;sans-serif" w:hAnsi="Arial;sans-serif"/>
          <w:sz w:val="18"/>
        </w:rPr>
        <w:t>nieposiadające siedziby, zarządu ani rejestracji na terytorium Rzeczypospolitej Polskiej, w których podatnik, o którym mowa w art. 3 ust. 1, sam</w:t>
      </w:r>
      <w:r>
        <w:rPr>
          <w:rFonts w:ascii="Arial;sans-serif" w:hAnsi="Arial;sans-serif"/>
          <w:sz w:val="18"/>
        </w:rPr>
        <w:t>odzielnie lub wspólnie z podmiotami powiązanymi lub innymi podatnikami mającymi miejsce zamieszkania albo siedzibę lub zarząd na terytorium Rzeczypospolitej Polskiej, posiada, bezpośrednio lub pośrednio, udział w kapitale, prawo głosu w organach kontrolnyc</w:t>
      </w:r>
      <w:r>
        <w:rPr>
          <w:rFonts w:ascii="Arial;sans-serif" w:hAnsi="Arial;sans-serif"/>
          <w:sz w:val="18"/>
        </w:rPr>
        <w:t>h, stanowiących lub zarządzających lub prawo do uczestnictwa w zysku, w tym ich ekspektatywę, lub w których w przyszłości będzie uprawniony do nabycia takich praw, w tym jako założyciel (fundator) lub beneficjent fundacji, trustu lub innego podmiotu albo s</w:t>
      </w:r>
      <w:r>
        <w:rPr>
          <w:rFonts w:ascii="Arial;sans-serif" w:hAnsi="Arial;sans-serif"/>
          <w:sz w:val="18"/>
        </w:rPr>
        <w:t>tosunku prawnego o charakterze powierniczym, lub nad którymi podatnik sprawuje kontrolę faktyczną;”,</w:t>
      </w:r>
    </w:p>
    <w:p w14:paraId="5906B36C"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b)      ust. 3 otrzymuje brzmienie:</w:t>
      </w:r>
    </w:p>
    <w:p w14:paraId="711E1A56" w14:textId="77777777" w:rsidR="00567E5C" w:rsidRDefault="00E37F13">
      <w:pPr>
        <w:pStyle w:val="TextBodyZLITUSTzmustliter"/>
        <w:spacing w:after="283"/>
        <w:ind w:left="1554" w:right="567"/>
      </w:pPr>
      <w:r>
        <w:t>„</w:t>
      </w:r>
      <w:r>
        <w:rPr>
          <w:rFonts w:ascii="Arial;sans-serif" w:hAnsi="Arial;sans-serif"/>
          <w:sz w:val="18"/>
        </w:rPr>
        <w:t>3. Zagraniczną jednostką kontrolowaną jest:</w:t>
      </w:r>
    </w:p>
    <w:p w14:paraId="2AE548DC"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1)       zagraniczna jednostka mająca siedzibę lub zarząd lub zarejestrowa</w:t>
      </w:r>
      <w:r>
        <w:rPr>
          <w:rFonts w:ascii="Arial;sans-serif" w:hAnsi="Arial;sans-serif"/>
          <w:sz w:val="18"/>
        </w:rPr>
        <w:t>na lub położona na terytorium lub w kraju wymienionym w przepisach wydanych na podstawie art. 23v ust. 2 lub w obwieszczeniu ministra właściwego do spraw finansów publicznych wydanym na podstawie art. 86a § 10 Ordynacji podatkowej albo</w:t>
      </w:r>
    </w:p>
    <w:p w14:paraId="3928DDE3"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2)       zagraniczna</w:t>
      </w:r>
      <w:r>
        <w:rPr>
          <w:rFonts w:ascii="Arial;sans-serif" w:hAnsi="Arial;sans-serif"/>
          <w:sz w:val="18"/>
        </w:rPr>
        <w:t xml:space="preserve"> jednostka mająca siedzibę lub zarząd lub zarejestrowana lub położona na terytorium państwa innego niż wskazane w pkt 1, z którym:</w:t>
      </w:r>
    </w:p>
    <w:p w14:paraId="6FD52F9E" w14:textId="77777777" w:rsidR="00567E5C" w:rsidRDefault="00E37F13">
      <w:pPr>
        <w:pStyle w:val="TextBodyZLITLITwPKTzmlitwpktliter"/>
        <w:spacing w:after="283"/>
        <w:ind w:left="2540" w:right="567"/>
        <w:rPr>
          <w:rFonts w:ascii="Arial;sans-serif" w:hAnsi="Arial;sans-serif"/>
          <w:sz w:val="18"/>
        </w:rPr>
      </w:pPr>
      <w:r>
        <w:rPr>
          <w:rFonts w:ascii="Arial;sans-serif" w:hAnsi="Arial;sans-serif"/>
          <w:sz w:val="18"/>
        </w:rPr>
        <w:t xml:space="preserve">a)      Rzeczpospolita Polska nie ratyfikowała umowy międzynarodowej, w szczególności umowy o unikaniu podwójnego </w:t>
      </w:r>
      <w:r>
        <w:rPr>
          <w:rFonts w:ascii="Arial;sans-serif" w:hAnsi="Arial;sans-serif"/>
          <w:sz w:val="18"/>
        </w:rPr>
        <w:t>opodatkowania, albo</w:t>
      </w:r>
    </w:p>
    <w:p w14:paraId="6090BEA7" w14:textId="77777777" w:rsidR="00567E5C" w:rsidRDefault="00E37F13">
      <w:pPr>
        <w:pStyle w:val="TextBodyZLITLITwPKTzmlitwpktliter"/>
        <w:spacing w:after="283"/>
        <w:ind w:left="2540" w:right="567"/>
        <w:rPr>
          <w:rFonts w:ascii="Arial;sans-serif" w:hAnsi="Arial;sans-serif"/>
          <w:sz w:val="18"/>
        </w:rPr>
      </w:pPr>
      <w:r>
        <w:rPr>
          <w:rFonts w:ascii="Arial;sans-serif" w:hAnsi="Arial;sans-serif"/>
          <w:sz w:val="18"/>
        </w:rPr>
        <w:t>b)      Unia Europejska nie ratyfikowała umowy międzynarodowej</w:t>
      </w:r>
    </w:p>
    <w:p w14:paraId="2BEEE90E" w14:textId="77777777" w:rsidR="00567E5C" w:rsidRDefault="00E37F13">
      <w:pPr>
        <w:pStyle w:val="TextBodyZLITCZWSPLITwPKTzmczciwsplitwpktliter"/>
        <w:spacing w:after="283"/>
        <w:ind w:left="2064" w:right="567"/>
      </w:pPr>
      <w:r>
        <w:t xml:space="preserve">– </w:t>
      </w:r>
      <w:r>
        <w:rPr>
          <w:rFonts w:ascii="Arial;sans-serif" w:hAnsi="Arial;sans-serif"/>
          <w:sz w:val="18"/>
        </w:rPr>
        <w:t>stanowiącej podstawę do uzyskania od organów podatkowych tego państwa informacji podatkowych, albo</w:t>
      </w:r>
    </w:p>
    <w:p w14:paraId="076F9681"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lastRenderedPageBreak/>
        <w:t>3)       zagraniczna jednostka spełniająca łącznie następujące warunki:</w:t>
      </w:r>
    </w:p>
    <w:p w14:paraId="5EED933A" w14:textId="77777777" w:rsidR="00567E5C" w:rsidRDefault="00E37F13">
      <w:pPr>
        <w:pStyle w:val="TextBodyZLITLITwPKTzmlitwpktliter"/>
        <w:spacing w:after="283"/>
        <w:ind w:left="2540" w:right="567"/>
        <w:rPr>
          <w:rFonts w:ascii="Arial;sans-serif" w:hAnsi="Arial;sans-serif"/>
          <w:sz w:val="18"/>
        </w:rPr>
      </w:pPr>
      <w:r>
        <w:rPr>
          <w:rFonts w:ascii="Arial;sans-serif" w:hAnsi="Arial;sans-serif"/>
          <w:sz w:val="18"/>
        </w:rPr>
        <w:t xml:space="preserve">a)      w jednostce tej podatnik, o którym mowa w art. 3 ust. 1, samodzielnie lub wspólnie z podmiotami powiązanymi lub innymi podatnikami mającymi miejsce zamieszkania albo siedzibę lub zarząd na terytorium Rzeczypospolitej Polskiej, posiada bezpośrednio </w:t>
      </w:r>
      <w:r>
        <w:rPr>
          <w:rFonts w:ascii="Arial;sans-serif" w:hAnsi="Arial;sans-serif"/>
          <w:sz w:val="18"/>
        </w:rPr>
        <w:t>lub pośrednio ponad 50% udziałów w kapitale lub ponad 50% praw głosu w organach kontrolnych, stanowiących lub zarządzających, lub ponad 50% prawa do uczestnictwa w zysku lub sprawuje kontrolę faktyczną nad zagraniczną jednostką,</w:t>
      </w:r>
    </w:p>
    <w:p w14:paraId="5B35F308" w14:textId="77777777" w:rsidR="00567E5C" w:rsidRDefault="00E37F13">
      <w:pPr>
        <w:pStyle w:val="TextBodyZLITLITwPKTzmlitwpktliter"/>
        <w:spacing w:after="283"/>
        <w:ind w:left="2540" w:right="567"/>
        <w:rPr>
          <w:rFonts w:ascii="Arial;sans-serif" w:hAnsi="Arial;sans-serif"/>
          <w:sz w:val="18"/>
        </w:rPr>
      </w:pPr>
      <w:r>
        <w:rPr>
          <w:rFonts w:ascii="Arial;sans-serif" w:hAnsi="Arial;sans-serif"/>
          <w:sz w:val="18"/>
        </w:rPr>
        <w:t>b)      co najmniej 33% prz</w:t>
      </w:r>
      <w:r>
        <w:rPr>
          <w:rFonts w:ascii="Arial;sans-serif" w:hAnsi="Arial;sans-serif"/>
          <w:sz w:val="18"/>
        </w:rPr>
        <w:t>ychodów tej jednostki osiągniętych w roku podatkowym, o którym mowa w ust. 7, pochodzi:</w:t>
      </w:r>
    </w:p>
    <w:p w14:paraId="3FB96760" w14:textId="77777777" w:rsidR="00567E5C" w:rsidRDefault="00E37F13">
      <w:pPr>
        <w:pStyle w:val="TextBodyZLITTIRwPKTzmtirwpktliter"/>
        <w:spacing w:after="283"/>
        <w:ind w:left="2937" w:right="567"/>
      </w:pPr>
      <w:r>
        <w:t xml:space="preserve">–      </w:t>
      </w:r>
      <w:r>
        <w:rPr>
          <w:rFonts w:ascii="Arial;sans-serif" w:hAnsi="Arial;sans-serif"/>
          <w:sz w:val="18"/>
        </w:rPr>
        <w:t>z dywidend i innych przychodów z udziału w zyskach osób prawnych,</w:t>
      </w:r>
    </w:p>
    <w:p w14:paraId="46BFB62D" w14:textId="77777777" w:rsidR="00567E5C" w:rsidRDefault="00E37F13">
      <w:pPr>
        <w:pStyle w:val="TextBodyZLITTIRwPKTzmtirwpktliter"/>
        <w:spacing w:after="283"/>
        <w:ind w:left="2937" w:right="567"/>
      </w:pPr>
      <w:r>
        <w:t xml:space="preserve">–      </w:t>
      </w:r>
      <w:r>
        <w:rPr>
          <w:rFonts w:ascii="Arial;sans-serif" w:hAnsi="Arial;sans-serif"/>
          <w:sz w:val="18"/>
        </w:rPr>
        <w:t xml:space="preserve">ze zbycia udziałów (akcji) w spółce, ogółu praw i obowiązków w spółce </w:t>
      </w:r>
      <w:r>
        <w:rPr>
          <w:rFonts w:ascii="Arial;sans-serif" w:hAnsi="Arial;sans-serif"/>
          <w:sz w:val="18"/>
        </w:rPr>
        <w:t>niebędącej osobą prawną, tytułów uczestnictwa w funduszu inwestycyjnym, instytucji wspólnego inwestowania lub innej osobie prawnej i praw o podobnym charakterze,</w:t>
      </w:r>
    </w:p>
    <w:p w14:paraId="43BCB031" w14:textId="77777777" w:rsidR="00567E5C" w:rsidRDefault="00E37F13">
      <w:pPr>
        <w:pStyle w:val="TextBodyZLITTIRwPKTzmtirwpktliter"/>
        <w:spacing w:after="283"/>
        <w:ind w:left="2937" w:right="567"/>
      </w:pPr>
      <w:r>
        <w:t xml:space="preserve">–      </w:t>
      </w:r>
      <w:r>
        <w:rPr>
          <w:rFonts w:ascii="Arial;sans-serif" w:hAnsi="Arial;sans-serif"/>
          <w:sz w:val="18"/>
        </w:rPr>
        <w:t>z wierzytelności,</w:t>
      </w:r>
    </w:p>
    <w:p w14:paraId="38C02B75" w14:textId="77777777" w:rsidR="00567E5C" w:rsidRDefault="00E37F13">
      <w:pPr>
        <w:pStyle w:val="TextBodyZLITTIRwPKTzmtirwpktliter"/>
        <w:spacing w:after="283"/>
        <w:ind w:left="2937" w:right="567"/>
      </w:pPr>
      <w:r>
        <w:t xml:space="preserve">–      </w:t>
      </w:r>
      <w:r>
        <w:rPr>
          <w:rFonts w:ascii="Arial;sans-serif" w:hAnsi="Arial;sans-serif"/>
          <w:sz w:val="18"/>
        </w:rPr>
        <w:t>z tytułu usług doradczych, księgowych, badania rynku, usług pr</w:t>
      </w:r>
      <w:r>
        <w:rPr>
          <w:rFonts w:ascii="Arial;sans-serif" w:hAnsi="Arial;sans-serif"/>
          <w:sz w:val="18"/>
        </w:rPr>
        <w:t>awnych, usług reklamowych, zarządzania i kontroli, przetwarzania danych, usług rekrutacji pracowników i pozyskiwania personelu oraz świadczeń o podobnym charakterze,</w:t>
      </w:r>
    </w:p>
    <w:p w14:paraId="3F4FF14F" w14:textId="77777777" w:rsidR="00567E5C" w:rsidRDefault="00E37F13">
      <w:pPr>
        <w:pStyle w:val="TextBodyZLITTIRwPKTzmtirwpktliter"/>
        <w:spacing w:after="283"/>
        <w:ind w:left="2937" w:right="567"/>
      </w:pPr>
      <w:r>
        <w:t xml:space="preserve">–      </w:t>
      </w:r>
      <w:r>
        <w:rPr>
          <w:rFonts w:ascii="Arial;sans-serif" w:hAnsi="Arial;sans-serif"/>
          <w:sz w:val="18"/>
        </w:rPr>
        <w:t>z tytułu najmu, podnajmu, dzierżawy, poddzierżawy i innych umów o podobnym charakte</w:t>
      </w:r>
      <w:r>
        <w:rPr>
          <w:rFonts w:ascii="Arial;sans-serif" w:hAnsi="Arial;sans-serif"/>
          <w:sz w:val="18"/>
        </w:rPr>
        <w:t>rze,</w:t>
      </w:r>
    </w:p>
    <w:p w14:paraId="78E93A50" w14:textId="77777777" w:rsidR="00567E5C" w:rsidRDefault="00E37F13">
      <w:pPr>
        <w:pStyle w:val="TextBodyZLITTIRwPKTzmtirwpktliter"/>
        <w:spacing w:after="283"/>
        <w:ind w:left="2937" w:right="567"/>
      </w:pPr>
      <w:r>
        <w:t xml:space="preserve">–      </w:t>
      </w:r>
      <w:r>
        <w:rPr>
          <w:rFonts w:ascii="Arial;sans-serif" w:hAnsi="Arial;sans-serif"/>
          <w:sz w:val="18"/>
        </w:rPr>
        <w:t>z odsetek i pożytków od wszelkiego rodzaju pożyczek,</w:t>
      </w:r>
    </w:p>
    <w:p w14:paraId="266F0E5E" w14:textId="77777777" w:rsidR="00567E5C" w:rsidRDefault="00E37F13">
      <w:pPr>
        <w:pStyle w:val="TextBodyZLITTIRwPKTzmtirwpktliter"/>
        <w:spacing w:after="283"/>
        <w:ind w:left="2937" w:right="567"/>
      </w:pPr>
      <w:r>
        <w:t xml:space="preserve">–      </w:t>
      </w:r>
      <w:r>
        <w:rPr>
          <w:rFonts w:ascii="Arial;sans-serif" w:hAnsi="Arial;sans-serif"/>
          <w:sz w:val="18"/>
        </w:rPr>
        <w:t>z części odsetkowej raty leasingowej,</w:t>
      </w:r>
    </w:p>
    <w:p w14:paraId="0D86F701" w14:textId="77777777" w:rsidR="00567E5C" w:rsidRDefault="00E37F13">
      <w:pPr>
        <w:pStyle w:val="TextBodyZLITTIRwPKTzmtirwpktliter"/>
        <w:spacing w:after="283"/>
        <w:ind w:left="2937" w:right="567"/>
      </w:pPr>
      <w:r>
        <w:t xml:space="preserve">–      </w:t>
      </w:r>
      <w:r>
        <w:rPr>
          <w:rFonts w:ascii="Arial;sans-serif" w:hAnsi="Arial;sans-serif"/>
          <w:sz w:val="18"/>
        </w:rPr>
        <w:t>z poręczeń i gwarancji,</w:t>
      </w:r>
    </w:p>
    <w:p w14:paraId="0DBEA673" w14:textId="77777777" w:rsidR="00567E5C" w:rsidRDefault="00E37F13">
      <w:pPr>
        <w:pStyle w:val="TextBodyZLITTIRwPKTzmtirwpktliter"/>
        <w:spacing w:after="283"/>
        <w:ind w:left="2937" w:right="567"/>
      </w:pPr>
      <w:r>
        <w:t xml:space="preserve">–      </w:t>
      </w:r>
      <w:r>
        <w:rPr>
          <w:rFonts w:ascii="Arial;sans-serif" w:hAnsi="Arial;sans-serif"/>
          <w:sz w:val="18"/>
        </w:rPr>
        <w:t>z praw autorskich lub praw własności przemysłowej, w tym z tytułu zbycia tych praw,</w:t>
      </w:r>
    </w:p>
    <w:p w14:paraId="66044F62" w14:textId="77777777" w:rsidR="00567E5C" w:rsidRDefault="00E37F13">
      <w:pPr>
        <w:pStyle w:val="TextBodyZLITTIRwPKTzmtirwpktliter"/>
        <w:spacing w:after="283"/>
        <w:ind w:left="2937" w:right="567"/>
      </w:pPr>
      <w:r>
        <w:t xml:space="preserve">–      </w:t>
      </w:r>
      <w:r>
        <w:rPr>
          <w:rFonts w:ascii="Arial;sans-serif" w:hAnsi="Arial;sans-serif"/>
          <w:sz w:val="18"/>
        </w:rPr>
        <w:t>z praw autorskich</w:t>
      </w:r>
      <w:r>
        <w:rPr>
          <w:rFonts w:ascii="Arial;sans-serif" w:hAnsi="Arial;sans-serif"/>
          <w:sz w:val="18"/>
        </w:rPr>
        <w:t xml:space="preserve"> lub praw własności przemysłowej uwzględnionych w cenie sprzedaży produktu lub usługi,</w:t>
      </w:r>
    </w:p>
    <w:p w14:paraId="4E6658FD" w14:textId="77777777" w:rsidR="00567E5C" w:rsidRDefault="00E37F13">
      <w:pPr>
        <w:pStyle w:val="TextBodyZLITTIRwPKTzmtirwpktliter"/>
        <w:spacing w:after="283"/>
        <w:ind w:left="2937" w:right="567"/>
      </w:pPr>
      <w:r>
        <w:t xml:space="preserve">–      </w:t>
      </w:r>
      <w:r>
        <w:rPr>
          <w:rFonts w:ascii="Arial;sans-serif" w:hAnsi="Arial;sans-serif"/>
          <w:sz w:val="18"/>
        </w:rPr>
        <w:t>ze zbycia i realizacji praw z instrumentów finansowych,</w:t>
      </w:r>
    </w:p>
    <w:p w14:paraId="4770BB73" w14:textId="77777777" w:rsidR="00567E5C" w:rsidRDefault="00E37F13">
      <w:pPr>
        <w:pStyle w:val="TextBodyZLITTIRwPKTzmtirwpktliter"/>
        <w:spacing w:after="283"/>
        <w:ind w:left="2937" w:right="567"/>
      </w:pPr>
      <w:r>
        <w:t xml:space="preserve">–      </w:t>
      </w:r>
      <w:r>
        <w:rPr>
          <w:rFonts w:ascii="Arial;sans-serif" w:hAnsi="Arial;sans-serif"/>
          <w:sz w:val="18"/>
        </w:rPr>
        <w:t>z działalności ubezpieczeniowej, bankowej lub innej działalności finansowej,</w:t>
      </w:r>
    </w:p>
    <w:p w14:paraId="4AD406F0" w14:textId="77777777" w:rsidR="00567E5C" w:rsidRDefault="00E37F13">
      <w:pPr>
        <w:pStyle w:val="TextBodyZLITTIRwPKTzmtirwpktliter"/>
        <w:spacing w:after="283"/>
        <w:ind w:left="2937" w:right="567"/>
      </w:pPr>
      <w:r>
        <w:t xml:space="preserve">–      </w:t>
      </w:r>
      <w:r>
        <w:rPr>
          <w:rFonts w:ascii="Arial;sans-serif" w:hAnsi="Arial;sans-serif"/>
          <w:sz w:val="18"/>
        </w:rPr>
        <w:t xml:space="preserve">z transakcji z </w:t>
      </w:r>
      <w:r>
        <w:rPr>
          <w:rFonts w:ascii="Arial;sans-serif" w:hAnsi="Arial;sans-serif"/>
          <w:sz w:val="18"/>
        </w:rPr>
        <w:t>podmiotami powiązanymi, w przypadku gdy jednostka nie wytwarza w związku z tymi transakcjami wartości dodanej pod względem ekonomicznym lub wartość ta jest znikoma,</w:t>
      </w:r>
    </w:p>
    <w:p w14:paraId="431B0F10" w14:textId="77777777" w:rsidR="00567E5C" w:rsidRDefault="00E37F13">
      <w:pPr>
        <w:pStyle w:val="TextBodyZLITLITwPKTzmlitwpktliter"/>
        <w:spacing w:after="283"/>
        <w:ind w:left="2540" w:right="567"/>
        <w:rPr>
          <w:rFonts w:ascii="Arial;sans-serif" w:hAnsi="Arial;sans-serif"/>
          <w:sz w:val="18"/>
        </w:rPr>
      </w:pPr>
      <w:r>
        <w:rPr>
          <w:rFonts w:ascii="Arial;sans-serif" w:hAnsi="Arial;sans-serif"/>
          <w:sz w:val="18"/>
        </w:rPr>
        <w:lastRenderedPageBreak/>
        <w:t>c)      faktycznie zapłacony podatek dochodowy przez tę jednostkę jest niższy o co najmniej</w:t>
      </w:r>
      <w:r>
        <w:rPr>
          <w:rFonts w:ascii="Arial;sans-serif" w:hAnsi="Arial;sans-serif"/>
          <w:sz w:val="18"/>
        </w:rPr>
        <w:t xml:space="preserve"> 25% od podatku dochodowego od osób prawnych, który byłby od niej należny z zastosowaniem stawki podatku, o której mowa w art. 19 ust. 1 pkt 1 ustawy o podatku dochodowym od osób prawnych, gdyby jednostka ta była podatnikiem, o którym mowa w art. 3 ust. 1 </w:t>
      </w:r>
      <w:r>
        <w:rPr>
          <w:rFonts w:ascii="Arial;sans-serif" w:hAnsi="Arial;sans-serif"/>
          <w:sz w:val="18"/>
        </w:rPr>
        <w:t>ustawy o podatku dochodowym od osób prawnych, przy czym przez podatek faktycznie zapłacony rozumie się podatek niepodlegający zwrotowi lub odliczeniu w jakiejkolwiek formie, w tym na rzecz innego podmiotu, albo</w:t>
      </w:r>
    </w:p>
    <w:p w14:paraId="001DA58B"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4)       zagraniczna jednostka spełniająca łą</w:t>
      </w:r>
      <w:r>
        <w:rPr>
          <w:rFonts w:ascii="Arial;sans-serif" w:hAnsi="Arial;sans-serif"/>
          <w:sz w:val="18"/>
        </w:rPr>
        <w:t>cznie następujące warunki:</w:t>
      </w:r>
    </w:p>
    <w:p w14:paraId="0C6478FA" w14:textId="77777777" w:rsidR="00567E5C" w:rsidRDefault="00E37F13">
      <w:pPr>
        <w:pStyle w:val="TextBodyZLITLITwPKTzmlitwpktliter"/>
        <w:spacing w:after="283"/>
        <w:ind w:left="2540" w:right="567"/>
        <w:rPr>
          <w:rFonts w:ascii="Arial;sans-serif" w:hAnsi="Arial;sans-serif"/>
          <w:sz w:val="18"/>
        </w:rPr>
      </w:pPr>
      <w:r>
        <w:rPr>
          <w:rFonts w:ascii="Arial;sans-serif" w:hAnsi="Arial;sans-serif"/>
          <w:sz w:val="18"/>
        </w:rPr>
        <w:t>a)      w jednostce tej podatnik, o którym mowa w art. 3 ust. 1, samodzielnie lub wspólnie z podmiotami powiązanymi lub innymi podatnikami mającymi miejsce zamieszkania albo siedzibę lub zarząd na terytorium Rzeczypospolitej Pols</w:t>
      </w:r>
      <w:r>
        <w:rPr>
          <w:rFonts w:ascii="Arial;sans-serif" w:hAnsi="Arial;sans-serif"/>
          <w:sz w:val="18"/>
        </w:rPr>
        <w:t>kiej, posiada bezpośrednio lub pośrednio ponad 50% udziałów w kapitale lub ponad 50% praw głosu w organach kontrolnych, stanowiących lub zarządzających, lub ponad 50% prawa do uczestnictwa w zysku lub sprawuje kontrolę faktyczną nad zagraniczną jednostką,</w:t>
      </w:r>
    </w:p>
    <w:p w14:paraId="0581BA22" w14:textId="77777777" w:rsidR="00567E5C" w:rsidRDefault="00E37F13">
      <w:pPr>
        <w:pStyle w:val="TextBodyZLITLITwPKTzmlitwpktliter"/>
        <w:spacing w:after="283"/>
        <w:ind w:left="2540" w:right="567"/>
        <w:rPr>
          <w:rFonts w:ascii="Arial;sans-serif" w:hAnsi="Arial;sans-serif"/>
          <w:sz w:val="18"/>
        </w:rPr>
      </w:pPr>
      <w:r>
        <w:rPr>
          <w:rFonts w:ascii="Arial;sans-serif" w:hAnsi="Arial;sans-serif"/>
          <w:sz w:val="18"/>
        </w:rPr>
        <w:t>b)      faktycznie zapłacony podatek dochodowy przez tę jednostkę jest niższy o co najmniej 25% od podatku dochodowego od osób prawnych, który byłby od niej należny przy zastosowaniu stawki podatku, o której mowa w art. 19 ust. 1 pkt 1 ustawy o podatku doc</w:t>
      </w:r>
      <w:r>
        <w:rPr>
          <w:rFonts w:ascii="Arial;sans-serif" w:hAnsi="Arial;sans-serif"/>
          <w:sz w:val="18"/>
        </w:rPr>
        <w:t>hodowym od osób prawnych, gdyby jednostka ta była podatnikiem, o którym mowa w art. 3 ust. 1 ustawy o podatku dochodowym od osób prawnych, przy czym przez podatek faktycznie zapłacony rozumie się podatek niepodlegający zwrotowi lub odliczeniu w jakiejkolwi</w:t>
      </w:r>
      <w:r>
        <w:rPr>
          <w:rFonts w:ascii="Arial;sans-serif" w:hAnsi="Arial;sans-serif"/>
          <w:sz w:val="18"/>
        </w:rPr>
        <w:t>ek formie, w tym na rzecz innego podmiotu,</w:t>
      </w:r>
    </w:p>
    <w:p w14:paraId="5CCE6BC1" w14:textId="77777777" w:rsidR="00567E5C" w:rsidRDefault="00E37F13">
      <w:pPr>
        <w:pStyle w:val="TextBodyZLITLITwPKTzmlitwpktliter"/>
        <w:spacing w:after="283"/>
        <w:ind w:left="2540" w:right="567"/>
        <w:rPr>
          <w:rFonts w:ascii="Arial;sans-serif" w:hAnsi="Arial;sans-serif"/>
          <w:sz w:val="18"/>
        </w:rPr>
      </w:pPr>
      <w:r>
        <w:rPr>
          <w:rFonts w:ascii="Arial;sans-serif" w:hAnsi="Arial;sans-serif"/>
          <w:sz w:val="18"/>
        </w:rPr>
        <w:t>c)      przychody tej jednostki, o których mowa w pkt 3 lit. b, są niższe niż 30% sumy wartości posiadanych:</w:t>
      </w:r>
    </w:p>
    <w:p w14:paraId="7608ABA5" w14:textId="7BD9FD6B" w:rsidR="00567E5C" w:rsidRDefault="00E37F13">
      <w:pPr>
        <w:pStyle w:val="TextBodyZLITTIRwPKTzmtirwpktliter"/>
        <w:spacing w:after="283"/>
        <w:ind w:left="2937" w:right="567"/>
      </w:pPr>
      <w:r>
        <w:t xml:space="preserve">–      </w:t>
      </w:r>
      <w:r>
        <w:rPr>
          <w:rFonts w:ascii="Arial;sans-serif" w:hAnsi="Arial;sans-serif"/>
          <w:sz w:val="18"/>
        </w:rPr>
        <w:t xml:space="preserve">udziałów (akcji) w innej spółce, ogółu praw i obowiązków w spółce niebędącej osobą prawną, </w:t>
      </w:r>
      <w:r>
        <w:rPr>
          <w:rFonts w:ascii="Arial;sans-serif" w:hAnsi="Arial;sans-serif"/>
          <w:sz w:val="18"/>
        </w:rPr>
        <w:t>tytułów uczestnictwa w funduszu inwestycyjnym, instytucji wspólnego inwestowania lub innej osobie prawnej, należności będących następstwem posiadania tych udziałów (akcji), praw o podobnym charakterze do tych udziałów (akcji), ogółu praw i obowiązków lub t</w:t>
      </w:r>
      <w:r>
        <w:rPr>
          <w:rFonts w:ascii="Arial;sans-serif" w:hAnsi="Arial;sans-serif"/>
          <w:sz w:val="18"/>
        </w:rPr>
        <w:t>ytułów uczestnictwa,</w:t>
      </w:r>
      <w:del w:id="69" w:author="Autor" w:date="2021-11-03T09:59:00Z">
        <w:r w:rsidR="00123D2F" w:rsidRPr="00B36FC8">
          <w:delText xml:space="preserve"> ogółu praw i obowiązków lub tytułów uczestnictwa,</w:delText>
        </w:r>
      </w:del>
    </w:p>
    <w:p w14:paraId="45ADDEC3" w14:textId="77777777" w:rsidR="00567E5C" w:rsidRDefault="00E37F13">
      <w:pPr>
        <w:pStyle w:val="TextBodyZLITTIRwPKTzmtirwpktliter"/>
        <w:spacing w:after="283"/>
        <w:ind w:left="2937" w:right="567"/>
      </w:pPr>
      <w:r>
        <w:t xml:space="preserve">–      </w:t>
      </w:r>
      <w:r>
        <w:rPr>
          <w:rFonts w:ascii="Arial;sans-serif" w:hAnsi="Arial;sans-serif"/>
          <w:sz w:val="18"/>
        </w:rPr>
        <w:t>nieruchomości lub ruchomości będących własnością albo współwłasnością podatnika lub używanych przez niego na podstawie umowy leasingu,</w:t>
      </w:r>
    </w:p>
    <w:p w14:paraId="3A47C890" w14:textId="77777777" w:rsidR="00567E5C" w:rsidRDefault="00E37F13">
      <w:pPr>
        <w:pStyle w:val="TextBodyZLITTIRwPKTzmtirwpktliter"/>
        <w:spacing w:after="283"/>
        <w:ind w:left="2937" w:right="567"/>
      </w:pPr>
      <w:r>
        <w:t xml:space="preserve">–      </w:t>
      </w:r>
      <w:r>
        <w:rPr>
          <w:rFonts w:ascii="Arial;sans-serif" w:hAnsi="Arial;sans-serif"/>
          <w:sz w:val="18"/>
        </w:rPr>
        <w:t>wartości niematerialnych i prawnych,</w:t>
      </w:r>
    </w:p>
    <w:p w14:paraId="6EE62177" w14:textId="77777777" w:rsidR="00567E5C" w:rsidRDefault="00E37F13">
      <w:pPr>
        <w:pStyle w:val="TextBodyZLITTIRwPKTzmtirwpktliter"/>
        <w:spacing w:after="283"/>
        <w:ind w:left="2937" w:right="567"/>
      </w:pPr>
      <w:r>
        <w:t xml:space="preserve">–      </w:t>
      </w:r>
      <w:r>
        <w:rPr>
          <w:rFonts w:ascii="Arial;sans-serif" w:hAnsi="Arial;sans-serif"/>
          <w:sz w:val="18"/>
        </w:rPr>
        <w:t>należności z tytułów, o których mowa w pkt</w:t>
      </w:r>
      <w:r>
        <w:rPr>
          <w:rFonts w:ascii="Arial;sans-serif" w:hAnsi="Arial;sans-serif"/>
          <w:sz w:val="18"/>
        </w:rPr>
        <w:t xml:space="preserve"> 3 lit. b, wobec podmiotów powiązanych,</w:t>
      </w:r>
    </w:p>
    <w:p w14:paraId="0D9EB451" w14:textId="77777777" w:rsidR="00567E5C" w:rsidRDefault="00E37F13">
      <w:pPr>
        <w:pStyle w:val="TextBodyZLITLITwPKTzmlitwpktliter"/>
        <w:spacing w:after="283"/>
        <w:ind w:left="2540" w:right="567"/>
        <w:rPr>
          <w:rFonts w:ascii="Arial;sans-serif" w:hAnsi="Arial;sans-serif"/>
          <w:sz w:val="18"/>
        </w:rPr>
      </w:pPr>
      <w:r>
        <w:rPr>
          <w:rFonts w:ascii="Arial;sans-serif" w:hAnsi="Arial;sans-serif"/>
          <w:sz w:val="18"/>
        </w:rPr>
        <w:t>d)      aktywa, o których mowa w lit. c, stanowią co najmniej 50% wartości aktywów takiej jednostki, albo</w:t>
      </w:r>
    </w:p>
    <w:p w14:paraId="1C783210"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5)       zagraniczna jednostka spełniająca łącznie następujące warunki:</w:t>
      </w:r>
    </w:p>
    <w:p w14:paraId="4A2550DA" w14:textId="77777777" w:rsidR="00567E5C" w:rsidRDefault="00E37F13">
      <w:pPr>
        <w:pStyle w:val="TextBodyZLITLITwPKTzmlitwpktliter"/>
        <w:spacing w:after="283"/>
        <w:ind w:left="2540" w:right="567"/>
        <w:rPr>
          <w:rFonts w:ascii="Arial;sans-serif" w:hAnsi="Arial;sans-serif"/>
          <w:sz w:val="18"/>
        </w:rPr>
      </w:pPr>
      <w:r>
        <w:rPr>
          <w:rFonts w:ascii="Arial;sans-serif" w:hAnsi="Arial;sans-serif"/>
          <w:sz w:val="18"/>
        </w:rPr>
        <w:t>a)      w jednostce tej podatnik, o kt</w:t>
      </w:r>
      <w:r>
        <w:rPr>
          <w:rFonts w:ascii="Arial;sans-serif" w:hAnsi="Arial;sans-serif"/>
          <w:sz w:val="18"/>
        </w:rPr>
        <w:t xml:space="preserve">órym mowa w art. 3 ust. 1, samodzielnie lub wspólnie z </w:t>
      </w:r>
      <w:r>
        <w:rPr>
          <w:rFonts w:ascii="Arial;sans-serif" w:hAnsi="Arial;sans-serif"/>
          <w:sz w:val="18"/>
        </w:rPr>
        <w:lastRenderedPageBreak/>
        <w:t>podmiotami powiązanymi lub innymi podatnikami mającymi miejsce zamieszkania albo siedzibę lub zarząd na terytorium Rzeczypospolitej Polskiej, posiada bezpośrednio lub pośrednio ponad 50% udziałów w kap</w:t>
      </w:r>
      <w:r>
        <w:rPr>
          <w:rFonts w:ascii="Arial;sans-serif" w:hAnsi="Arial;sans-serif"/>
          <w:sz w:val="18"/>
        </w:rPr>
        <w:t>itale lub ponad 50% praw głosu w organach kontrolnych, stanowiących lub zarządzających, lub ponad 50% prawa do uczestnictwa w zysku lub sprawuje kontrolę faktyczną nad zagraniczną jednostką,</w:t>
      </w:r>
    </w:p>
    <w:p w14:paraId="149B8826" w14:textId="77777777" w:rsidR="00567E5C" w:rsidRDefault="00E37F13">
      <w:pPr>
        <w:pStyle w:val="TextBodyZLITLITwPKTzmlitwpktliter"/>
        <w:spacing w:after="283"/>
        <w:ind w:left="2540" w:right="567"/>
        <w:rPr>
          <w:rFonts w:ascii="Arial;sans-serif" w:hAnsi="Arial;sans-serif"/>
          <w:sz w:val="18"/>
        </w:rPr>
      </w:pPr>
      <w:r>
        <w:rPr>
          <w:rFonts w:ascii="Arial;sans-serif" w:hAnsi="Arial;sans-serif"/>
          <w:sz w:val="18"/>
        </w:rPr>
        <w:t>b)      dochód jednostki przekracza dochód obliczony według wzoru</w:t>
      </w:r>
      <w:r>
        <w:rPr>
          <w:rFonts w:ascii="Arial;sans-serif" w:hAnsi="Arial;sans-serif"/>
          <w:sz w:val="18"/>
        </w:rPr>
        <w:t>:</w:t>
      </w:r>
    </w:p>
    <w:p w14:paraId="2DC2E230" w14:textId="77777777" w:rsidR="00567E5C" w:rsidRDefault="00E37F13">
      <w:pPr>
        <w:pStyle w:val="TextBodyZLITWMATFIZCHEMzmwzorumatfizlubchemliter"/>
        <w:spacing w:after="283"/>
        <w:ind w:left="1554" w:right="567"/>
        <w:rPr>
          <w:rFonts w:ascii="Arial;sans-serif" w:hAnsi="Arial;sans-serif"/>
          <w:sz w:val="18"/>
        </w:rPr>
      </w:pPr>
      <w:r>
        <w:rPr>
          <w:rFonts w:ascii="Arial;sans-serif" w:hAnsi="Arial;sans-serif"/>
          <w:sz w:val="18"/>
        </w:rPr>
        <w:t>(b + c + d) x 20%</w:t>
      </w:r>
    </w:p>
    <w:p w14:paraId="286C10BF" w14:textId="77777777" w:rsidR="00567E5C" w:rsidRDefault="00E37F13">
      <w:pPr>
        <w:pStyle w:val="TextBodyZLITLEGWMATFIZCHEMzmlegendywzorumatfizlubchemliter"/>
        <w:spacing w:after="283"/>
        <w:ind w:left="2858" w:right="567"/>
        <w:rPr>
          <w:rFonts w:ascii="Arial;sans-serif" w:hAnsi="Arial;sans-serif"/>
          <w:sz w:val="18"/>
        </w:rPr>
      </w:pPr>
      <w:r>
        <w:rPr>
          <w:rFonts w:ascii="Arial;sans-serif" w:hAnsi="Arial;sans-serif"/>
          <w:sz w:val="18"/>
        </w:rPr>
        <w:t>w którym poszczególne litery oznaczają:</w:t>
      </w:r>
    </w:p>
    <w:p w14:paraId="54CB49E6" w14:textId="77777777" w:rsidR="00567E5C" w:rsidRDefault="00E37F13">
      <w:pPr>
        <w:pStyle w:val="TextBodyZLITLEGWMATFIZCHEMzmlegendywzorumatfizlubchemliter"/>
        <w:spacing w:after="283"/>
        <w:ind w:left="2858" w:right="567"/>
        <w:rPr>
          <w:rFonts w:ascii="Arial;sans-serif" w:hAnsi="Arial;sans-serif"/>
          <w:sz w:val="18"/>
        </w:rPr>
      </w:pPr>
      <w:r>
        <w:rPr>
          <w:rFonts w:ascii="Arial;sans-serif" w:hAnsi="Arial;sans-serif"/>
          <w:sz w:val="18"/>
        </w:rPr>
        <w:t>b –           wartość bilansową aktywów jednostki,</w:t>
      </w:r>
    </w:p>
    <w:p w14:paraId="15DEE695" w14:textId="77777777" w:rsidR="00567E5C" w:rsidRDefault="00E37F13">
      <w:pPr>
        <w:pStyle w:val="TextBodyZLITLEGWMATFIZCHEMzmlegendywzorumatfizlubchemliter"/>
        <w:spacing w:after="283"/>
        <w:ind w:left="2858" w:right="567"/>
        <w:rPr>
          <w:rFonts w:ascii="Arial;sans-serif" w:hAnsi="Arial;sans-serif"/>
          <w:sz w:val="18"/>
        </w:rPr>
      </w:pPr>
      <w:r>
        <w:rPr>
          <w:rFonts w:ascii="Arial;sans-serif" w:hAnsi="Arial;sans-serif"/>
          <w:sz w:val="18"/>
        </w:rPr>
        <w:t>c –           roczne koszty zatrudnienia jednostki,</w:t>
      </w:r>
    </w:p>
    <w:p w14:paraId="2340966E" w14:textId="77777777" w:rsidR="00567E5C" w:rsidRDefault="00E37F13">
      <w:pPr>
        <w:pStyle w:val="TextBodyZLITLEGWMATFIZCHEMzmlegendywzorumatfizlubchemliter"/>
        <w:spacing w:after="283"/>
        <w:ind w:left="2858" w:right="567"/>
        <w:rPr>
          <w:rFonts w:ascii="Arial;sans-serif" w:hAnsi="Arial;sans-serif"/>
          <w:sz w:val="18"/>
        </w:rPr>
      </w:pPr>
      <w:r>
        <w:rPr>
          <w:rFonts w:ascii="Arial;sans-serif" w:hAnsi="Arial;sans-serif"/>
          <w:sz w:val="18"/>
        </w:rPr>
        <w:t>d –           zakumulowaną (zsumowaną) dotychczasową wartość odpisów amortyzacyjnych w rozumi</w:t>
      </w:r>
      <w:r>
        <w:rPr>
          <w:rFonts w:ascii="Arial;sans-serif" w:hAnsi="Arial;sans-serif"/>
          <w:sz w:val="18"/>
        </w:rPr>
        <w:t>eniu przepisów o rachunkowości,</w:t>
      </w:r>
    </w:p>
    <w:p w14:paraId="7FD7CB8E" w14:textId="77777777" w:rsidR="00567E5C" w:rsidRDefault="00E37F13">
      <w:pPr>
        <w:pStyle w:val="TextBodyZLITLITwPKTzmlitwpktliter"/>
        <w:spacing w:after="283"/>
        <w:ind w:left="2540" w:right="567"/>
        <w:rPr>
          <w:rFonts w:ascii="Arial;sans-serif" w:hAnsi="Arial;sans-serif"/>
          <w:sz w:val="18"/>
        </w:rPr>
      </w:pPr>
      <w:r>
        <w:rPr>
          <w:rFonts w:ascii="Arial;sans-serif" w:hAnsi="Arial;sans-serif"/>
          <w:sz w:val="18"/>
        </w:rPr>
        <w:t>c)      mniej niż 75% przychodów tej jednostki pochodzi z transakcji dokonywanych z podmiotami niepowiązanymi mającymi miejsce zamieszkania, siedzibę, zarząd, rejestrację lub położenie w tym samym państwie co ta jednostka,</w:t>
      </w:r>
    </w:p>
    <w:p w14:paraId="14A8FF60" w14:textId="77777777" w:rsidR="00567E5C" w:rsidRDefault="00E37F13">
      <w:pPr>
        <w:pStyle w:val="TextBodyZLITLITwPKTzmlitwpktliter"/>
        <w:spacing w:after="283"/>
        <w:ind w:left="2540" w:right="567"/>
        <w:rPr>
          <w:rFonts w:ascii="Arial;sans-serif" w:hAnsi="Arial;sans-serif"/>
          <w:sz w:val="18"/>
        </w:rPr>
      </w:pPr>
      <w:r>
        <w:rPr>
          <w:rFonts w:ascii="Arial;sans-serif" w:hAnsi="Arial;sans-serif"/>
          <w:sz w:val="18"/>
        </w:rPr>
        <w:t>d</w:t>
      </w:r>
      <w:r>
        <w:rPr>
          <w:rFonts w:ascii="Arial;sans-serif" w:hAnsi="Arial;sans-serif"/>
          <w:sz w:val="18"/>
        </w:rPr>
        <w:t>)      faktycznie zapłacony podatek dochodowy przez tę jednostkę jest niższy o co najmniej 25% od podatku dochodowego od osób prawnych, który byłby od niej należny z zastosowaniem stawki podatku, o której mowa w art. 19 ust. 1 pkt 1 ustawy o podatku dochod</w:t>
      </w:r>
      <w:r>
        <w:rPr>
          <w:rFonts w:ascii="Arial;sans-serif" w:hAnsi="Arial;sans-serif"/>
          <w:sz w:val="18"/>
        </w:rPr>
        <w:t xml:space="preserve">owym od osób prawnych, gdyby jednostka ta była podatnikiem, o którym mowa w art. 3 ust. 1 ustawy o podatku dochodowym od osób prawnych, przy czym przez podatek faktycznie zapłacony rozumie się podatek niepodlegający zwrotowi lub odliczeniu w jakiejkolwiek </w:t>
      </w:r>
      <w:r>
        <w:rPr>
          <w:rFonts w:ascii="Arial;sans-serif" w:hAnsi="Arial;sans-serif"/>
          <w:sz w:val="18"/>
        </w:rPr>
        <w:t>formie, w tym na rzecz innego podmiotu.”,</w:t>
      </w:r>
    </w:p>
    <w:p w14:paraId="3259B1DC"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c)       po ust. 3c dodaje się ust. 3d–3f w brzmieniu:</w:t>
      </w:r>
    </w:p>
    <w:p w14:paraId="3609104D" w14:textId="77777777" w:rsidR="00567E5C" w:rsidRDefault="00E37F13">
      <w:pPr>
        <w:pStyle w:val="TextBodyZLITUSTzmustliter"/>
        <w:spacing w:after="283"/>
        <w:ind w:left="1554" w:right="567"/>
      </w:pPr>
      <w:r>
        <w:t>„</w:t>
      </w:r>
      <w:r>
        <w:rPr>
          <w:rFonts w:ascii="Arial;sans-serif" w:hAnsi="Arial;sans-serif"/>
          <w:sz w:val="18"/>
        </w:rPr>
        <w:t>3d. Przez innych podatników mających miejsce zamieszkania albo siedzibę lub zarząd na terytorium Rzeczypospolitej Polskiej, o których mowa w ust. 2 pkt 1, roz</w:t>
      </w:r>
      <w:r>
        <w:rPr>
          <w:rFonts w:ascii="Arial;sans-serif" w:hAnsi="Arial;sans-serif"/>
          <w:sz w:val="18"/>
        </w:rPr>
        <w:t>umie się podatników posiadających bezpośrednio co najmniej 25% udziałów w kapitale lub co najmniej 25% praw głosu w organach kontrolnych, stanowiących lub zarządzających, lub co najmniej 25% prawa do uczestnictwa w zysku.</w:t>
      </w:r>
    </w:p>
    <w:p w14:paraId="14C32979" w14:textId="77777777" w:rsidR="00567E5C" w:rsidRDefault="00E37F13">
      <w:pPr>
        <w:pStyle w:val="TextBodyZLITUSTzmustliter"/>
        <w:spacing w:after="283"/>
        <w:ind w:left="1554" w:right="567"/>
        <w:rPr>
          <w:rFonts w:ascii="Arial;sans-serif" w:hAnsi="Arial;sans-serif"/>
          <w:sz w:val="18"/>
        </w:rPr>
      </w:pPr>
      <w:r>
        <w:rPr>
          <w:rFonts w:ascii="Arial;sans-serif" w:hAnsi="Arial;sans-serif"/>
          <w:sz w:val="18"/>
        </w:rPr>
        <w:t>3e. Za przychody, o których mowa w</w:t>
      </w:r>
      <w:r>
        <w:rPr>
          <w:rFonts w:ascii="Arial;sans-serif" w:hAnsi="Arial;sans-serif"/>
          <w:sz w:val="18"/>
        </w:rPr>
        <w:t xml:space="preserve"> ust. 3 pkt 3 lit. b, uważa się również przychody przypisane zgodnie z art. 8.</w:t>
      </w:r>
    </w:p>
    <w:p w14:paraId="1E1AD615" w14:textId="77777777" w:rsidR="00567E5C" w:rsidRDefault="00E37F13">
      <w:pPr>
        <w:pStyle w:val="TextBodyZLITUSTzmustliter"/>
        <w:spacing w:after="283"/>
        <w:ind w:left="1554" w:right="567"/>
        <w:rPr>
          <w:rFonts w:ascii="Arial;sans-serif" w:hAnsi="Arial;sans-serif"/>
          <w:sz w:val="18"/>
        </w:rPr>
      </w:pPr>
      <w:r>
        <w:rPr>
          <w:rFonts w:ascii="Arial;sans-serif" w:hAnsi="Arial;sans-serif"/>
          <w:sz w:val="18"/>
        </w:rPr>
        <w:t>3f. Wartość bilansową aktywów jednostki oraz odpisów amortyzacyjnych, o których mowa w ust. 3 pkt 5 lit. b, określa się na koniec roku, za który ma być zapłacony podatek.”,</w:t>
      </w:r>
    </w:p>
    <w:p w14:paraId="0693B647"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d)      w ust. 7 zdanie pierwsze otrzymuje brzmienie:</w:t>
      </w:r>
    </w:p>
    <w:p w14:paraId="6BC482AE" w14:textId="77777777" w:rsidR="00567E5C" w:rsidRDefault="00E37F13">
      <w:pPr>
        <w:pStyle w:val="TextBodyZLITFRAGzmlitfragmentunpzdanialiter"/>
        <w:spacing w:after="283"/>
        <w:ind w:left="1554" w:right="567"/>
      </w:pPr>
      <w:r>
        <w:t>„</w:t>
      </w:r>
      <w:r>
        <w:rPr>
          <w:rFonts w:ascii="Arial;sans-serif" w:hAnsi="Arial;sans-serif"/>
          <w:sz w:val="18"/>
        </w:rPr>
        <w:t xml:space="preserve">Dochodem, o którym mowa w ust. 5, z zastrzeżeniem ust. 7a i 7b, jest uzyskana w roku podatkowym nadwyżka sumy przychodów nad kosztami ich uzyskania, ustalonymi zgodnie z przepisami ustawy, bez </w:t>
      </w:r>
      <w:r>
        <w:rPr>
          <w:rFonts w:ascii="Arial;sans-serif" w:hAnsi="Arial;sans-serif"/>
          <w:sz w:val="18"/>
        </w:rPr>
        <w:t>względu na rodzaj źródeł przychodów, ustalona na ostatni dzień roku podatkowego zagranicznej jednostki kontrolowanej.”,</w:t>
      </w:r>
    </w:p>
    <w:p w14:paraId="6CD63296"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lastRenderedPageBreak/>
        <w:t>e)      po ust. 7 dodaje się ust. 7a i 7b w brzmieniu:</w:t>
      </w:r>
    </w:p>
    <w:p w14:paraId="705F9B8D" w14:textId="77777777" w:rsidR="00567E5C" w:rsidRDefault="00E37F13">
      <w:pPr>
        <w:pStyle w:val="TextBodyZLITUSTzmustliter"/>
        <w:spacing w:after="283"/>
        <w:ind w:left="1554" w:right="567"/>
      </w:pPr>
      <w:r>
        <w:t>„</w:t>
      </w:r>
      <w:r>
        <w:rPr>
          <w:rFonts w:ascii="Arial;sans-serif" w:hAnsi="Arial;sans-serif"/>
          <w:sz w:val="18"/>
        </w:rPr>
        <w:t>7a. W przypadku, o którym mowa w ust. 3 pkt 4, dochodem jednostki jest 8% wartoś</w:t>
      </w:r>
      <w:r>
        <w:rPr>
          <w:rFonts w:ascii="Arial;sans-serif" w:hAnsi="Arial;sans-serif"/>
          <w:sz w:val="18"/>
        </w:rPr>
        <w:t>ci aktywów tej jednostki, o których mowa w ust. 3 pkt 4 lit. c.</w:t>
      </w:r>
      <w:ins w:id="70" w:author="Autor" w:date="2021-11-03T09:59:00Z">
        <w:r>
          <w:rPr>
            <w:rFonts w:ascii="Arial;sans-serif" w:hAnsi="Arial;sans-serif"/>
            <w:sz w:val="18"/>
          </w:rPr>
          <w:t xml:space="preserve"> Zdania pierwszego nie stosuje się, jeżeli w podstawie opodatkowania, o której mowa w ust. 1, został uwzględniony dochód tej zagranicznej jednostki, o którym mowa w ust. 5 lub 5a, w związku ze </w:t>
        </w:r>
        <w:r>
          <w:rPr>
            <w:rFonts w:ascii="Arial;sans-serif" w:hAnsi="Arial;sans-serif"/>
            <w:sz w:val="18"/>
          </w:rPr>
          <w:t>spełnieniem warunków określonych w ust. 3 pkt 1–3 albo 5.</w:t>
        </w:r>
      </w:ins>
    </w:p>
    <w:p w14:paraId="1EDF6231" w14:textId="74DBDBAB" w:rsidR="00567E5C" w:rsidRDefault="00E37F13">
      <w:pPr>
        <w:pStyle w:val="TextBodyZLITUSTzmustliter"/>
        <w:spacing w:after="283"/>
        <w:ind w:left="1554" w:right="567"/>
        <w:rPr>
          <w:rFonts w:ascii="Arial;sans-serif" w:hAnsi="Arial;sans-serif"/>
          <w:sz w:val="18"/>
        </w:rPr>
      </w:pPr>
      <w:r>
        <w:rPr>
          <w:rFonts w:ascii="Arial;sans-serif" w:hAnsi="Arial;sans-serif"/>
          <w:sz w:val="18"/>
        </w:rPr>
        <w:t>7b. Wartość aktywów, o których mowa w ust. 7a, określa się na podstawie ich wartości bilansowej ustalonej na podstawie przepisów o rachunkowości na koniec roku, za który ma być zapłacony podatek</w:t>
      </w:r>
      <w:del w:id="71" w:author="Autor" w:date="2021-11-03T09:59:00Z">
        <w:r w:rsidR="00123D2F" w:rsidRPr="00B36FC8">
          <w:delText>.”;</w:delText>
        </w:r>
      </w:del>
      <w:ins w:id="72" w:author="Autor" w:date="2021-11-03T09:59:00Z">
        <w:r>
          <w:rPr>
            <w:rFonts w:ascii="Arial;sans-serif" w:hAnsi="Arial;sans-serif"/>
            <w:sz w:val="18"/>
          </w:rPr>
          <w:t>.”,</w:t>
        </w:r>
      </w:ins>
    </w:p>
    <w:p w14:paraId="7AC6AFEA" w14:textId="77777777" w:rsidR="00567E5C" w:rsidRDefault="00E37F13">
      <w:pPr>
        <w:pStyle w:val="TextBodyLITlitera"/>
        <w:spacing w:after="283"/>
        <w:ind w:left="1553" w:right="567"/>
        <w:rPr>
          <w:ins w:id="73" w:author="Autor" w:date="2021-11-03T09:59:00Z"/>
          <w:rFonts w:ascii="Arial;sans-serif" w:hAnsi="Arial;sans-serif"/>
          <w:sz w:val="18"/>
        </w:rPr>
      </w:pPr>
      <w:ins w:id="74" w:author="Autor" w:date="2021-11-03T09:59:00Z">
        <w:r>
          <w:rPr>
            <w:rFonts w:ascii="Arial;sans-serif" w:hAnsi="Arial;sans-serif"/>
            <w:sz w:val="18"/>
          </w:rPr>
          <w:t>f)       w ust. 13 w zdaniu pierwszym po wyrazach „zgodnie z ust. 7” dodaje się wyrazy „oraz 7a”;</w:t>
        </w:r>
      </w:ins>
    </w:p>
    <w:p w14:paraId="3357941A"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61)     po rozdziale 6a dodaje się rozdział 6b w brzmieniu:</w:t>
      </w:r>
    </w:p>
    <w:p w14:paraId="41D97918" w14:textId="77777777" w:rsidR="00567E5C" w:rsidRDefault="00E37F13">
      <w:pPr>
        <w:pStyle w:val="TextBodyZROZDZODDZOZNzmoznrozdzoddzartykuempunktem"/>
        <w:spacing w:after="283"/>
        <w:ind w:left="1077" w:right="567"/>
      </w:pPr>
      <w:r>
        <w:t>„</w:t>
      </w:r>
      <w:r>
        <w:rPr>
          <w:rFonts w:ascii="Arial;sans-serif" w:hAnsi="Arial;sans-serif"/>
          <w:sz w:val="18"/>
        </w:rPr>
        <w:t>Rozdział 6b</w:t>
      </w:r>
    </w:p>
    <w:p w14:paraId="4F076AC7" w14:textId="77777777" w:rsidR="00567E5C" w:rsidRDefault="00E37F13">
      <w:pPr>
        <w:pStyle w:val="TextBodyZROZDZODDZPRZEDMzmprzedmrozdzoddzartykuempunktem"/>
        <w:ind w:left="1077" w:right="567"/>
        <w:rPr>
          <w:rFonts w:ascii="Arial;sans-serif" w:hAnsi="Arial;sans-serif"/>
          <w:sz w:val="18"/>
        </w:rPr>
      </w:pPr>
      <w:r>
        <w:rPr>
          <w:rFonts w:ascii="Arial;sans-serif" w:hAnsi="Arial;sans-serif"/>
          <w:sz w:val="18"/>
        </w:rPr>
        <w:t>Ryczałt od przychodów zagranicznych osób przenoszących miejsce zamieszkania na teryto</w:t>
      </w:r>
      <w:r>
        <w:rPr>
          <w:rFonts w:ascii="Arial;sans-serif" w:hAnsi="Arial;sans-serif"/>
          <w:sz w:val="18"/>
        </w:rPr>
        <w:t>rium Rzeczypospolitej Polskiej</w:t>
      </w:r>
    </w:p>
    <w:p w14:paraId="6A98450F" w14:textId="77777777" w:rsidR="00567E5C" w:rsidRDefault="00E37F13">
      <w:pPr>
        <w:pStyle w:val="TextBodyZARTzmartartykuempunktem"/>
        <w:spacing w:after="283"/>
        <w:ind w:left="1077" w:right="567"/>
        <w:rPr>
          <w:rFonts w:ascii="Arial;sans-serif" w:hAnsi="Arial;sans-serif"/>
          <w:sz w:val="18"/>
        </w:rPr>
      </w:pPr>
      <w:r>
        <w:rPr>
          <w:rFonts w:ascii="Arial;sans-serif" w:hAnsi="Arial;sans-serif"/>
          <w:sz w:val="18"/>
        </w:rPr>
        <w:t xml:space="preserve">Art. 30j. 1. Opodatkowaniu ryczałtem od przychodów zagranicznych osób przenoszących miejsce zamieszkania na terytorium Rzeczypospolitej Polskiej, zwanym dalej w niniejszym rozdziale „ryczałtem”, może podlegać podatnik, który </w:t>
      </w:r>
      <w:r>
        <w:rPr>
          <w:rFonts w:ascii="Arial;sans-serif" w:hAnsi="Arial;sans-serif"/>
          <w:sz w:val="18"/>
        </w:rPr>
        <w:t>spełnia łącznie następujące warunki:</w:t>
      </w:r>
    </w:p>
    <w:p w14:paraId="6E9E3872"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1)       do końca stycznia roku następującego po roku podatkowym, w którym przeniósł miejsce zamieszkania na terytorium Rzeczypospolitej Polskiej i podlegał nieograniczonemu obowiązkowi podatkowemu, złoży urzędowi skarb</w:t>
      </w:r>
      <w:r>
        <w:rPr>
          <w:rFonts w:ascii="Arial;sans-serif" w:hAnsi="Arial;sans-serif"/>
          <w:sz w:val="18"/>
        </w:rPr>
        <w:t>owemu oświadczenie o wyborze opodatkowania ryczałtem według ustalonego wzoru, przy czym przepis art. 45 ust. 1b stosuje się odpowiednio;</w:t>
      </w:r>
    </w:p>
    <w:p w14:paraId="46E8721D"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2)       nie posiadał miejsca zamieszkania na terytorium Rzeczypospolitej Polskiej przez co najmniej pięć z sześciu lat</w:t>
      </w:r>
      <w:r>
        <w:rPr>
          <w:rFonts w:ascii="Arial;sans-serif" w:hAnsi="Arial;sans-serif"/>
          <w:sz w:val="18"/>
        </w:rPr>
        <w:t xml:space="preserve"> podatkowych poprzedzających bezpośrednio rok podatkowy, w którym przeniósł miejsce zamieszkania na terytorium Rzeczypospolitej Polskiej i podlegał nieograniczonemu obowiązkowi podatkowemu.</w:t>
      </w:r>
    </w:p>
    <w:p w14:paraId="5E6E9062"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2. Do oświadczenia, o którym mowa w ust. 1 pkt 1, podatnik dołącza</w:t>
      </w:r>
      <w:r>
        <w:rPr>
          <w:rFonts w:ascii="Arial;sans-serif" w:hAnsi="Arial;sans-serif"/>
          <w:sz w:val="18"/>
        </w:rPr>
        <w:t xml:space="preserve"> certyfikat rezydencji lub inny dowód dokumentujący miejsce zamieszkania dla celów podatkowych w okresie, o którym mowa w ust. 1 pkt 2.</w:t>
      </w:r>
    </w:p>
    <w:p w14:paraId="52A5F53D"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3. Oświadczenie, o którym mowa w ust. 1 pkt 1, podatnik składa jednorazowo za cały okres opodatkowania ryczałtem.</w:t>
      </w:r>
    </w:p>
    <w:p w14:paraId="43BE05BE" w14:textId="77777777" w:rsidR="00567E5C" w:rsidRDefault="00E37F13">
      <w:pPr>
        <w:pStyle w:val="TextBodyZARTzmartartykuempunktem"/>
        <w:spacing w:after="283"/>
        <w:ind w:left="1077" w:right="567"/>
        <w:rPr>
          <w:rFonts w:ascii="Arial;sans-serif" w:hAnsi="Arial;sans-serif"/>
          <w:sz w:val="18"/>
        </w:rPr>
      </w:pPr>
      <w:r>
        <w:rPr>
          <w:rFonts w:ascii="Arial;sans-serif" w:hAnsi="Arial;sans-serif"/>
          <w:sz w:val="18"/>
        </w:rPr>
        <w:t>Art. 3</w:t>
      </w:r>
      <w:r>
        <w:rPr>
          <w:rFonts w:ascii="Arial;sans-serif" w:hAnsi="Arial;sans-serif"/>
          <w:sz w:val="18"/>
        </w:rPr>
        <w:t xml:space="preserve">0k. 1. Opodatkowaniu ryczałtem podlegają przychody uzyskane poza terytorium Rzeczypospolitej Polskiej w roku podatkowym, zwane dalej w niniejszym rozdziale „przychodami zagranicznymi”, z wyłączeniem przychodów opodatkowanych na zasadach określonych w art. </w:t>
      </w:r>
      <w:r>
        <w:rPr>
          <w:rFonts w:ascii="Arial;sans-serif" w:hAnsi="Arial;sans-serif"/>
          <w:sz w:val="18"/>
        </w:rPr>
        <w:t>30f.</w:t>
      </w:r>
    </w:p>
    <w:p w14:paraId="6BEF2908"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2. Przychodów zagranicznych nie łączy się z innymi dochodami (przychodami) podlegającymi opodatkowaniu na zasadach określonych w ustawie i nie wykazuje się w zeznaniach podatkowych oraz księgach podatkowych, przy czym podatnik jest obowiązany posiadać</w:t>
      </w:r>
      <w:r>
        <w:rPr>
          <w:rFonts w:ascii="Arial;sans-serif" w:hAnsi="Arial;sans-serif"/>
          <w:sz w:val="18"/>
        </w:rPr>
        <w:t xml:space="preserve"> dowody niezbędne do ustalenia pochodzenia, wysokości oraz okresu uzyskania przychodów zagranicznych.</w:t>
      </w:r>
    </w:p>
    <w:p w14:paraId="5105FE08"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lastRenderedPageBreak/>
        <w:t>3. Przychody zagraniczne oraz wydatki, o których mowa w art. 30m ust. 1, nie stanowią podstawy do zaliczenia do kosztów uzyskania przychodów oraz odliczen</w:t>
      </w:r>
      <w:r>
        <w:rPr>
          <w:rFonts w:ascii="Arial;sans-serif" w:hAnsi="Arial;sans-serif"/>
          <w:sz w:val="18"/>
        </w:rPr>
        <w:t>ia w jakiejkolwiek formie od przychodu, dochodu, podstawy obliczenia podatku i podatku, w tym odliczenia składek na ubezpieczenia społeczne opłaconych przez podatnika od przychodów objętych ryczałtem oraz korzystania z ulg podatkowych w rozumieniu Ordynacj</w:t>
      </w:r>
      <w:r>
        <w:rPr>
          <w:rFonts w:ascii="Arial;sans-serif" w:hAnsi="Arial;sans-serif"/>
          <w:sz w:val="18"/>
        </w:rPr>
        <w:t>i podatkowej.</w:t>
      </w:r>
    </w:p>
    <w:p w14:paraId="6DEF68EC" w14:textId="77777777" w:rsidR="00567E5C" w:rsidRDefault="00E37F13">
      <w:pPr>
        <w:pStyle w:val="TextBodyZARTzmartartykuempunktem"/>
        <w:spacing w:after="283"/>
        <w:ind w:left="1077" w:right="567"/>
        <w:rPr>
          <w:rFonts w:ascii="Arial;sans-serif" w:hAnsi="Arial;sans-serif"/>
          <w:sz w:val="18"/>
        </w:rPr>
      </w:pPr>
      <w:r>
        <w:rPr>
          <w:rFonts w:ascii="Arial;sans-serif" w:hAnsi="Arial;sans-serif"/>
          <w:sz w:val="18"/>
        </w:rPr>
        <w:t>Art. 30l. 1. Ryczałt wynosi 200 000 zł za rok podatkowy niezależnie od wysokości uzyskanych w tym roku przychodów zagranicznych.</w:t>
      </w:r>
    </w:p>
    <w:p w14:paraId="149914C8"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 xml:space="preserve">2. Podatnik jest obowiązany wpłacić ryczałt w terminie do dnia 30 kwietnia roku następującego po roku </w:t>
      </w:r>
      <w:r>
        <w:rPr>
          <w:rFonts w:ascii="Arial;sans-serif" w:hAnsi="Arial;sans-serif"/>
          <w:sz w:val="18"/>
        </w:rPr>
        <w:t>podatkowym.</w:t>
      </w:r>
    </w:p>
    <w:p w14:paraId="4FBEF7A0"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3. Jeżeli podatnik przeniósł miejsce zamieszkania na terytorium Rzeczypospolitej Polskiej w trakcie roku podatkowego, wysokość ryczałtu ustala się proporcjonalnie do liczby miesięcy, w których podatnik podlegał nieograniczonemu obowiązkowi poda</w:t>
      </w:r>
      <w:r>
        <w:rPr>
          <w:rFonts w:ascii="Arial;sans-serif" w:hAnsi="Arial;sans-serif"/>
          <w:sz w:val="18"/>
        </w:rPr>
        <w:t>tkowemu w tym roku podatkowym.</w:t>
      </w:r>
    </w:p>
    <w:p w14:paraId="6C2E8D17" w14:textId="77777777" w:rsidR="00567E5C" w:rsidRDefault="00E37F13">
      <w:pPr>
        <w:pStyle w:val="TextBodyZARTzmartartykuempunktem"/>
        <w:spacing w:after="283"/>
        <w:ind w:left="1077" w:right="567"/>
        <w:rPr>
          <w:rFonts w:ascii="Arial;sans-serif" w:hAnsi="Arial;sans-serif"/>
          <w:sz w:val="18"/>
        </w:rPr>
      </w:pPr>
      <w:r>
        <w:rPr>
          <w:rFonts w:ascii="Arial;sans-serif" w:hAnsi="Arial;sans-serif"/>
          <w:sz w:val="18"/>
        </w:rPr>
        <w:t>Art. 30m. 1. Podatnik jest obowiązany do poniesienia wydatków na wzrost gospodarczy, rozwój nauki i szkolnictwa, ochronę dziedzictwa kulturowego lub krzewienie kultury fizycznej, których rodzaje są określone w przepisach wyda</w:t>
      </w:r>
      <w:r>
        <w:rPr>
          <w:rFonts w:ascii="Arial;sans-serif" w:hAnsi="Arial;sans-serif"/>
          <w:sz w:val="18"/>
        </w:rPr>
        <w:t>nych na podstawie ust. 5, w wysokości co najmniej 100 000 zł w roku podatkowym począwszy od roku podatkowego następującego bezpośrednio po roku podatkowym, w którym podatnik przeniósł miejsce zamieszkania na terytorium Rzeczypospolitej Polskiej.</w:t>
      </w:r>
    </w:p>
    <w:p w14:paraId="50E78EA2"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 xml:space="preserve">2. Jeżeli </w:t>
      </w:r>
      <w:r>
        <w:rPr>
          <w:rFonts w:ascii="Arial;sans-serif" w:hAnsi="Arial;sans-serif"/>
          <w:sz w:val="18"/>
        </w:rPr>
        <w:t>wydatki, o których mowa w ust. 1, poniesione w roku podatkowym przekraczają 100 000 zł, nadwyżka ponad tę kwotę podlega uwzględnieniu w kwocie wydatków poniesionych w kolejnych latach podatkowych.</w:t>
      </w:r>
    </w:p>
    <w:p w14:paraId="5E57D09D"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3. Jeżeli wydatki, o których mowa w ust. 1, zostały poniesi</w:t>
      </w:r>
      <w:r>
        <w:rPr>
          <w:rFonts w:ascii="Arial;sans-serif" w:hAnsi="Arial;sans-serif"/>
          <w:sz w:val="18"/>
        </w:rPr>
        <w:t>one w walutach obcych, przepis art. 11a ust. 2 stosuje się odpowiednio.</w:t>
      </w:r>
    </w:p>
    <w:p w14:paraId="69EB0939"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4. Podatnik składa urzędowi skarbowemu pisemne oświadczenie o poniesieniu wydatków, o których mowa w ust. 1, wraz z dokumentami potwierdzającymi ich poniesienie, w terminie do końca st</w:t>
      </w:r>
      <w:r>
        <w:rPr>
          <w:rFonts w:ascii="Arial;sans-serif" w:hAnsi="Arial;sans-serif"/>
          <w:sz w:val="18"/>
        </w:rPr>
        <w:t>ycznia roku następującego po roku podatkowym, przy czym przepis art. 45 ust. 1b stosuje się odpowiednio.</w:t>
      </w:r>
    </w:p>
    <w:p w14:paraId="78CDC903"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5. Minister właściwy do spraw finansów publicznych określi, w drodze rozporządzenia, rodzaje wydatków, o których mowa w ust. 1, mając na uwadze wpływ p</w:t>
      </w:r>
      <w:r>
        <w:rPr>
          <w:rFonts w:ascii="Arial;sans-serif" w:hAnsi="Arial;sans-serif"/>
          <w:sz w:val="18"/>
        </w:rPr>
        <w:t>oszczególnych kategorii wydatków na wzrost gospodarczy, rozwój nauki i szkolnictwa, ochronę dziedzictwa kulturowego oraz krzewienie kultury fizycznej.</w:t>
      </w:r>
    </w:p>
    <w:p w14:paraId="09A57B38" w14:textId="77777777" w:rsidR="00567E5C" w:rsidRDefault="00E37F13">
      <w:pPr>
        <w:pStyle w:val="TextBodyZARTzmartartykuempunktem"/>
        <w:spacing w:after="283"/>
        <w:ind w:left="1077" w:right="567"/>
        <w:rPr>
          <w:rFonts w:ascii="Arial;sans-serif" w:hAnsi="Arial;sans-serif"/>
          <w:sz w:val="18"/>
        </w:rPr>
      </w:pPr>
      <w:r>
        <w:rPr>
          <w:rFonts w:ascii="Arial;sans-serif" w:hAnsi="Arial;sans-serif"/>
          <w:sz w:val="18"/>
        </w:rPr>
        <w:t>Art. 30n. Opodatkowanie ryczałtem stosuje się przez okres 10 kolejnych lat podatkowych, licząc od roku po</w:t>
      </w:r>
      <w:r>
        <w:rPr>
          <w:rFonts w:ascii="Arial;sans-serif" w:hAnsi="Arial;sans-serif"/>
          <w:sz w:val="18"/>
        </w:rPr>
        <w:t>datkowego, w którym podatnik przeniósł miejsce zamieszkania na terytorium Rzeczypospolitej Polskiej.</w:t>
      </w:r>
    </w:p>
    <w:p w14:paraId="2C74C207" w14:textId="77777777" w:rsidR="00567E5C" w:rsidRDefault="00E37F13">
      <w:pPr>
        <w:pStyle w:val="TextBodyZARTzmartartykuempunktem"/>
        <w:spacing w:after="283"/>
        <w:ind w:left="1077" w:right="567"/>
        <w:rPr>
          <w:rFonts w:ascii="Arial;sans-serif" w:hAnsi="Arial;sans-serif"/>
          <w:sz w:val="18"/>
        </w:rPr>
      </w:pPr>
      <w:r>
        <w:rPr>
          <w:rFonts w:ascii="Arial;sans-serif" w:hAnsi="Arial;sans-serif"/>
          <w:sz w:val="18"/>
        </w:rPr>
        <w:t>Art. 30o. Podatnik traci prawo do opodatkowania ryczałtem:</w:t>
      </w:r>
    </w:p>
    <w:p w14:paraId="1644403E"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1)       od początku roku podatkowego, w którym złożył oświadczenie o rezygnacji z opodatkowania</w:t>
      </w:r>
      <w:r>
        <w:rPr>
          <w:rFonts w:ascii="Arial;sans-serif" w:hAnsi="Arial;sans-serif"/>
          <w:sz w:val="18"/>
        </w:rPr>
        <w:t xml:space="preserve"> ryczałtem – jeżeli w terminie do końca stycznia tego roku podatkowego złoży urzędowi skarbowemu oświadczenie o rezygnacji z opodatkowania ryczałtem według ustalonego wzoru, przy czym przepis art. 45 ust. 1b stosuje się odpowiednio;</w:t>
      </w:r>
    </w:p>
    <w:p w14:paraId="536138C1"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 xml:space="preserve">2)       z końcem roku </w:t>
      </w:r>
      <w:r>
        <w:rPr>
          <w:rFonts w:ascii="Arial;sans-serif" w:hAnsi="Arial;sans-serif"/>
          <w:sz w:val="18"/>
        </w:rPr>
        <w:t>podatkowego poprzedzającego rok:</w:t>
      </w:r>
    </w:p>
    <w:p w14:paraId="53CB20B9" w14:textId="77777777" w:rsidR="00567E5C" w:rsidRDefault="00E37F13">
      <w:pPr>
        <w:pStyle w:val="TextBodyZLITwPKTzmlitwpktartykuempunktem"/>
        <w:spacing w:after="283"/>
        <w:ind w:left="2064" w:right="567"/>
        <w:rPr>
          <w:rFonts w:ascii="Arial;sans-serif" w:hAnsi="Arial;sans-serif"/>
          <w:sz w:val="18"/>
        </w:rPr>
      </w:pPr>
      <w:r>
        <w:rPr>
          <w:rFonts w:ascii="Arial;sans-serif" w:hAnsi="Arial;sans-serif"/>
          <w:sz w:val="18"/>
        </w:rPr>
        <w:t>a)      w którym przeniósł miejsce zamieszkania poza terytorium Rzeczypospolitej Polskiej, albo</w:t>
      </w:r>
    </w:p>
    <w:p w14:paraId="32B34687" w14:textId="77777777" w:rsidR="00567E5C" w:rsidRDefault="00E37F13">
      <w:pPr>
        <w:pStyle w:val="TextBodyZLITwPKTzmlitwpktartykuempunktem"/>
        <w:spacing w:after="283"/>
        <w:ind w:left="2064" w:right="567"/>
        <w:rPr>
          <w:rFonts w:ascii="Arial;sans-serif" w:hAnsi="Arial;sans-serif"/>
          <w:sz w:val="18"/>
        </w:rPr>
      </w:pPr>
      <w:r>
        <w:rPr>
          <w:rFonts w:ascii="Arial;sans-serif" w:hAnsi="Arial;sans-serif"/>
          <w:sz w:val="18"/>
        </w:rPr>
        <w:lastRenderedPageBreak/>
        <w:t>b)      za który nie wpłacił w terminie w całości lub części ryczałtu za rok podatkowy, albo</w:t>
      </w:r>
    </w:p>
    <w:p w14:paraId="22A58369" w14:textId="77777777" w:rsidR="00567E5C" w:rsidRDefault="00E37F13">
      <w:pPr>
        <w:pStyle w:val="TextBodyZLITwPKTzmlitwpktartykuempunktem"/>
        <w:spacing w:after="283"/>
        <w:ind w:left="2064" w:right="567"/>
        <w:rPr>
          <w:rFonts w:ascii="Arial;sans-serif" w:hAnsi="Arial;sans-serif"/>
          <w:sz w:val="18"/>
        </w:rPr>
      </w:pPr>
      <w:r>
        <w:rPr>
          <w:rFonts w:ascii="Arial;sans-serif" w:hAnsi="Arial;sans-serif"/>
          <w:sz w:val="18"/>
        </w:rPr>
        <w:t>c)       w którym nie poniósł wyda</w:t>
      </w:r>
      <w:r>
        <w:rPr>
          <w:rFonts w:ascii="Arial;sans-serif" w:hAnsi="Arial;sans-serif"/>
          <w:sz w:val="18"/>
        </w:rPr>
        <w:t>tków, o których mowa w art. 30m ust. 1.</w:t>
      </w:r>
    </w:p>
    <w:p w14:paraId="42AF08DE" w14:textId="77777777" w:rsidR="00567E5C" w:rsidRDefault="00E37F13">
      <w:pPr>
        <w:pStyle w:val="TextBodyZARTzmartartykuempunktem"/>
        <w:spacing w:after="283"/>
        <w:ind w:left="1077" w:right="567"/>
        <w:rPr>
          <w:rFonts w:ascii="Arial;sans-serif" w:hAnsi="Arial;sans-serif"/>
          <w:sz w:val="18"/>
        </w:rPr>
      </w:pPr>
      <w:r>
        <w:rPr>
          <w:rFonts w:ascii="Arial;sans-serif" w:hAnsi="Arial;sans-serif"/>
          <w:sz w:val="18"/>
        </w:rPr>
        <w:t>Art. 30p. 1. Do członka rodziny podatnika podlegającego opodatkowaniu ryczałtem przepisy niniejszego rozdziału stosuje się odpowiednio, przy czym:</w:t>
      </w:r>
    </w:p>
    <w:p w14:paraId="4FF40F8E"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1)       ryczałt od przychodów zagranicznych uzyskanych przez członka</w:t>
      </w:r>
      <w:r>
        <w:rPr>
          <w:rFonts w:ascii="Arial;sans-serif" w:hAnsi="Arial;sans-serif"/>
          <w:sz w:val="18"/>
        </w:rPr>
        <w:t xml:space="preserve"> rodziny podatnika wynosi 100 000 zł za rok podatkowy;</w:t>
      </w:r>
    </w:p>
    <w:p w14:paraId="61058B6F"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2)       członek rodziny podatnika nie jest obowiązany do ponoszenia wydatków, o których mowa w art. 30m ust. 1;</w:t>
      </w:r>
    </w:p>
    <w:p w14:paraId="2CC2FACA"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3)       członek rodziny podatnika traci prawo opodatkowania ryczałtem również z dniem u</w:t>
      </w:r>
      <w:r>
        <w:rPr>
          <w:rFonts w:ascii="Arial;sans-serif" w:hAnsi="Arial;sans-serif"/>
          <w:sz w:val="18"/>
        </w:rPr>
        <w:t>traty prawa do opodatkowania ryczałtem przez podatnika zgodnie z art. 30o;</w:t>
      </w:r>
    </w:p>
    <w:p w14:paraId="4F1BEC93"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4)       w przypadku śmierci podatnika lub utraty statusu członka rodziny podatnika, począwszy od roku podatkowego następującego bezpośrednio po roku podatkowym, w którym okolicznoś</w:t>
      </w:r>
      <w:r>
        <w:rPr>
          <w:rFonts w:ascii="Arial;sans-serif" w:hAnsi="Arial;sans-serif"/>
          <w:sz w:val="18"/>
        </w:rPr>
        <w:t>ci te wystąpiły:</w:t>
      </w:r>
    </w:p>
    <w:p w14:paraId="7D4FB165" w14:textId="77777777" w:rsidR="00567E5C" w:rsidRDefault="00E37F13">
      <w:pPr>
        <w:pStyle w:val="TextBodyZLITwPKTzmlitwpktartykuempunktem"/>
        <w:spacing w:after="283"/>
        <w:ind w:left="2064" w:right="567"/>
        <w:rPr>
          <w:rFonts w:ascii="Arial;sans-serif" w:hAnsi="Arial;sans-serif"/>
          <w:sz w:val="18"/>
        </w:rPr>
      </w:pPr>
      <w:r>
        <w:rPr>
          <w:rFonts w:ascii="Arial;sans-serif" w:hAnsi="Arial;sans-serif"/>
          <w:sz w:val="18"/>
        </w:rPr>
        <w:t>a)      ryczałt od przychodów zagranicznych uzyskanych przez członka rodziny podatnika wynosi 200 000 zł za rok podatkowy,</w:t>
      </w:r>
    </w:p>
    <w:p w14:paraId="75556267" w14:textId="77777777" w:rsidR="00567E5C" w:rsidRDefault="00E37F13">
      <w:pPr>
        <w:pStyle w:val="TextBodyZLITwPKTzmlitwpktartykuempunktem"/>
        <w:spacing w:after="283"/>
        <w:ind w:left="2064" w:right="567"/>
        <w:rPr>
          <w:rFonts w:ascii="Arial;sans-serif" w:hAnsi="Arial;sans-serif"/>
          <w:sz w:val="18"/>
        </w:rPr>
      </w:pPr>
      <w:r>
        <w:rPr>
          <w:rFonts w:ascii="Arial;sans-serif" w:hAnsi="Arial;sans-serif"/>
          <w:sz w:val="18"/>
        </w:rPr>
        <w:t>b)      członek rodziny podatnika jest obowiązany do ponoszenia wydatków, o których mowa w art. 30m ust. 1.</w:t>
      </w:r>
    </w:p>
    <w:p w14:paraId="67AD0D37"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2. Przez</w:t>
      </w:r>
      <w:r>
        <w:rPr>
          <w:rFonts w:ascii="Arial;sans-serif" w:hAnsi="Arial;sans-serif"/>
          <w:sz w:val="18"/>
        </w:rPr>
        <w:t xml:space="preserve"> członka rodziny podatnika, o którym mowa w ust. 1, rozumie się małżonka oraz dziecko, o którym mowa w art. 27f ust. 1.”;</w:t>
      </w:r>
    </w:p>
    <w:p w14:paraId="74E0E44C"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62)     w art. 32:</w:t>
      </w:r>
    </w:p>
    <w:p w14:paraId="72A33855" w14:textId="77777777" w:rsidR="00567E5C" w:rsidRDefault="00E37F13">
      <w:pPr>
        <w:pStyle w:val="TextBodyLITlitera"/>
        <w:keepNext/>
        <w:spacing w:after="283"/>
        <w:ind w:left="1553" w:right="567"/>
        <w:rPr>
          <w:rFonts w:ascii="Arial;sans-serif" w:hAnsi="Arial;sans-serif"/>
          <w:sz w:val="18"/>
        </w:rPr>
      </w:pPr>
      <w:r>
        <w:rPr>
          <w:rFonts w:ascii="Arial;sans-serif" w:hAnsi="Arial;sans-serif"/>
          <w:sz w:val="18"/>
        </w:rPr>
        <w:t>a)      ust. 1a otrzymuje brzmienie:</w:t>
      </w:r>
    </w:p>
    <w:p w14:paraId="7AB5177A" w14:textId="77777777" w:rsidR="00567E5C" w:rsidRDefault="00E37F13">
      <w:pPr>
        <w:pStyle w:val="TextBodyZLITUSTzmustliter"/>
        <w:keepNext/>
        <w:spacing w:after="283"/>
        <w:ind w:left="1554" w:right="567"/>
      </w:pPr>
      <w:r>
        <w:t>„</w:t>
      </w:r>
      <w:r>
        <w:rPr>
          <w:rFonts w:ascii="Arial;sans-serif" w:hAnsi="Arial;sans-serif"/>
          <w:sz w:val="18"/>
        </w:rPr>
        <w:t xml:space="preserve">1a. Jeżeli podatnik złoży płatnikowi oświadczenie, że za dany rok </w:t>
      </w:r>
      <w:r>
        <w:rPr>
          <w:rFonts w:ascii="Arial;sans-serif" w:hAnsi="Arial;sans-serif"/>
          <w:sz w:val="18"/>
        </w:rPr>
        <w:t>zamierza opodatkować dochody łącznie z małżonkiem, a za rok podatkowy przewidywane, określone w oświadczeniu:</w:t>
      </w:r>
    </w:p>
    <w:p w14:paraId="1052943E"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1)       dochody podatnika nie przekroczą górnej granicy pierwszego przedziału skali podatkowej, o której mowa w art. 27 ust. 1, a małżonek nie uz</w:t>
      </w:r>
      <w:r>
        <w:rPr>
          <w:rFonts w:ascii="Arial;sans-serif" w:hAnsi="Arial;sans-serif"/>
          <w:sz w:val="18"/>
        </w:rPr>
        <w:t>yskuje żadnych dochodów – zaliczki za wszystkie miesiące roku podatkowego wynoszą 17% dochodu uzyskanego w danym miesiącu i są dodatkowo pomniejszane za każdy miesiąc o kwotę stanowiącą 1/12 kwoty zmniejszającej podatek, określonej w pierwszym przedziale s</w:t>
      </w:r>
      <w:r>
        <w:rPr>
          <w:rFonts w:ascii="Arial;sans-serif" w:hAnsi="Arial;sans-serif"/>
          <w:sz w:val="18"/>
        </w:rPr>
        <w:t>kali podatkowej;</w:t>
      </w:r>
    </w:p>
    <w:p w14:paraId="4B0DB7CF"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2)       dochody podatnika przekroczą górną granicę pierwszego przedziału skali podatkowej, o której mowa w art. 27 ust. 1, a małżonek nie uzyskuje żadnych dochodów lub dochody małżonka mieszczą się w niższym przedziale skali podatkowej, z</w:t>
      </w:r>
      <w:r>
        <w:rPr>
          <w:rFonts w:ascii="Arial;sans-serif" w:hAnsi="Arial;sans-serif"/>
          <w:sz w:val="18"/>
        </w:rPr>
        <w:t>aliczki za wszystkie miesiące roku podatkowego wynoszą 17% dochodu uzyskanego w danym miesiącu.”,</w:t>
      </w:r>
    </w:p>
    <w:p w14:paraId="68515D42"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b)      w ust. 1c wyrazy „art. 6” zastępuje się wyrazami „art. 6 ust. 2”,</w:t>
      </w:r>
    </w:p>
    <w:p w14:paraId="14739DBF"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c)       uchyla się ust. 1e,</w:t>
      </w:r>
    </w:p>
    <w:p w14:paraId="32776A06"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 xml:space="preserve">d)      w ust. 1f zdanie pierwsze otrzymuje </w:t>
      </w:r>
      <w:r>
        <w:rPr>
          <w:rFonts w:ascii="Arial;sans-serif" w:hAnsi="Arial;sans-serif"/>
          <w:sz w:val="18"/>
        </w:rPr>
        <w:t>brzmienie:</w:t>
      </w:r>
    </w:p>
    <w:p w14:paraId="2A2B4684" w14:textId="77777777" w:rsidR="00567E5C" w:rsidRDefault="00E37F13">
      <w:pPr>
        <w:pStyle w:val="TextBodyZLITFRAGzmlitfragmentunpzdanialiter"/>
        <w:spacing w:after="283"/>
        <w:ind w:left="1554" w:right="567"/>
      </w:pPr>
      <w:r>
        <w:lastRenderedPageBreak/>
        <w:t>„</w:t>
      </w:r>
      <w:r>
        <w:rPr>
          <w:rFonts w:ascii="Arial;sans-serif" w:hAnsi="Arial;sans-serif"/>
          <w:sz w:val="18"/>
        </w:rPr>
        <w:t>Jeżeli podatnik złoży płatnikowi sporządzony na piśmie wniosek o pobór zaliczek bez stosowania zwolnienia od podatku na podstawie art. 21 ust. 1 pkt 148 lub miesięcznych kosztów uzyskania przychodów, o których mowa w art. 22 ust. 2 pkt 1, płatn</w:t>
      </w:r>
      <w:r>
        <w:rPr>
          <w:rFonts w:ascii="Arial;sans-serif" w:hAnsi="Arial;sans-serif"/>
          <w:sz w:val="18"/>
        </w:rPr>
        <w:t>ik pobiera zaliczki bez stosowania tego zwolnienia lub tych kosztów najpóźniej od miesiąca następującego po miesiącu, w którym otrzymał wniosek.”,</w:t>
      </w:r>
    </w:p>
    <w:p w14:paraId="593D03BA"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e)      po ust. 1f dodaje się ust. 1g i 1h w brzmieniu:</w:t>
      </w:r>
    </w:p>
    <w:p w14:paraId="14C4E53E" w14:textId="77777777" w:rsidR="00567E5C" w:rsidRDefault="00E37F13">
      <w:pPr>
        <w:pStyle w:val="TextBodyZLITUSTzmustliter"/>
        <w:spacing w:after="283"/>
        <w:ind w:left="1554" w:right="567"/>
      </w:pPr>
      <w:r>
        <w:t>„</w:t>
      </w:r>
      <w:r>
        <w:rPr>
          <w:rFonts w:ascii="Arial;sans-serif" w:hAnsi="Arial;sans-serif"/>
          <w:sz w:val="18"/>
        </w:rPr>
        <w:t>1g. Płatnik przy poborze zaliczki na podatek uwzględ</w:t>
      </w:r>
      <w:r>
        <w:rPr>
          <w:rFonts w:ascii="Arial;sans-serif" w:hAnsi="Arial;sans-serif"/>
          <w:sz w:val="18"/>
        </w:rPr>
        <w:t>nia zwolnienie, o którym mowa w art. 21 ust. 1 pkt 152–154, jeżeli podatnik złoży płatnikowi sporządzone na piśmie oświadczenie, że spełnia warunki do stosowania tych zwolnień. W oświadczeniu dotyczącym spełnienia warunków do stosowania zwolnienia, o który</w:t>
      </w:r>
      <w:r>
        <w:rPr>
          <w:rFonts w:ascii="Arial;sans-serif" w:hAnsi="Arial;sans-serif"/>
          <w:sz w:val="18"/>
        </w:rPr>
        <w:t>m mowa w art. 21 ust. 1 pkt 152, podatnik wskazuje również rok rozpoczęcia i zakończenia stosowania zwolnienia przez płatnika. Płatnik stosuje zwolnienie najpóźniej od miesiąca następującego po miesiącu, w którym otrzymał oświadczenie, nie dłużej niż do up</w:t>
      </w:r>
      <w:r>
        <w:rPr>
          <w:rFonts w:ascii="Arial;sans-serif" w:hAnsi="Arial;sans-serif"/>
          <w:sz w:val="18"/>
        </w:rPr>
        <w:t>ływu terminu wskazanego przez podatnika. Jeżeli podatnik powiadomi płatnika o zmianie stanu faktycznego wynikającego z oświadczenia, płatnik nie uwzględnia zwolnienia najpóźniej od kolejnego miesiąca, w którym otrzymał powiadomienie.</w:t>
      </w:r>
    </w:p>
    <w:p w14:paraId="609B39DD" w14:textId="77777777" w:rsidR="00567E5C" w:rsidRDefault="00E37F13">
      <w:pPr>
        <w:pStyle w:val="TextBodyZLITUSTzmustliter"/>
        <w:spacing w:after="283"/>
        <w:ind w:left="1554" w:right="567"/>
        <w:rPr>
          <w:rFonts w:ascii="Arial;sans-serif" w:hAnsi="Arial;sans-serif"/>
          <w:sz w:val="18"/>
        </w:rPr>
      </w:pPr>
      <w:r>
        <w:rPr>
          <w:rFonts w:ascii="Arial;sans-serif" w:hAnsi="Arial;sans-serif"/>
          <w:sz w:val="18"/>
        </w:rPr>
        <w:t>1h. Oświadczenie, o kt</w:t>
      </w:r>
      <w:r>
        <w:rPr>
          <w:rFonts w:ascii="Arial;sans-serif" w:hAnsi="Arial;sans-serif"/>
          <w:sz w:val="18"/>
        </w:rPr>
        <w:t>órym mowa w ust. 1g, jest składane pod rygorem odpowiedzialności karnej za złożenie fałszywego oświadczenia i zawiera klauzulę o następującej treści: „Jestem świadomy odpowiedzialności karnej za złożenie fałszywego oświadczenia.”. Klauzula ta zastępuje pou</w:t>
      </w:r>
      <w:r>
        <w:rPr>
          <w:rFonts w:ascii="Arial;sans-serif" w:hAnsi="Arial;sans-serif"/>
          <w:sz w:val="18"/>
        </w:rPr>
        <w:t>czenie organu o odpowiedzialności karnej za składanie fałszywych oświadczeń.”,</w:t>
      </w:r>
    </w:p>
    <w:p w14:paraId="3E07B1EC"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f)       po ust. 2 dodaje się ust. 2a i 2b w brzmieniu:</w:t>
      </w:r>
    </w:p>
    <w:p w14:paraId="48416E05" w14:textId="77777777" w:rsidR="00567E5C" w:rsidRDefault="00E37F13">
      <w:pPr>
        <w:pStyle w:val="TextBodyZLITUSTzmustliter"/>
        <w:spacing w:after="283"/>
        <w:ind w:left="1554" w:right="567"/>
      </w:pPr>
      <w:r>
        <w:t>„</w:t>
      </w:r>
      <w:r>
        <w:rPr>
          <w:rFonts w:ascii="Arial;sans-serif" w:hAnsi="Arial;sans-serif"/>
          <w:sz w:val="18"/>
        </w:rPr>
        <w:t>2a. Za miesiące, w których podatnik uzyskał w tym zakładzie pracy przychody ze stosunku służbowego, stosunku pracy, prac</w:t>
      </w:r>
      <w:r>
        <w:rPr>
          <w:rFonts w:ascii="Arial;sans-serif" w:hAnsi="Arial;sans-serif"/>
          <w:sz w:val="18"/>
        </w:rPr>
        <w:t xml:space="preserve">y nakładczej i spółdzielczego stosunku pracy w wysokości wynoszącej od 5 701 zł do 11 141 zł, które podlegają opodatkowaniu na zasadach określonych w art. 27, płatnik pomniejsza dochód ustalony zgodnie z ust. 2, o kwotę ulgi dla pracowników, o której mowa </w:t>
      </w:r>
      <w:r>
        <w:rPr>
          <w:rFonts w:ascii="Arial;sans-serif" w:hAnsi="Arial;sans-serif"/>
          <w:sz w:val="18"/>
        </w:rPr>
        <w:t>w art. 26 ust. 1 pkt 2aa, w wysokości obliczonej według wzoru:</w:t>
      </w:r>
    </w:p>
    <w:p w14:paraId="11269401"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1)       (A x 6,68% – 380,50 zł) ÷ 0,17, dla A wynoszącego co najmniej 5 701 zł i nieprzekraczającego kwoty 8 549 zł,</w:t>
      </w:r>
    </w:p>
    <w:p w14:paraId="1008AA35"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2)       (A x (-7,35%) + 819,08 zł) ÷ 0,17, dla A wyższego od 8 549 zł i ni</w:t>
      </w:r>
      <w:r>
        <w:rPr>
          <w:rFonts w:ascii="Arial;sans-serif" w:hAnsi="Arial;sans-serif"/>
          <w:sz w:val="18"/>
        </w:rPr>
        <w:t>eprzekraczającego kwoty 11 141 zł</w:t>
      </w:r>
    </w:p>
    <w:p w14:paraId="37765D70" w14:textId="77777777" w:rsidR="00567E5C" w:rsidRDefault="00E37F13">
      <w:pPr>
        <w:pStyle w:val="TextBodyZLITCZWSPPKTzmczciwsppktliter"/>
        <w:spacing w:after="283"/>
        <w:ind w:left="1554" w:right="567"/>
      </w:pPr>
      <w:r>
        <w:t xml:space="preserve">– </w:t>
      </w:r>
      <w:r>
        <w:rPr>
          <w:rFonts w:ascii="Arial;sans-serif" w:hAnsi="Arial;sans-serif"/>
          <w:sz w:val="18"/>
        </w:rPr>
        <w:t>w którym A oznacza uzyskane w ciągu miesiąca przychody ze stosunku służbowego, stosunku pracy, pracy nakładczej i spółdzielczego stosunku pracy, które podlegają opodatkowaniu zgodnie z art. 27.</w:t>
      </w:r>
    </w:p>
    <w:p w14:paraId="52EB75A4" w14:textId="77777777" w:rsidR="00567E5C" w:rsidRDefault="00E37F13">
      <w:pPr>
        <w:pStyle w:val="TextBodyZLITUSTzmustliter"/>
        <w:spacing w:after="283"/>
        <w:ind w:left="1554" w:right="567"/>
        <w:rPr>
          <w:rFonts w:ascii="Arial;sans-serif" w:hAnsi="Arial;sans-serif"/>
          <w:sz w:val="18"/>
        </w:rPr>
      </w:pPr>
      <w:r>
        <w:rPr>
          <w:rFonts w:ascii="Arial;sans-serif" w:hAnsi="Arial;sans-serif"/>
          <w:sz w:val="18"/>
        </w:rPr>
        <w:t xml:space="preserve">2b. Jeżeli podatnik złoży </w:t>
      </w:r>
      <w:r>
        <w:rPr>
          <w:rFonts w:ascii="Arial;sans-serif" w:hAnsi="Arial;sans-serif"/>
          <w:sz w:val="18"/>
        </w:rPr>
        <w:t>sporządzony na piśmie wniosek o niepomniejszanie dochodu o kwotę ulgi dla pracowników na podstawie ust. 2a, płatnik nie pomniejsza dochodu najpóźniej od miesiąca następującego po miesiącu, w którym otrzymał wniosek. Wniosek ten składa się odrębnie dla każd</w:t>
      </w:r>
      <w:r>
        <w:rPr>
          <w:rFonts w:ascii="Arial;sans-serif" w:hAnsi="Arial;sans-serif"/>
          <w:sz w:val="18"/>
        </w:rPr>
        <w:t>ego roku podatkowego.”,</w:t>
      </w:r>
    </w:p>
    <w:p w14:paraId="2E0CFA42"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g)      w ust. 3 wprowadzenie do wyliczenia otrzymuje brzmienie:</w:t>
      </w:r>
    </w:p>
    <w:p w14:paraId="42E97C1C" w14:textId="77777777" w:rsidR="00567E5C" w:rsidRDefault="00E37F13">
      <w:pPr>
        <w:pStyle w:val="TextBodyZLITFRAGzmlitfragmentunpzdanialiter"/>
        <w:spacing w:after="283"/>
        <w:ind w:left="1554" w:right="567"/>
      </w:pPr>
      <w:r>
        <w:t>„</w:t>
      </w:r>
      <w:r>
        <w:rPr>
          <w:rFonts w:ascii="Arial;sans-serif" w:hAnsi="Arial;sans-serif"/>
          <w:sz w:val="18"/>
        </w:rPr>
        <w:t xml:space="preserve">Zaliczkę obliczoną w sposób określony w ust. 1, 1a, 2 i 2a zmniejsza się o kwotę stanowiącą 1/12 kwoty zmniejszającej podatek, określonej w pierwszym </w:t>
      </w:r>
      <w:r>
        <w:rPr>
          <w:rFonts w:ascii="Arial;sans-serif" w:hAnsi="Arial;sans-serif"/>
          <w:sz w:val="18"/>
        </w:rPr>
        <w:t xml:space="preserve">przedziale skali podatkowej, o której mowa w </w:t>
      </w:r>
      <w:r>
        <w:rPr>
          <w:rFonts w:ascii="Arial;sans-serif" w:hAnsi="Arial;sans-serif"/>
          <w:sz w:val="18"/>
        </w:rPr>
        <w:lastRenderedPageBreak/>
        <w:t>art. 27 ust. 1, jeżeli pracownik przed pierwszą wypłatą wynagrodzenia w roku podatkowym złoży zakładowi pracy oświadczenie według ustalonego wzoru, w którym stwierdzi, że:”,</w:t>
      </w:r>
    </w:p>
    <w:p w14:paraId="124B189D"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h)      uchyla się ust. 3b,</w:t>
      </w:r>
    </w:p>
    <w:p w14:paraId="65FBFBBA"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i)       </w:t>
      </w:r>
      <w:r>
        <w:rPr>
          <w:rFonts w:ascii="Arial;sans-serif" w:hAnsi="Arial;sans-serif"/>
          <w:sz w:val="18"/>
        </w:rPr>
        <w:t xml:space="preserve"> w ust. 6 wyrazy „ust. 1–5” zastępuje się wyrazami „ust. 1–1c, 1f–3a, 4 i 5”;</w:t>
      </w:r>
    </w:p>
    <w:p w14:paraId="0EF4ED5C"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63)     w art. 33:</w:t>
      </w:r>
    </w:p>
    <w:p w14:paraId="65428D47"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a)      ust. 2 otrzymuje brzmienie:</w:t>
      </w:r>
    </w:p>
    <w:p w14:paraId="4532D919" w14:textId="77777777" w:rsidR="00567E5C" w:rsidRDefault="00E37F13">
      <w:pPr>
        <w:pStyle w:val="TextBodyZLITUSTzmustliter"/>
        <w:spacing w:after="283"/>
        <w:ind w:left="1554" w:right="567"/>
      </w:pPr>
      <w:r>
        <w:t>„</w:t>
      </w:r>
      <w:r>
        <w:rPr>
          <w:rFonts w:ascii="Arial;sans-serif" w:hAnsi="Arial;sans-serif"/>
          <w:sz w:val="18"/>
        </w:rPr>
        <w:t>2. Zaliczki, o których mowa w ust. 1, za miesiące od stycznia do grudnia ustala się w sposób określony w art. 32 ust. 1–1c</w:t>
      </w:r>
      <w:r>
        <w:rPr>
          <w:rFonts w:ascii="Arial;sans-serif" w:hAnsi="Arial;sans-serif"/>
          <w:sz w:val="18"/>
        </w:rPr>
        <w:t>, odejmując kwotę obliczoną zgodnie z art. 32 ust. 3 miesięcznie.”,</w:t>
      </w:r>
    </w:p>
    <w:p w14:paraId="4ABF7B08"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b)      uchyla się ust. 3a,</w:t>
      </w:r>
    </w:p>
    <w:p w14:paraId="2EDFD1C7"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c)       w ust. 4 skreśla się wyrazy „i zdrowotne”;</w:t>
      </w:r>
    </w:p>
    <w:p w14:paraId="5B7F7A09"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64)     w art. 34:</w:t>
      </w:r>
    </w:p>
    <w:p w14:paraId="447994B2"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a)      ust. 2 otrzymuje brzmienie:</w:t>
      </w:r>
    </w:p>
    <w:p w14:paraId="074A39F3" w14:textId="77777777" w:rsidR="00567E5C" w:rsidRDefault="00E37F13">
      <w:pPr>
        <w:pStyle w:val="TextBodyZLITUSTzmustliter"/>
        <w:spacing w:after="283"/>
        <w:ind w:left="1554" w:right="567"/>
      </w:pPr>
      <w:r>
        <w:t>„</w:t>
      </w:r>
      <w:r>
        <w:rPr>
          <w:rFonts w:ascii="Arial;sans-serif" w:hAnsi="Arial;sans-serif"/>
          <w:sz w:val="18"/>
        </w:rPr>
        <w:t>2. Zaliczki, o których mowa w ust. 1, za miesiące od</w:t>
      </w:r>
      <w:r>
        <w:rPr>
          <w:rFonts w:ascii="Arial;sans-serif" w:hAnsi="Arial;sans-serif"/>
          <w:sz w:val="18"/>
        </w:rPr>
        <w:t xml:space="preserve"> stycznia do grudnia, ustala się w sposób określony w art. 32 ust. 1–1c, odejmując kwotę obliczoną zgodnie z art. 32 ust. 3 miesięcznie.”,</w:t>
      </w:r>
    </w:p>
    <w:p w14:paraId="459DC51E"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b)      uchyla się ust. 4a,</w:t>
      </w:r>
    </w:p>
    <w:p w14:paraId="509FDF52"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c)       w ust. 7 w pkt 2 skreśla się wyrazy „lub ust. 4”,</w:t>
      </w:r>
    </w:p>
    <w:p w14:paraId="20473B50"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d)      w ust. 9:</w:t>
      </w:r>
    </w:p>
    <w:p w14:paraId="67BB1C77" w14:textId="77777777" w:rsidR="00567E5C" w:rsidRDefault="00E37F13">
      <w:pPr>
        <w:pStyle w:val="TextBodyTIRtiret"/>
        <w:spacing w:after="283"/>
        <w:ind w:left="1951" w:right="567"/>
      </w:pPr>
      <w:r>
        <w:t xml:space="preserve">–      </w:t>
      </w:r>
      <w:r>
        <w:rPr>
          <w:rFonts w:ascii="Arial;sans-serif" w:hAnsi="Arial;sans-serif"/>
          <w:sz w:val="18"/>
        </w:rPr>
        <w:t>w pkt</w:t>
      </w:r>
      <w:r>
        <w:rPr>
          <w:rFonts w:ascii="Arial;sans-serif" w:hAnsi="Arial;sans-serif"/>
          <w:sz w:val="18"/>
        </w:rPr>
        <w:t xml:space="preserve"> 3 skreśla się wyrazy „bądź nie korzysta z możliwości opodatkowania, o którym mowa w art. 6 ust. 4”,</w:t>
      </w:r>
    </w:p>
    <w:p w14:paraId="103FE81C" w14:textId="77777777" w:rsidR="00567E5C" w:rsidRDefault="00E37F13">
      <w:pPr>
        <w:pStyle w:val="TextBodyTIRtiret"/>
        <w:keepNext/>
        <w:spacing w:after="283"/>
        <w:ind w:left="1951" w:right="567"/>
      </w:pPr>
      <w:r>
        <w:t xml:space="preserve">–      </w:t>
      </w:r>
      <w:r>
        <w:rPr>
          <w:rFonts w:ascii="Arial;sans-serif" w:hAnsi="Arial;sans-serif"/>
          <w:sz w:val="18"/>
        </w:rPr>
        <w:t>w pkt 6 skreśla się wyrazy „ , z zastrzeżeniem ust. 11,”,</w:t>
      </w:r>
    </w:p>
    <w:p w14:paraId="7EB83CB4" w14:textId="77777777" w:rsidR="00567E5C" w:rsidRDefault="00E37F13">
      <w:pPr>
        <w:pStyle w:val="TextBodyTIRtiret"/>
        <w:keepNext/>
        <w:spacing w:after="283"/>
        <w:ind w:left="1951" w:right="567"/>
      </w:pPr>
      <w:r>
        <w:t xml:space="preserve">–      </w:t>
      </w:r>
      <w:r>
        <w:rPr>
          <w:rFonts w:ascii="Arial;sans-serif" w:hAnsi="Arial;sans-serif"/>
          <w:sz w:val="18"/>
        </w:rPr>
        <w:t>część wspólna otrzymuje brzmienie:</w:t>
      </w:r>
    </w:p>
    <w:p w14:paraId="7CFDD0FB" w14:textId="77777777" w:rsidR="00567E5C" w:rsidRDefault="00E37F13">
      <w:pPr>
        <w:pStyle w:val="TextBodyZTIRTIRzmtirtiret"/>
        <w:spacing w:after="283"/>
        <w:ind w:left="2347" w:right="567"/>
      </w:pPr>
      <w:r>
        <w:t xml:space="preserve">„– </w:t>
      </w:r>
      <w:r>
        <w:rPr>
          <w:rFonts w:ascii="Arial;sans-serif" w:hAnsi="Arial;sans-serif"/>
          <w:sz w:val="18"/>
        </w:rPr>
        <w:t>podatek wynikający z rozliczenia rocznego jes</w:t>
      </w:r>
      <w:r>
        <w:rPr>
          <w:rFonts w:ascii="Arial;sans-serif" w:hAnsi="Arial;sans-serif"/>
          <w:sz w:val="18"/>
        </w:rPr>
        <w:t>t podatkiem należnym od podatnika za dany rok, chyba że właściwy organ wyda decyzję określającą wysokość zobowiązania podatkowego w innej wysokości.”,</w:t>
      </w:r>
    </w:p>
    <w:p w14:paraId="3047164F"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e)      uchyla się ust. 11;</w:t>
      </w:r>
    </w:p>
    <w:p w14:paraId="322FA88C"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65)     w art. 35:</w:t>
      </w:r>
    </w:p>
    <w:p w14:paraId="6961C026"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 xml:space="preserve">a)      w ust. 3 wyrazy „art. 32 ust. 1–1e” </w:t>
      </w:r>
      <w:r>
        <w:rPr>
          <w:rFonts w:ascii="Arial;sans-serif" w:hAnsi="Arial;sans-serif"/>
          <w:sz w:val="18"/>
        </w:rPr>
        <w:t>zastępuje się wyrazami „art. 32 ust. 1–1c”,</w:t>
      </w:r>
    </w:p>
    <w:p w14:paraId="661561F8"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b)      w ust. 4 skreśla się zdanie drugie,</w:t>
      </w:r>
    </w:p>
    <w:p w14:paraId="5D5C6413"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lastRenderedPageBreak/>
        <w:t>c)       w ust. 5 skreśla się zdanie drugie,</w:t>
      </w:r>
    </w:p>
    <w:p w14:paraId="3C7805D8"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d)      po ust. 6a dodaje się ust. 6b w brzmieniu:</w:t>
      </w:r>
    </w:p>
    <w:p w14:paraId="6384FA3F" w14:textId="77777777" w:rsidR="00567E5C" w:rsidRDefault="00E37F13">
      <w:pPr>
        <w:pStyle w:val="TextBodyZLITUSTzmustliter"/>
        <w:spacing w:after="283"/>
        <w:ind w:left="1554" w:right="567"/>
      </w:pPr>
      <w:r>
        <w:t>„</w:t>
      </w:r>
      <w:r>
        <w:rPr>
          <w:rFonts w:ascii="Arial;sans-serif" w:hAnsi="Arial;sans-serif"/>
          <w:sz w:val="18"/>
        </w:rPr>
        <w:t>6b. Jeżeli podatnik złoży płatnikowi sporządzony na piśmie wniosek o ni</w:t>
      </w:r>
      <w:r>
        <w:rPr>
          <w:rFonts w:ascii="Arial;sans-serif" w:hAnsi="Arial;sans-serif"/>
          <w:sz w:val="18"/>
        </w:rPr>
        <w:t>epobieranie zaliczek od przychodów, o których mowa w ust. 1 pkt 5, 6 i 8, płatnik nie pobiera zaliczek najpóźniej od miesiąca następującego po miesiącu, w którym otrzymał wniosek. Prawo do złożenia wniosku przysługuje podatnikowi, którego roczne dochody ni</w:t>
      </w:r>
      <w:r>
        <w:rPr>
          <w:rFonts w:ascii="Arial;sans-serif" w:hAnsi="Arial;sans-serif"/>
          <w:sz w:val="18"/>
        </w:rPr>
        <w:t>e przekroczą ilorazu kwoty zmniejszającej podatek i najniższej stawki podatku, określonych w pierwszym przedziale skali podatkowej, o której mowa w art. 27 ust. 1, oraz który poza dochodami od tego płatnika podatnik nie uzyskuje innych dochodów, od których</w:t>
      </w:r>
      <w:r>
        <w:rPr>
          <w:rFonts w:ascii="Arial;sans-serif" w:hAnsi="Arial;sans-serif"/>
          <w:sz w:val="18"/>
        </w:rPr>
        <w:t xml:space="preserve"> zaliczki na podatek obliczane są z uwzględnieniem pomniejszenia, o którym mowa w art. 32 ust. 3, lub są opłacane na podstawie art. 44 ust. 3. Wniosek, o którym mowa w zdaniu pierwszym, podatnik składa odrębnie dla każdego roku podatkowego.”,</w:t>
      </w:r>
    </w:p>
    <w:p w14:paraId="7F81275D"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e)      uchyl</w:t>
      </w:r>
      <w:r>
        <w:rPr>
          <w:rFonts w:ascii="Arial;sans-serif" w:hAnsi="Arial;sans-serif"/>
          <w:sz w:val="18"/>
        </w:rPr>
        <w:t>a się ust. 9;</w:t>
      </w:r>
    </w:p>
    <w:p w14:paraId="18D00AE1"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66)     w art. 39 w ust. 1 w zdaniu drugim wyrazy „art. 21 ust. 1 pkt 46, 74 i 148” zastępuje się wyrazami „art. 21 ust. 1 pkt 46, 74, 148 i 152–154”;</w:t>
      </w:r>
    </w:p>
    <w:p w14:paraId="003E2964"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67)     w art. 41:</w:t>
      </w:r>
    </w:p>
    <w:p w14:paraId="6BC69806"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a)      uchyla się ust. 1a,</w:t>
      </w:r>
    </w:p>
    <w:p w14:paraId="3CC30EF3"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 xml:space="preserve">b)      po ust. 1b dodaje się ust. 1c w </w:t>
      </w:r>
      <w:r>
        <w:rPr>
          <w:rFonts w:ascii="Arial;sans-serif" w:hAnsi="Arial;sans-serif"/>
          <w:sz w:val="18"/>
        </w:rPr>
        <w:t>brzmieniu:</w:t>
      </w:r>
    </w:p>
    <w:p w14:paraId="22215061" w14:textId="77777777" w:rsidR="00567E5C" w:rsidRDefault="00E37F13">
      <w:pPr>
        <w:pStyle w:val="TextBodyZLITUSTzmustliter"/>
        <w:spacing w:after="283"/>
        <w:ind w:left="1554" w:right="567"/>
      </w:pPr>
      <w:r>
        <w:t>„</w:t>
      </w:r>
      <w:r>
        <w:rPr>
          <w:rFonts w:ascii="Arial;sans-serif" w:hAnsi="Arial;sans-serif"/>
          <w:sz w:val="18"/>
        </w:rPr>
        <w:t>1c. Jeżeli podatnik złoży płatnikowi sporządzony na piśmie wniosek o niepobieranie zaliczek, o których mowa w ust. 1, płatnik nie pobiera zaliczek najpóźniej od miesiąca następującego po miesiącu, w którym otrzymał wniosek. Prawo do złożenia wn</w:t>
      </w:r>
      <w:r>
        <w:rPr>
          <w:rFonts w:ascii="Arial;sans-serif" w:hAnsi="Arial;sans-serif"/>
          <w:sz w:val="18"/>
        </w:rPr>
        <w:t>iosku przysługuje podatnikowi, którego roczne dochody nie przekroczą ilorazu kwoty zmniejszającej podatek i najniższej stawki podatku, określonych w pierwszym przedziale skali podatkowej, o której mowa w art. 27 ust. 1, oraz który nie osiąga innych dochodó</w:t>
      </w:r>
      <w:r>
        <w:rPr>
          <w:rFonts w:ascii="Arial;sans-serif" w:hAnsi="Arial;sans-serif"/>
          <w:sz w:val="18"/>
        </w:rPr>
        <w:t>w, poza dochodami uzyskiwanymi od tego płatnika, od których zaliczki na podatek obliczane są z uwzględnieniem pomniejszenia, o którym mowa w art. 32 ust. 3, lub są opłacane na podstawie art. 44 ust. 3. Wniosek, o którym mowa w zdaniu pierwszym, podatnik sk</w:t>
      </w:r>
      <w:r>
        <w:rPr>
          <w:rFonts w:ascii="Arial;sans-serif" w:hAnsi="Arial;sans-serif"/>
          <w:sz w:val="18"/>
        </w:rPr>
        <w:t>łada odrębnie dla każdego roku podatkowego.”,</w:t>
      </w:r>
    </w:p>
    <w:p w14:paraId="73155361"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c)       w ust. 4 wyrazy „oraz 11b–12” zastępuje się wyrazami „oraz 11b–13”,</w:t>
      </w:r>
    </w:p>
    <w:p w14:paraId="142CAEA5"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d)      w ust. 4aa zdanie drugie otrzymuje brzmienie:</w:t>
      </w:r>
    </w:p>
    <w:p w14:paraId="1134B3E8" w14:textId="77777777" w:rsidR="00567E5C" w:rsidRDefault="00E37F13">
      <w:pPr>
        <w:pStyle w:val="TextBodyZLITFRAGzmlitfragmentunpzdanialiter"/>
        <w:spacing w:after="283"/>
        <w:ind w:left="1554" w:right="567"/>
      </w:pPr>
      <w:r>
        <w:t>„</w:t>
      </w:r>
      <w:r>
        <w:rPr>
          <w:rFonts w:ascii="Arial;sans-serif" w:hAnsi="Arial;sans-serif"/>
          <w:sz w:val="18"/>
        </w:rPr>
        <w:t>Przy ocenie dochowania należytej staranności uwzględnia się charakter, skalę d</w:t>
      </w:r>
      <w:r>
        <w:rPr>
          <w:rFonts w:ascii="Arial;sans-serif" w:hAnsi="Arial;sans-serif"/>
          <w:sz w:val="18"/>
        </w:rPr>
        <w:t>ziałalności prowadzonej przez płatnika oraz powiązanie w rozumieniu art. 23m ust. 1 pkt 5 płatnika z podatnikiem.”,</w:t>
      </w:r>
    </w:p>
    <w:p w14:paraId="2DE67518"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e)      ust. 4ab otrzymuje brzmienie:</w:t>
      </w:r>
    </w:p>
    <w:p w14:paraId="7D26DAD4" w14:textId="77777777" w:rsidR="00567E5C" w:rsidRDefault="00E37F13">
      <w:pPr>
        <w:pStyle w:val="TextBodyZLITUSTzmustliter"/>
        <w:spacing w:after="283"/>
        <w:ind w:left="1554" w:right="567"/>
      </w:pPr>
      <w:r>
        <w:t>„</w:t>
      </w:r>
      <w:r>
        <w:rPr>
          <w:rFonts w:ascii="Arial;sans-serif" w:hAnsi="Arial;sans-serif"/>
          <w:sz w:val="18"/>
        </w:rPr>
        <w:t>4ab. Spółki, które dokonują wypłaty należności z tytułu podzielonych zysków spółki osiągniętych w okr</w:t>
      </w:r>
      <w:r>
        <w:rPr>
          <w:rFonts w:ascii="Arial;sans-serif" w:hAnsi="Arial;sans-serif"/>
          <w:sz w:val="18"/>
        </w:rPr>
        <w:t>esie opodatkowania ryczałtem od dochodów spółek zgodnie z przepisami rozdziału 6b ustawy o podatku dochodowym od osób prawnych, są obowiązane jako płatnicy pobierać zryczałtowany podatek dochodowy, o którym mowa w art. 30a ust. 1 pkt 4, z uwzględnieniem za</w:t>
      </w:r>
      <w:r>
        <w:rPr>
          <w:rFonts w:ascii="Arial;sans-serif" w:hAnsi="Arial;sans-serif"/>
          <w:sz w:val="18"/>
        </w:rPr>
        <w:t>sad określonych w art. 30a ust. 19.”,</w:t>
      </w:r>
    </w:p>
    <w:p w14:paraId="56A5F14C"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lastRenderedPageBreak/>
        <w:t>f)       ust. 4c otrzymuje brzmienie:</w:t>
      </w:r>
    </w:p>
    <w:p w14:paraId="3726DB3C" w14:textId="77777777" w:rsidR="00567E5C" w:rsidRDefault="00E37F13">
      <w:pPr>
        <w:pStyle w:val="TextBodyZLITUSTzmustliter"/>
        <w:spacing w:after="283"/>
        <w:ind w:left="1554" w:right="567"/>
      </w:pPr>
      <w:r>
        <w:t>„</w:t>
      </w:r>
      <w:r>
        <w:rPr>
          <w:rFonts w:ascii="Arial;sans-serif" w:hAnsi="Arial;sans-serif"/>
          <w:sz w:val="18"/>
        </w:rPr>
        <w:t>4c. Spółka nabywająca udziały (akcje) w drodze wymiany, spółka przejmująca, spółka nowo zawiązana lub powstała w wyniku przekształcenia jest obowiązana, jako płatnik, pobierać zry</w:t>
      </w:r>
      <w:r>
        <w:rPr>
          <w:rFonts w:ascii="Arial;sans-serif" w:hAnsi="Arial;sans-serif"/>
          <w:sz w:val="18"/>
        </w:rPr>
        <w:t>czałtowany podatek dochodowy, o którym mowa w art. 30a ust. 1 pkt 4, od dochodu określonego odpowiednio w art. 24 ust. 5 pkt 7–8.”,</w:t>
      </w:r>
    </w:p>
    <w:p w14:paraId="68B5527A"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g)      po ust. 4c dodaje się ust. 4ca w brzmieniu:</w:t>
      </w:r>
    </w:p>
    <w:p w14:paraId="0F2A0FAE" w14:textId="77777777" w:rsidR="00567E5C" w:rsidRDefault="00E37F13">
      <w:pPr>
        <w:pStyle w:val="TextBodyZLITUSTzmustliter"/>
        <w:spacing w:after="283"/>
        <w:ind w:left="1554" w:right="567"/>
      </w:pPr>
      <w:r>
        <w:t>„</w:t>
      </w:r>
      <w:r>
        <w:rPr>
          <w:rFonts w:ascii="Arial;sans-serif" w:hAnsi="Arial;sans-serif"/>
          <w:sz w:val="18"/>
        </w:rPr>
        <w:t>4ca. Spółka niebędąca osobą prawną jest obowiązana jako płatnik pobiera</w:t>
      </w:r>
      <w:r>
        <w:rPr>
          <w:rFonts w:ascii="Arial;sans-serif" w:hAnsi="Arial;sans-serif"/>
          <w:sz w:val="18"/>
        </w:rPr>
        <w:t>ć zryczałtowany podatek dochodowy, o którym mowa w art. 30a ust. 1 pkt 13.”,</w:t>
      </w:r>
    </w:p>
    <w:p w14:paraId="5BA83544"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h)      po ust. 4d dodaje się ust. 4da w brzmieniu:</w:t>
      </w:r>
    </w:p>
    <w:p w14:paraId="5F104E3D" w14:textId="77777777" w:rsidR="00567E5C" w:rsidRDefault="00E37F13">
      <w:pPr>
        <w:pStyle w:val="TextBodyZLITUSTzmustliter"/>
        <w:spacing w:after="283"/>
        <w:ind w:left="1554" w:right="567"/>
      </w:pPr>
      <w:r>
        <w:t>„</w:t>
      </w:r>
      <w:r>
        <w:rPr>
          <w:rFonts w:ascii="Arial;sans-serif" w:hAnsi="Arial;sans-serif"/>
          <w:sz w:val="18"/>
        </w:rPr>
        <w:t>4da. W przypadkach, o których mowa w ust. 4d i 10, podmioty dokonujące wypłat należności za pośrednictwem rachunków papierów w</w:t>
      </w:r>
      <w:r>
        <w:rPr>
          <w:rFonts w:ascii="Arial;sans-serif" w:hAnsi="Arial;sans-serif"/>
          <w:sz w:val="18"/>
        </w:rPr>
        <w:t>artościowych albo rachunków zbiorczych są obowiązane do przekazania podmiotom prowadzącym te rachunki informacji o występowaniu pomiędzy nimi a podatnikiem powiązań w rozumieniu art. 23m ust. 1 pkt 5 oraz przekroczeniu kwoty, o której mowa w ust. 12, co na</w:t>
      </w:r>
      <w:r>
        <w:rPr>
          <w:rFonts w:ascii="Arial;sans-serif" w:hAnsi="Arial;sans-serif"/>
          <w:sz w:val="18"/>
        </w:rPr>
        <w:t>jmniej na 7 dni przed dokonaniem wypłaty. Podmioty przekazujące tę informację są obowiązane do jej aktualizacji przed dokonaniem wypłaty w przypadku wystąpienia zmiany okoliczności objętych tą informacją.”,</w:t>
      </w:r>
    </w:p>
    <w:p w14:paraId="0F966084"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i)        uchyla się ust. 4j,</w:t>
      </w:r>
    </w:p>
    <w:p w14:paraId="17016014"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 xml:space="preserve">j)        w </w:t>
      </w:r>
      <w:r>
        <w:rPr>
          <w:rFonts w:ascii="Arial;sans-serif" w:hAnsi="Arial;sans-serif"/>
          <w:sz w:val="18"/>
        </w:rPr>
        <w:t>ust. 8 wyrazy „w art. 24 ust. 5 pkt 7 lub 8” zastępuje się wyrazami „odpowiednio w art. 24 ust. 5 pkt 7–8 oraz art. 30a ust. 1 pkt 13”,</w:t>
      </w:r>
    </w:p>
    <w:p w14:paraId="2ACF949E"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k)       ust. 9e otrzymuje brzmienie:</w:t>
      </w:r>
    </w:p>
    <w:p w14:paraId="78853176" w14:textId="77777777" w:rsidR="00567E5C" w:rsidRDefault="00E37F13">
      <w:pPr>
        <w:pStyle w:val="TextBodyZLITUSTzmustliter"/>
        <w:spacing w:after="283"/>
        <w:ind w:left="1554" w:right="567"/>
      </w:pPr>
      <w:r>
        <w:t>„</w:t>
      </w:r>
      <w:r>
        <w:rPr>
          <w:rFonts w:ascii="Arial;sans-serif" w:hAnsi="Arial;sans-serif"/>
          <w:sz w:val="18"/>
        </w:rPr>
        <w:t>9e. Miejsce zamieszkania podatnika dla celów podatkowych może zostać potwierdzone</w:t>
      </w:r>
      <w:r>
        <w:rPr>
          <w:rFonts w:ascii="Arial;sans-serif" w:hAnsi="Arial;sans-serif"/>
          <w:sz w:val="18"/>
        </w:rPr>
        <w:t xml:space="preserve"> kopią certyfikatu rezydencji, jeżeli informacje wynikające z przedłożonej kopii certyfikatu rezydencji nie budzą uzasadnionych wątpliwości co do zgodności ze stanem faktycznym.”,</w:t>
      </w:r>
    </w:p>
    <w:p w14:paraId="28C76152"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l)        po ust. 11 dodaje się ust. 11a i 11b w brzmieniu:</w:t>
      </w:r>
    </w:p>
    <w:p w14:paraId="03ED5E89" w14:textId="77777777" w:rsidR="00567E5C" w:rsidRDefault="00E37F13">
      <w:pPr>
        <w:pStyle w:val="TextBodyZLITUSTzmustliter"/>
        <w:spacing w:after="283"/>
        <w:ind w:left="1554" w:right="567"/>
      </w:pPr>
      <w:r>
        <w:t>„</w:t>
      </w:r>
      <w:r>
        <w:rPr>
          <w:rFonts w:ascii="Arial;sans-serif" w:hAnsi="Arial;sans-serif"/>
          <w:sz w:val="18"/>
        </w:rPr>
        <w:t>11a. Płatnik pr</w:t>
      </w:r>
      <w:r>
        <w:rPr>
          <w:rFonts w:ascii="Arial;sans-serif" w:hAnsi="Arial;sans-serif"/>
          <w:sz w:val="18"/>
        </w:rPr>
        <w:t>zy poborze zaliczki na podatek uwzględnia zwolnienie, o którym mowa w art. 21 ust. 1 pkt 152–154, jeżeli podatnik złoży płatnikowi sporządzone na piśmie oświadczenie, że spełnia warunki do stosowania tych zwolnień. W oświadczeniu dotyczącym spełnienia waru</w:t>
      </w:r>
      <w:r>
        <w:rPr>
          <w:rFonts w:ascii="Arial;sans-serif" w:hAnsi="Arial;sans-serif"/>
          <w:sz w:val="18"/>
        </w:rPr>
        <w:t>nków do stosowania zwolnienia, o którym mowa w art. 21 ust. 1 pkt 152, podatnik wskazuje również rok rozpoczęcia i zakończenia stosowania zwolnienia przez płatnika. Płatnik stosuje zwolnienie najpóźniej od miesiąca następującego po miesiącu, w którym otrzy</w:t>
      </w:r>
      <w:r>
        <w:rPr>
          <w:rFonts w:ascii="Arial;sans-serif" w:hAnsi="Arial;sans-serif"/>
          <w:sz w:val="18"/>
        </w:rPr>
        <w:t xml:space="preserve">mał oświadczenie, nie dłużej niż do upływu termin wskazanego przez podatnika. Jeżeli podatnik powiadomi płatnika o zmianie stanu faktycznego wynikającego z oświadczenia, płatnik nie uwzględnia zwolnienia najpóźniej od kolejnego miesiąca, w którym otrzymał </w:t>
      </w:r>
      <w:r>
        <w:rPr>
          <w:rFonts w:ascii="Arial;sans-serif" w:hAnsi="Arial;sans-serif"/>
          <w:sz w:val="18"/>
        </w:rPr>
        <w:t xml:space="preserve">powiadomienie. </w:t>
      </w:r>
    </w:p>
    <w:p w14:paraId="445055C8" w14:textId="77777777" w:rsidR="00567E5C" w:rsidRDefault="00E37F13">
      <w:pPr>
        <w:pStyle w:val="TextBodyZLITUSTzmustliter"/>
        <w:spacing w:after="283"/>
        <w:ind w:left="1554" w:right="567"/>
        <w:rPr>
          <w:rFonts w:ascii="Arial;sans-serif" w:hAnsi="Arial;sans-serif"/>
          <w:sz w:val="18"/>
        </w:rPr>
      </w:pPr>
      <w:r>
        <w:rPr>
          <w:rFonts w:ascii="Arial;sans-serif" w:hAnsi="Arial;sans-serif"/>
          <w:sz w:val="18"/>
        </w:rPr>
        <w:t>11b. Oświadczenie, o którym mowa w ust. 11a, jest składane pod rygorem odpowiedzialności karnej za złożenie fałszywego oświadczenia i zawiera klauzulę o następującej treści: „Jestem świadomy odpowiedzialności karnej za złożenie fałszywego o</w:t>
      </w:r>
      <w:r>
        <w:rPr>
          <w:rFonts w:ascii="Arial;sans-serif" w:hAnsi="Arial;sans-serif"/>
          <w:sz w:val="18"/>
        </w:rPr>
        <w:t>świadczenia.”. Klauzula ta zastępuje pouczenie organu o odpowiedzialności karnej za składanie fałszywych oświadczeń.”,</w:t>
      </w:r>
    </w:p>
    <w:p w14:paraId="58F7B358"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lastRenderedPageBreak/>
        <w:t>m)     ust. 12 otrzymuje brzmienie:</w:t>
      </w:r>
    </w:p>
    <w:p w14:paraId="31A82112" w14:textId="77777777" w:rsidR="00567E5C" w:rsidRDefault="00E37F13">
      <w:pPr>
        <w:pStyle w:val="TextBodyZLITUSTzmustliter"/>
        <w:spacing w:after="283"/>
        <w:ind w:left="1554" w:right="567"/>
      </w:pPr>
      <w:r>
        <w:t>„</w:t>
      </w:r>
      <w:r>
        <w:rPr>
          <w:rFonts w:ascii="Arial;sans-serif" w:hAnsi="Arial;sans-serif"/>
          <w:sz w:val="18"/>
        </w:rPr>
        <w:t>12. Jeżeli łączna kwota dokonanych na rzecz podmiotu powiązanego wypłat (świadczeń) lub postawionych</w:t>
      </w:r>
      <w:r>
        <w:rPr>
          <w:rFonts w:ascii="Arial;sans-serif" w:hAnsi="Arial;sans-serif"/>
          <w:sz w:val="18"/>
        </w:rPr>
        <w:t xml:space="preserve"> do jego dyspozycji pieniędzy lub wartości pieniężnych z tytułów określonych w art. 29 ust. 1 pkt 1 i art. 30a ust. 1 pkt 1–5a przekracza w roku podatkowym obowiązującym u wypłacającego te należności łącznie kwotę 2 000 000 zł na rzecz tego samego podatnik</w:t>
      </w:r>
      <w:r>
        <w:rPr>
          <w:rFonts w:ascii="Arial;sans-serif" w:hAnsi="Arial;sans-serif"/>
          <w:sz w:val="18"/>
        </w:rPr>
        <w:t>a, płatnik jest obowiązany pobierać zryczałtowany podatek dochodowy, stosując stawki podatku określone w art. 29 ust. 1 pkt 1 i art. 30a ust. 1 od nadwyżki ponad kwotę 2 000 000 zł, z pominięciem stawki podatku, zwolnienia lub warunków niepobrania podatku,</w:t>
      </w:r>
      <w:r>
        <w:rPr>
          <w:rFonts w:ascii="Arial;sans-serif" w:hAnsi="Arial;sans-serif"/>
          <w:sz w:val="18"/>
        </w:rPr>
        <w:t xml:space="preserve"> wynikających z przepisów szczególnych lub umów o unikaniu podwójnego opodatkowania. Przepisu zdania pierwszego nie stosuje się do wypłat (świadczeń) lub postawionych do dyspozycji podatników, o których mowa w art. 3 ust. 1, pieniędzy lub wartości pieniężn</w:t>
      </w:r>
      <w:r>
        <w:rPr>
          <w:rFonts w:ascii="Arial;sans-serif" w:hAnsi="Arial;sans-serif"/>
          <w:sz w:val="18"/>
        </w:rPr>
        <w:t>ych z tytułów określonych w art. 30a ust. 1 pkt 4.”,</w:t>
      </w:r>
    </w:p>
    <w:p w14:paraId="1A096ACF"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n)      po ust. 12 dodaje się ust. 12a–12d w brzmieniu:</w:t>
      </w:r>
    </w:p>
    <w:p w14:paraId="765354AC" w14:textId="77777777" w:rsidR="00567E5C" w:rsidRDefault="00E37F13">
      <w:pPr>
        <w:pStyle w:val="TextBodyZLITUSTzmustliter"/>
        <w:spacing w:after="283"/>
        <w:ind w:left="1554" w:right="567"/>
      </w:pPr>
      <w:r>
        <w:t>„</w:t>
      </w:r>
      <w:r>
        <w:rPr>
          <w:rFonts w:ascii="Arial;sans-serif" w:hAnsi="Arial;sans-serif"/>
          <w:sz w:val="18"/>
        </w:rPr>
        <w:t>12a.   Przez podmioty powiązane, o których mowa w ust. 12, rozumie się podmioty powiązane w rozumieniu art. 23m ust. 1 pkt 4.</w:t>
      </w:r>
    </w:p>
    <w:p w14:paraId="75E443A4" w14:textId="77777777" w:rsidR="00567E5C" w:rsidRDefault="00E37F13">
      <w:pPr>
        <w:pStyle w:val="TextBodyZLITUSTzmustliter"/>
        <w:spacing w:after="283"/>
        <w:ind w:left="1554" w:right="567"/>
        <w:rPr>
          <w:rFonts w:ascii="Arial;sans-serif" w:hAnsi="Arial;sans-serif"/>
          <w:sz w:val="18"/>
        </w:rPr>
      </w:pPr>
      <w:r>
        <w:rPr>
          <w:rFonts w:ascii="Arial;sans-serif" w:hAnsi="Arial;sans-serif"/>
          <w:sz w:val="18"/>
        </w:rPr>
        <w:t>12b. Przepisu ust. 1</w:t>
      </w:r>
      <w:r>
        <w:rPr>
          <w:rFonts w:ascii="Arial;sans-serif" w:hAnsi="Arial;sans-serif"/>
          <w:sz w:val="18"/>
        </w:rPr>
        <w:t>2 nie stosuje się w zakresie określonym w opinii o stosowaniu preferencji, o której mowa w art. 41d.</w:t>
      </w:r>
    </w:p>
    <w:p w14:paraId="5103DFD7" w14:textId="77777777" w:rsidR="00567E5C" w:rsidRDefault="00E37F13">
      <w:pPr>
        <w:pStyle w:val="TextBodyZLITUSTzmustliter"/>
        <w:spacing w:after="283"/>
        <w:ind w:left="1554" w:right="567"/>
        <w:rPr>
          <w:rFonts w:ascii="Arial;sans-serif" w:hAnsi="Arial;sans-serif"/>
          <w:sz w:val="18"/>
        </w:rPr>
      </w:pPr>
      <w:r>
        <w:rPr>
          <w:rFonts w:ascii="Arial;sans-serif" w:hAnsi="Arial;sans-serif"/>
          <w:sz w:val="18"/>
        </w:rPr>
        <w:t>12c. Jeżeli doszło do wypłaty należności, która bez uzasadnionych przyczyn ekonomicznych nie została zakwalifikowana do należności wymienionych w art. 29 u</w:t>
      </w:r>
      <w:r>
        <w:rPr>
          <w:rFonts w:ascii="Arial;sans-serif" w:hAnsi="Arial;sans-serif"/>
          <w:sz w:val="18"/>
        </w:rPr>
        <w:t>st. 1 pkt 1 lub art. 30a ust. 1 pkt 1–5a, przepis ust. 12 stosuje się odpowiednio.</w:t>
      </w:r>
    </w:p>
    <w:p w14:paraId="1CAF1F49" w14:textId="77777777" w:rsidR="00567E5C" w:rsidRDefault="00E37F13">
      <w:pPr>
        <w:pStyle w:val="TextBodyZLITUSTzmustliter"/>
        <w:spacing w:after="283"/>
        <w:ind w:left="1554" w:right="567"/>
        <w:rPr>
          <w:rFonts w:ascii="Arial;sans-serif" w:hAnsi="Arial;sans-serif"/>
          <w:sz w:val="18"/>
        </w:rPr>
      </w:pPr>
      <w:r>
        <w:rPr>
          <w:rFonts w:ascii="Arial;sans-serif" w:hAnsi="Arial;sans-serif"/>
          <w:sz w:val="18"/>
        </w:rPr>
        <w:t>12d. W przypadkach, o których mowa w ust. 4d i ust. 10, ustalenia przekroczenia kwoty oraz występowania powiązań, o których mowa w ust. 12, dokonuje podmiot prowadzący rachu</w:t>
      </w:r>
      <w:r>
        <w:rPr>
          <w:rFonts w:ascii="Arial;sans-serif" w:hAnsi="Arial;sans-serif"/>
          <w:sz w:val="18"/>
        </w:rPr>
        <w:t>nki papierów wartościowych albo rachunki zbiorcze. Podmiot prowadzący rachunki papierów wartościowych albo rachunki zbiorcze nie uwzględnia kwot należności, od których podatek został pobrany zgodnie z art. 30a ust. 2a.”,</w:t>
      </w:r>
    </w:p>
    <w:p w14:paraId="055007BE"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o)      w ust. 14 po wyrazach „art.</w:t>
      </w:r>
      <w:r>
        <w:rPr>
          <w:rFonts w:ascii="Arial;sans-serif" w:hAnsi="Arial;sans-serif"/>
          <w:sz w:val="18"/>
        </w:rPr>
        <w:t xml:space="preserve"> 29” dodaje się wyrazy „ust. 1 pkt 1”,</w:t>
      </w:r>
    </w:p>
    <w:p w14:paraId="6A45BDCA"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p)      w ust. 15 pkt 2 otrzymuje brzmienie:</w:t>
      </w:r>
    </w:p>
    <w:p w14:paraId="108EF050" w14:textId="77777777" w:rsidR="00567E5C" w:rsidRDefault="00E37F13">
      <w:pPr>
        <w:pStyle w:val="TextBodyZLITPKTzmpktliter"/>
        <w:spacing w:after="283"/>
        <w:ind w:left="2064" w:right="567"/>
      </w:pPr>
      <w:r>
        <w:t>„</w:t>
      </w:r>
      <w:r>
        <w:rPr>
          <w:rFonts w:ascii="Arial;sans-serif" w:hAnsi="Arial;sans-serif"/>
          <w:sz w:val="18"/>
        </w:rPr>
        <w:t>2)      po przeprowadzeniu weryfikacji, o której mowa w ust. 4aa, nie posiada wiedzy uzasadniającej przypuszczenie, że istnieją okoliczności wykluczające możliwość zastoso</w:t>
      </w:r>
      <w:r>
        <w:rPr>
          <w:rFonts w:ascii="Arial;sans-serif" w:hAnsi="Arial;sans-serif"/>
          <w:sz w:val="18"/>
        </w:rPr>
        <w:t>wania stawki podatku albo zwolnienia lub niepobrania podatku, wynikających z przepisów szczególnych lub umów o unikaniu podwójnego opodatkowania.”,</w:t>
      </w:r>
    </w:p>
    <w:p w14:paraId="56A5DF30"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q)      po ust. 15 dodaje się ust. 15a w brzmieniu:</w:t>
      </w:r>
    </w:p>
    <w:p w14:paraId="34702222" w14:textId="77777777" w:rsidR="00567E5C" w:rsidRDefault="00E37F13">
      <w:pPr>
        <w:pStyle w:val="TextBodyZLITUSTzmustliter"/>
        <w:spacing w:after="283"/>
        <w:ind w:left="1554" w:right="567"/>
      </w:pPr>
      <w:r>
        <w:t>„</w:t>
      </w:r>
      <w:r>
        <w:rPr>
          <w:rFonts w:ascii="Arial;sans-serif" w:hAnsi="Arial;sans-serif"/>
          <w:sz w:val="18"/>
        </w:rPr>
        <w:t>15a. Oświadczenie, o którym mowa w ust. 15, można złoży</w:t>
      </w:r>
      <w:r>
        <w:rPr>
          <w:rFonts w:ascii="Arial;sans-serif" w:hAnsi="Arial;sans-serif"/>
          <w:sz w:val="18"/>
        </w:rPr>
        <w:t>ć w terminie wpłaty podatku za miesiąc, w którym doszło do przekroczenia kwoty, o której mowa w ust. 12.”,</w:t>
      </w:r>
    </w:p>
    <w:p w14:paraId="4CDA4931"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r)       ust. 16 otrzymuje brzmienie:</w:t>
      </w:r>
    </w:p>
    <w:p w14:paraId="6D36CAA5" w14:textId="77777777" w:rsidR="00567E5C" w:rsidRDefault="00E37F13">
      <w:pPr>
        <w:pStyle w:val="TextBodyZLITUSTzmustliter"/>
        <w:spacing w:after="283"/>
        <w:ind w:left="1554" w:right="567"/>
      </w:pPr>
      <w:r>
        <w:t>„</w:t>
      </w:r>
      <w:r>
        <w:rPr>
          <w:rFonts w:ascii="Arial;sans-serif" w:hAnsi="Arial;sans-serif"/>
          <w:sz w:val="18"/>
        </w:rPr>
        <w:t xml:space="preserve">16. Oświadczenie, o którym mowa w ust. 15, składa kierownik jednostki w rozumieniu art. 3 ust. 1 pkt 6 ustawy </w:t>
      </w:r>
      <w:r>
        <w:rPr>
          <w:rFonts w:ascii="Arial;sans-serif" w:hAnsi="Arial;sans-serif"/>
          <w:sz w:val="18"/>
        </w:rPr>
        <w:t xml:space="preserve">o rachunkowości, a w przypadku gdy jednostką kieruje organ wieloosobowy – wyznaczona osoba wchodząca w skład tego organu, przy czym nie jest dopuszczalne złożenie tego </w:t>
      </w:r>
      <w:r>
        <w:rPr>
          <w:rFonts w:ascii="Arial;sans-serif" w:hAnsi="Arial;sans-serif"/>
          <w:sz w:val="18"/>
        </w:rPr>
        <w:lastRenderedPageBreak/>
        <w:t>oświadczenia przez pełnomocnika.”,</w:t>
      </w:r>
    </w:p>
    <w:p w14:paraId="6A0900B8"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s)       w ust. 17 po wyrazach „art. 29” dodaje się w</w:t>
      </w:r>
      <w:r>
        <w:rPr>
          <w:rFonts w:ascii="Arial;sans-serif" w:hAnsi="Arial;sans-serif"/>
          <w:sz w:val="18"/>
        </w:rPr>
        <w:t>yrazy „ust. 1 pkt 1”,</w:t>
      </w:r>
    </w:p>
    <w:p w14:paraId="766D7885"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t)       uchyla się ust. 18 i 19,</w:t>
      </w:r>
    </w:p>
    <w:p w14:paraId="60B572D0"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u)      w ust. 20 po wyrazach „art. 29” dodaje się wyrazy „ust. 1 pkt 1”,</w:t>
      </w:r>
    </w:p>
    <w:p w14:paraId="2C027001"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v)       ust. 23 otrzymuje brzmienie:</w:t>
      </w:r>
    </w:p>
    <w:p w14:paraId="748F930D" w14:textId="77777777" w:rsidR="00567E5C" w:rsidRDefault="00E37F13">
      <w:pPr>
        <w:pStyle w:val="TextBodyZLITUSTzmustliter"/>
        <w:spacing w:after="283"/>
        <w:ind w:left="1554" w:right="567"/>
      </w:pPr>
      <w:r>
        <w:t>„</w:t>
      </w:r>
      <w:r>
        <w:rPr>
          <w:rFonts w:ascii="Arial;sans-serif" w:hAnsi="Arial;sans-serif"/>
          <w:sz w:val="18"/>
        </w:rPr>
        <w:t xml:space="preserve">23. Do oświadczenia, o którym mowa w ust. 21, stosuje się odpowiednio przepis ust. </w:t>
      </w:r>
      <w:r>
        <w:rPr>
          <w:rFonts w:ascii="Arial;sans-serif" w:hAnsi="Arial;sans-serif"/>
          <w:sz w:val="18"/>
        </w:rPr>
        <w:t>16.”,</w:t>
      </w:r>
    </w:p>
    <w:p w14:paraId="43095EDF"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w)      w ust. 25 dodaje się zdanie drugie w brzmieniu:</w:t>
      </w:r>
    </w:p>
    <w:p w14:paraId="5989624F" w14:textId="77777777" w:rsidR="00567E5C" w:rsidRDefault="00E37F13">
      <w:pPr>
        <w:pStyle w:val="TextBodyZLITFRAGzmlitfragmentunpzdanialiter"/>
        <w:spacing w:after="283"/>
        <w:ind w:left="1554" w:right="567"/>
      </w:pPr>
      <w:r>
        <w:t>„</w:t>
      </w:r>
      <w:r>
        <w:rPr>
          <w:rFonts w:ascii="Arial;sans-serif" w:hAnsi="Arial;sans-serif"/>
          <w:sz w:val="18"/>
        </w:rPr>
        <w:t>Zdania pierwszego nie stosuje się do Skarbu Państwa będącego emitentem obligacji.”,</w:t>
      </w:r>
    </w:p>
    <w:p w14:paraId="068D4D9D"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x)       w ust. 27 skreśla się wyrazy „oraz zgłoszenie, o którym mowa w ust. 18 pkt 2,”,</w:t>
      </w:r>
    </w:p>
    <w:p w14:paraId="75E73C80"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y)       w ust. 28 s</w:t>
      </w:r>
      <w:r>
        <w:rPr>
          <w:rFonts w:ascii="Arial;sans-serif" w:hAnsi="Arial;sans-serif"/>
          <w:sz w:val="18"/>
        </w:rPr>
        <w:t>kreśla się wyrazy „oraz zgłoszenia, o którym mowa w ust. 18 pkt 2,”;</w:t>
      </w:r>
    </w:p>
    <w:p w14:paraId="4308EABE"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68)     po art. 41c dodaje się art. 41d w brzmieniu:</w:t>
      </w:r>
    </w:p>
    <w:p w14:paraId="482258C2" w14:textId="77777777" w:rsidR="00567E5C" w:rsidRDefault="00E37F13">
      <w:pPr>
        <w:pStyle w:val="TextBodyZARTzmartartykuempunktem"/>
        <w:spacing w:after="283"/>
        <w:ind w:left="1077" w:right="567"/>
      </w:pPr>
      <w:r>
        <w:t>„</w:t>
      </w:r>
      <w:r>
        <w:rPr>
          <w:rFonts w:ascii="Arial;sans-serif" w:hAnsi="Arial;sans-serif"/>
          <w:sz w:val="18"/>
        </w:rPr>
        <w:t>Art. 41d. 1.  Organ podatkowy na wniosek złożony przez podatnika, płatnika lub podmiot dokonujący wypłaty należności za pośrednictwem</w:t>
      </w:r>
      <w:r>
        <w:rPr>
          <w:rFonts w:ascii="Arial;sans-serif" w:hAnsi="Arial;sans-serif"/>
          <w:sz w:val="18"/>
        </w:rPr>
        <w:t xml:space="preserve"> podmiotów prowadzących rachunki papierów wartościowych albo rachunki zbiorcze wydaje opinię o stosowaniu przez płatnika stawki podatku wynikającej z właściwej umowy o unikaniu podwójnego opodatkowania albo niepobraniu podatku zgodnie z taką umową (opinia </w:t>
      </w:r>
      <w:r>
        <w:rPr>
          <w:rFonts w:ascii="Arial;sans-serif" w:hAnsi="Arial;sans-serif"/>
          <w:sz w:val="18"/>
        </w:rPr>
        <w:t>o stosowaniu preferencji), jeżeli we wniosku zostało wykazane przez wnioskodawcę spełnienie warunków zastosowania umowy o unikaniu podwójnego opodatkowania.</w:t>
      </w:r>
    </w:p>
    <w:p w14:paraId="68B3ED3B"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2. Wniosek o wydanie opinii o stosowaniu preferencji składa się w postaci elektronicznej odpowiadaj</w:t>
      </w:r>
      <w:r>
        <w:rPr>
          <w:rFonts w:ascii="Arial;sans-serif" w:hAnsi="Arial;sans-serif"/>
          <w:sz w:val="18"/>
        </w:rPr>
        <w:t xml:space="preserve">ącej strukturze logicznej dostępnej w Biuletynie Informacji Publicznej na stronie podmiotowej urzędu obsługującego ministra właściwego do spraw finansów publicznych. W ten sam sposób następuje uzupełnienie wniosku o wydanie opinii o stosowaniu preferencji </w:t>
      </w:r>
      <w:r>
        <w:rPr>
          <w:rFonts w:ascii="Arial;sans-serif" w:hAnsi="Arial;sans-serif"/>
          <w:sz w:val="18"/>
        </w:rPr>
        <w:t>w zakresie przedstawienia organowi podatkowemu dalszych faktów oraz przekazania uzupełniającej dokumentacji.</w:t>
      </w:r>
    </w:p>
    <w:p w14:paraId="59A0D9B5" w14:textId="77777777" w:rsidR="00567E5C" w:rsidRDefault="00E37F13">
      <w:pPr>
        <w:pStyle w:val="TextBodyZARTzmartartykuempunktem"/>
        <w:spacing w:after="283"/>
        <w:ind w:left="1077" w:right="567"/>
        <w:rPr>
          <w:rFonts w:ascii="Arial;sans-serif" w:hAnsi="Arial;sans-serif"/>
          <w:sz w:val="18"/>
        </w:rPr>
      </w:pPr>
      <w:r>
        <w:rPr>
          <w:rFonts w:ascii="Arial;sans-serif" w:hAnsi="Arial;sans-serif"/>
          <w:sz w:val="18"/>
        </w:rPr>
        <w:t>3. Odmawia się wydania opinii o stosowaniu preferencji w przypadku:</w:t>
      </w:r>
    </w:p>
    <w:p w14:paraId="0ACCD677"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1)       niespełnienia przez podatnika warunków zastosowania umowy o unikaniu p</w:t>
      </w:r>
      <w:r>
        <w:rPr>
          <w:rFonts w:ascii="Arial;sans-serif" w:hAnsi="Arial;sans-serif"/>
          <w:sz w:val="18"/>
        </w:rPr>
        <w:t>odwójnego opodatkowania;</w:t>
      </w:r>
    </w:p>
    <w:p w14:paraId="6F4C414F"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2)       istnienia uzasadnionych wątpliwości co do zgodności ze stanem rzeczywistym dołączonej do wniosku dokumentacji lub oświadczenia podatnika, że jest rzeczywistym właścicielem należności;</w:t>
      </w:r>
    </w:p>
    <w:p w14:paraId="5B7268BC"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3)       istnienia uzasadnionego przyp</w:t>
      </w:r>
      <w:r>
        <w:rPr>
          <w:rFonts w:ascii="Arial;sans-serif" w:hAnsi="Arial;sans-serif"/>
          <w:sz w:val="18"/>
        </w:rPr>
        <w:t>uszczenia wydania decyzji z zastosowaniem art. 119a Ordynacji podatkowej lub środków ograniczających umowne korzyści, przy czym przepis art. 14b § 5c Ordynacji podatkowej stosuje się odpowiednio;</w:t>
      </w:r>
    </w:p>
    <w:p w14:paraId="4F28EA02"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4)       istnienia uzasadnionego przypuszczenia, że podatnik</w:t>
      </w:r>
      <w:r>
        <w:rPr>
          <w:rFonts w:ascii="Arial;sans-serif" w:hAnsi="Arial;sans-serif"/>
          <w:sz w:val="18"/>
        </w:rPr>
        <w:t>, o którym mowa w art. 3 ust. 2a, nie prowadzi rzeczywistej działalności gospodarczej w kraju siedziby tego podatnika dla celów podatkowych.</w:t>
      </w:r>
    </w:p>
    <w:p w14:paraId="6FA63646"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 xml:space="preserve">4. Na odmowę wydania opinii o stosowaniu preferencji przysługuje prawo wniesienia skargi do sądu </w:t>
      </w:r>
      <w:r>
        <w:rPr>
          <w:rFonts w:ascii="Arial;sans-serif" w:hAnsi="Arial;sans-serif"/>
          <w:sz w:val="18"/>
        </w:rPr>
        <w:lastRenderedPageBreak/>
        <w:t>administracyjnego.</w:t>
      </w:r>
      <w:r>
        <w:rPr>
          <w:rFonts w:ascii="Arial;sans-serif" w:hAnsi="Arial;sans-serif"/>
          <w:sz w:val="18"/>
        </w:rPr>
        <w:t xml:space="preserve"> O prawie tym organ podatkowy informuje wnioskodawcę w pouczeniu do odmowy wydania opinii o stosowaniu preferencji.</w:t>
      </w:r>
    </w:p>
    <w:p w14:paraId="567D1CAE"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5. Opinię o stosowaniu preferencji wydaje się bez zbędnej zwłoki, nie później niż w terminie 6 miesięcy od dnia wpływu wniosku do organu pod</w:t>
      </w:r>
      <w:r>
        <w:rPr>
          <w:rFonts w:ascii="Arial;sans-serif" w:hAnsi="Arial;sans-serif"/>
          <w:sz w:val="18"/>
        </w:rPr>
        <w:t>atkowego. Przepis art. 139 § 4 Ordynacji podatkowej stosuje się odpowiednio.</w:t>
      </w:r>
    </w:p>
    <w:p w14:paraId="18C225CA"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 xml:space="preserve">6. Wniosek o wydanie opinii o stosowaniu preferencji podlega opłacie w wysokości 2 000 zł wpłacanej na rachunek organu podatkowego, w terminie 7 dni od dnia złożenia wniosku, pod </w:t>
      </w:r>
      <w:r>
        <w:rPr>
          <w:rFonts w:ascii="Arial;sans-serif" w:hAnsi="Arial;sans-serif"/>
          <w:sz w:val="18"/>
        </w:rPr>
        <w:t>rygorem pozostawienia wniosku bez rozpatrzenia. Opłata stanowi dochód budżetu państwa.</w:t>
      </w:r>
    </w:p>
    <w:p w14:paraId="6B308368"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7. W przypadku istotnej zmiany okoliczności faktycznych, które mogą mieć wpływ na spełnienie warunków zastosowania umowy o unikaniu podwójnego opodatkowania, wnioskodawc</w:t>
      </w:r>
      <w:r>
        <w:rPr>
          <w:rFonts w:ascii="Arial;sans-serif" w:hAnsi="Arial;sans-serif"/>
          <w:sz w:val="18"/>
        </w:rPr>
        <w:t>a, w terminie 14 dni od dnia, w którym dowiedział się lub przy zachowaniu należytej staranności powinien się dowiedzieć, że doszło do tej zmiany, informuje o tym organ podatkowy.</w:t>
      </w:r>
    </w:p>
    <w:p w14:paraId="3F2E227E"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8. Opinia o stosowaniu preferencji wygasa:</w:t>
      </w:r>
    </w:p>
    <w:p w14:paraId="67EE2366"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 xml:space="preserve">1)       z upływem 36 miesięcy od </w:t>
      </w:r>
      <w:r>
        <w:rPr>
          <w:rFonts w:ascii="Arial;sans-serif" w:hAnsi="Arial;sans-serif"/>
          <w:sz w:val="18"/>
        </w:rPr>
        <w:t>dnia jej wydania;</w:t>
      </w:r>
    </w:p>
    <w:p w14:paraId="35D0E1E9"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2)       ostatniego dnia miesiąca następującego po miesiącu, w którym upłynął termin, o którym mowa w ust. 7, jeżeli zgodnie z tym przepisem wnioskodawca poinformował organ podatkowy o istotnej zmianie okoliczności;</w:t>
      </w:r>
    </w:p>
    <w:p w14:paraId="29778A07"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 xml:space="preserve">3)       z </w:t>
      </w:r>
      <w:r>
        <w:rPr>
          <w:rFonts w:ascii="Arial;sans-serif" w:hAnsi="Arial;sans-serif"/>
          <w:sz w:val="18"/>
        </w:rPr>
        <w:t>dniem, w którym podatnik, którego dotyczy ta opinia, przestał spełniać warunki zastosowania umowy o unikaniu podwójnego opodatkowania, jeżeli wnioskodawca nie poinformował o tym organu podatkowego zgodnie z ust. 7.</w:t>
      </w:r>
    </w:p>
    <w:p w14:paraId="69F6F4F9"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 xml:space="preserve">9. W zakresie nieuregulowanym w ust. 1–8 </w:t>
      </w:r>
      <w:r>
        <w:rPr>
          <w:rFonts w:ascii="Arial;sans-serif" w:hAnsi="Arial;sans-serif"/>
          <w:sz w:val="18"/>
        </w:rPr>
        <w:t>stosuje się odpowiednio przepisy art. 44f ust. 2, 3, 5–8 i 11 oraz przepisy art. 120, art. 121 § 1, art. 125, art. 126, art. 129, art. 130, art. 135, art. 140, art. 143, art. 165 § 3b, art. 165a, art. 168, art. 169 § 1–2, art. 170, art. 171, art. 208, art.</w:t>
      </w:r>
      <w:r>
        <w:rPr>
          <w:rFonts w:ascii="Arial;sans-serif" w:hAnsi="Arial;sans-serif"/>
          <w:sz w:val="18"/>
        </w:rPr>
        <w:t xml:space="preserve"> 213 w zakresie uzupełniania lub sprostowania pouczenia co do prawa wniesienia skargi do sądu administracyjnego, art. 214, art. 215 oraz działu IV rozdziałów 3a, 5–7, 10, 11, 14, 16 i 23 Ordynacji podatkowej.</w:t>
      </w:r>
    </w:p>
    <w:p w14:paraId="4220EAC5"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10.  Organem podatkowym właściwym w sprawach wy</w:t>
      </w:r>
      <w:r>
        <w:rPr>
          <w:rFonts w:ascii="Arial;sans-serif" w:hAnsi="Arial;sans-serif"/>
          <w:sz w:val="18"/>
        </w:rPr>
        <w:t>dawania opinii o stosowaniu preferencji jest naczelnik urzędu skarbowego właściwy według miejsca zamieszkania podatnika, a w przypadku podatników wymienionych w art. 3 ust. 2a oraz podatników będących osobami uprawnionymi z papierów wartościowych zapisanyc</w:t>
      </w:r>
      <w:r>
        <w:rPr>
          <w:rFonts w:ascii="Arial;sans-serif" w:hAnsi="Arial;sans-serif"/>
          <w:sz w:val="18"/>
        </w:rPr>
        <w:t>h na rachunkach zbiorczych, których tożsamość nie została płatnikowi ujawniona w trybie przewidzianym w ustawie z dnia 29 lipca 2005 r. o obrocie instrumentami finansowymi – naczelnik urzędu skarbowego właściwy w sprawach opodatkowania osób zagranicznych.</w:t>
      </w:r>
    </w:p>
    <w:p w14:paraId="03DB5A24" w14:textId="77777777" w:rsidR="00567E5C" w:rsidRDefault="00E37F13">
      <w:pPr>
        <w:pStyle w:val="TextBodyZARTzmartartykuempunktem"/>
        <w:spacing w:after="283"/>
        <w:ind w:left="1077" w:right="567"/>
        <w:rPr>
          <w:rFonts w:ascii="Arial;sans-serif" w:hAnsi="Arial;sans-serif"/>
          <w:sz w:val="18"/>
        </w:rPr>
      </w:pPr>
      <w:r>
        <w:rPr>
          <w:rFonts w:ascii="Arial;sans-serif" w:hAnsi="Arial;sans-serif"/>
          <w:sz w:val="18"/>
        </w:rPr>
        <w:t>11.  Minister właściwy do spraw finansów publicznych określi, w drodze rozporządzenia, sposób przesyłania wniosku o wydanie opinii o stosowaniu preferencji za pomocą środków komunikacji elektronicznej, uwzględniając potrzebę zapewnienia bezpieczeństwa, wia</w:t>
      </w:r>
      <w:r>
        <w:rPr>
          <w:rFonts w:ascii="Arial;sans-serif" w:hAnsi="Arial;sans-serif"/>
          <w:sz w:val="18"/>
        </w:rPr>
        <w:t>rygodności i niezaprzeczalności danych zawartych w tym wniosku, a także potrzebę ich ochrony przed nieuprawnionym dostępem.</w:t>
      </w:r>
    </w:p>
    <w:p w14:paraId="111DD100" w14:textId="77777777" w:rsidR="00567E5C" w:rsidRDefault="00E37F13">
      <w:pPr>
        <w:pStyle w:val="TextBodyZARTzmartartykuempunktem"/>
        <w:spacing w:after="283"/>
        <w:ind w:left="1077" w:right="567"/>
        <w:rPr>
          <w:rFonts w:ascii="Arial;sans-serif" w:hAnsi="Arial;sans-serif"/>
          <w:sz w:val="18"/>
        </w:rPr>
      </w:pPr>
      <w:r>
        <w:rPr>
          <w:rFonts w:ascii="Arial;sans-serif" w:hAnsi="Arial;sans-serif"/>
          <w:sz w:val="18"/>
        </w:rPr>
        <w:t>12.  Minister właściwy do spraw finansów publicznych, w celu usprawnienia postępowania w sprawach dotyczących wydawania opinii o sto</w:t>
      </w:r>
      <w:r>
        <w:rPr>
          <w:rFonts w:ascii="Arial;sans-serif" w:hAnsi="Arial;sans-serif"/>
          <w:sz w:val="18"/>
        </w:rPr>
        <w:t xml:space="preserve">sowaniu preferencji, może określić, w drodze rozporządzenia, właściwość miejscową organów podatkowych w tych sprawach w sposób odmienny niż określony w ust. 10, biorąc pod uwagę konieczność zapewnienia jednolitego stosowania przepisów o wydawaniu opinii o </w:t>
      </w:r>
      <w:r>
        <w:rPr>
          <w:rFonts w:ascii="Arial;sans-serif" w:hAnsi="Arial;sans-serif"/>
          <w:sz w:val="18"/>
        </w:rPr>
        <w:t>stosowaniu preferencji.”;</w:t>
      </w:r>
    </w:p>
    <w:p w14:paraId="3FE7B023"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lastRenderedPageBreak/>
        <w:t>69)     w art. 42:</w:t>
      </w:r>
    </w:p>
    <w:p w14:paraId="365CFEF7"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a)      w ust. 5 wyrazy „art. 21 ust. 1 pkt 46 i 148” zastępuje się wyrazami „art. 21 ust. 1 pkt 46, 148 i 152–154”,</w:t>
      </w:r>
    </w:p>
    <w:p w14:paraId="28AE11D0"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b)      w ust. 9 zdanie pierwsze otrzymuje brzmienie:</w:t>
      </w:r>
    </w:p>
    <w:p w14:paraId="38EE285D" w14:textId="77777777" w:rsidR="00567E5C" w:rsidRDefault="00E37F13">
      <w:pPr>
        <w:pStyle w:val="TextBodyZLITFRAGzmlitfragmentunpzdanialiter"/>
        <w:spacing w:after="283"/>
        <w:ind w:left="1554" w:right="567"/>
      </w:pPr>
      <w:r>
        <w:t>„</w:t>
      </w:r>
      <w:r>
        <w:rPr>
          <w:rFonts w:ascii="Arial;sans-serif" w:hAnsi="Arial;sans-serif"/>
          <w:sz w:val="18"/>
        </w:rPr>
        <w:t>Jeżeli suma dokonanych na rzecz podmiot</w:t>
      </w:r>
      <w:r>
        <w:rPr>
          <w:rFonts w:ascii="Arial;sans-serif" w:hAnsi="Arial;sans-serif"/>
          <w:sz w:val="18"/>
        </w:rPr>
        <w:t>u powiązanego w rozumieniu art. 23m ust. 1 pkt 4 wypłat (świadczeń) lub postawionych podatnikowi do dyspozycji pieniędzy lub wartości pieniężnych z tytułów określonych w art. 29 ust. 1 pkt 1 oraz art. 30a ust. 1 pkt 1–5a, których wysokość przekroczyła łącz</w:t>
      </w:r>
      <w:r>
        <w:rPr>
          <w:rFonts w:ascii="Arial;sans-serif" w:hAnsi="Arial;sans-serif"/>
          <w:sz w:val="18"/>
        </w:rPr>
        <w:t>nie kwotę, o której mowa w art. 41 ust. 12, obejmuje należności, od których zgodnie z art. 41 ust. 2a nie został pobrany podatek, płatnik jest obowiązany zawiadomić o wartości i rodzaju dokonanych wypłat (świadczeń) lub postawionych do dyspozycji pieniędzy</w:t>
      </w:r>
      <w:r>
        <w:rPr>
          <w:rFonts w:ascii="Arial;sans-serif" w:hAnsi="Arial;sans-serif"/>
          <w:sz w:val="18"/>
        </w:rPr>
        <w:t xml:space="preserve"> lub wartości pieniężnych w roku podatkowym, od których nie został pobrany podatek, podając dane identyfikacyjne podatnika prowadzącego działalność poprzez położony na terytorium Rzeczypospolitej Polskiej zagraniczny zakład, w szczególności pełną nazwę, ad</w:t>
      </w:r>
      <w:r>
        <w:rPr>
          <w:rFonts w:ascii="Arial;sans-serif" w:hAnsi="Arial;sans-serif"/>
          <w:sz w:val="18"/>
        </w:rPr>
        <w:t>res i numer identyfikacji podatkowej podatnika oraz adres zagranicznego zakładu podatnika.”,</w:t>
      </w:r>
    </w:p>
    <w:p w14:paraId="238F3C6C"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c)       po ust. 9 dodaje się ust. 9a w brzmieniu:</w:t>
      </w:r>
    </w:p>
    <w:p w14:paraId="490DBD65" w14:textId="77777777" w:rsidR="00567E5C" w:rsidRDefault="00E37F13">
      <w:pPr>
        <w:pStyle w:val="TextBodyZLITUSTzmustliter"/>
        <w:spacing w:after="283"/>
        <w:ind w:left="1554" w:right="567"/>
      </w:pPr>
      <w:r>
        <w:t>„</w:t>
      </w:r>
      <w:r>
        <w:rPr>
          <w:rFonts w:ascii="Arial;sans-serif" w:hAnsi="Arial;sans-serif"/>
          <w:sz w:val="18"/>
        </w:rPr>
        <w:t>9a. Zawiadomienia, o którym mowa w ust. 9, nie składa się, jeżeli kwota wypłaconych należności, od których zgod</w:t>
      </w:r>
      <w:r>
        <w:rPr>
          <w:rFonts w:ascii="Arial;sans-serif" w:hAnsi="Arial;sans-serif"/>
          <w:sz w:val="18"/>
        </w:rPr>
        <w:t>nie z art. 41 ust. 2a nie został pobrany podatek, nie przekroczyła w roku podatkowym obowiązującym u wypłacającego te należności kwoty 500 000 zł, przy czym przepis art. 41 ust. 13 stosuje się odpowiednio.”;</w:t>
      </w:r>
    </w:p>
    <w:p w14:paraId="2F27B471"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70)     w art. 42e ust. 3 otrzymuje brzmienie:</w:t>
      </w:r>
    </w:p>
    <w:p w14:paraId="21422A58" w14:textId="77777777" w:rsidR="00567E5C" w:rsidRDefault="00E37F13">
      <w:pPr>
        <w:pStyle w:val="TextBodyZUSTzmustartykuempunktem"/>
        <w:spacing w:after="283"/>
        <w:ind w:left="1077" w:right="567"/>
      </w:pPr>
      <w:r>
        <w:t>„</w:t>
      </w:r>
      <w:r>
        <w:rPr>
          <w:rFonts w:ascii="Arial;sans-serif" w:hAnsi="Arial;sans-serif"/>
          <w:sz w:val="18"/>
        </w:rPr>
        <w:t>3. Zaliczkę obliczoną w sposób określony w ust. 1 i 2 zmniejsza się o kwotę, o której mowa w art. 32 ust. 3. Przepis art. 32 ust. 2a stosuje się odpowiednio.”;</w:t>
      </w:r>
    </w:p>
    <w:p w14:paraId="025F3CE7"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 xml:space="preserve">71)     w art. 42f w ust. 1 wyrazy „art. 31 i art. 41” zastępuje się wyrazami „art. 31, art. 35 </w:t>
      </w:r>
      <w:r>
        <w:rPr>
          <w:rFonts w:ascii="Arial;sans-serif" w:hAnsi="Arial;sans-serif"/>
          <w:sz w:val="18"/>
        </w:rPr>
        <w:t>ust. 1 pkt 8 i art. 41”;</w:t>
      </w:r>
    </w:p>
    <w:p w14:paraId="1AB00F9C"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72)     w art. 43 ust. 4 otrzymuje brzmienie:</w:t>
      </w:r>
    </w:p>
    <w:p w14:paraId="6F539529" w14:textId="77777777" w:rsidR="00567E5C" w:rsidRDefault="00E37F13">
      <w:pPr>
        <w:pStyle w:val="TextBodyZUSTzmustartykuempunktem"/>
        <w:spacing w:after="283"/>
        <w:ind w:left="1077" w:right="567"/>
      </w:pPr>
      <w:r>
        <w:t>„</w:t>
      </w:r>
      <w:r>
        <w:rPr>
          <w:rFonts w:ascii="Arial;sans-serif" w:hAnsi="Arial;sans-serif"/>
          <w:sz w:val="18"/>
        </w:rPr>
        <w:t>4. Podatnicy, o których mowa w ust. 1, są obowiązani wpłacać do kasy lub na rachunek urzędu skarbowego zaliczki miesięczne w wysokości ustalonej decyzją naczelnika tego urzędu skarbowe</w:t>
      </w:r>
      <w:r>
        <w:rPr>
          <w:rFonts w:ascii="Arial;sans-serif" w:hAnsi="Arial;sans-serif"/>
          <w:sz w:val="18"/>
        </w:rPr>
        <w:t>go w terminach określonych w art. 44 ust. 6.”;</w:t>
      </w:r>
    </w:p>
    <w:p w14:paraId="748E2D4B"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73)     w art. 44:</w:t>
      </w:r>
    </w:p>
    <w:p w14:paraId="0D6C8990"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a)      w ust. 1 uchyla się pkt 2,</w:t>
      </w:r>
    </w:p>
    <w:p w14:paraId="17E621C5"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b)      uchyla się ust. 1e,</w:t>
      </w:r>
    </w:p>
    <w:p w14:paraId="72AA4ED7"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c)       w ust. 1f wyrazy „ust. 1c i 1e” zastępuje się wyrazami „ust. 1c”,</w:t>
      </w:r>
    </w:p>
    <w:p w14:paraId="0A9F8ADD"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d)      w ust. 3:</w:t>
      </w:r>
    </w:p>
    <w:p w14:paraId="259F0466" w14:textId="77777777" w:rsidR="00567E5C" w:rsidRDefault="00E37F13">
      <w:pPr>
        <w:pStyle w:val="TextBodyTIRtiret"/>
        <w:spacing w:after="283"/>
        <w:ind w:left="1951" w:right="567"/>
      </w:pPr>
      <w:r>
        <w:t xml:space="preserve">–      </w:t>
      </w:r>
      <w:r>
        <w:rPr>
          <w:rFonts w:ascii="Arial;sans-serif" w:hAnsi="Arial;sans-serif"/>
          <w:sz w:val="18"/>
        </w:rPr>
        <w:t xml:space="preserve">pkt 1 otrzymuje </w:t>
      </w:r>
      <w:r>
        <w:rPr>
          <w:rFonts w:ascii="Arial;sans-serif" w:hAnsi="Arial;sans-serif"/>
          <w:sz w:val="18"/>
        </w:rPr>
        <w:t>brzmienie:</w:t>
      </w:r>
    </w:p>
    <w:p w14:paraId="607874CD" w14:textId="77777777" w:rsidR="00567E5C" w:rsidRDefault="00E37F13">
      <w:pPr>
        <w:pStyle w:val="TextBodyZTIRPKTzmpkttiret"/>
        <w:spacing w:after="283"/>
        <w:ind w:left="2460" w:right="567"/>
      </w:pPr>
      <w:r>
        <w:lastRenderedPageBreak/>
        <w:t>„</w:t>
      </w:r>
      <w:r>
        <w:rPr>
          <w:rFonts w:ascii="Arial;sans-serif" w:hAnsi="Arial;sans-serif"/>
          <w:sz w:val="18"/>
        </w:rPr>
        <w:t xml:space="preserve">1)      obowiązek wpłacania zaliczki powstaje, poczynając od miesiąca, w którym dochody te przekroczyły kwotę stanowiącą iloraz kwoty zmniejszającej podatek oraz najniższej stawki podatku, określonych w pierwszym przedziale skali podatkowej, o </w:t>
      </w:r>
      <w:r>
        <w:rPr>
          <w:rFonts w:ascii="Arial;sans-serif" w:hAnsi="Arial;sans-serif"/>
          <w:sz w:val="18"/>
        </w:rPr>
        <w:t>której mowa w art. 27 ust. 1;”,</w:t>
      </w:r>
    </w:p>
    <w:p w14:paraId="0825BBB6" w14:textId="77777777" w:rsidR="00567E5C" w:rsidRDefault="00E37F13">
      <w:pPr>
        <w:pStyle w:val="TextBodyTIRtiret"/>
        <w:spacing w:after="283"/>
        <w:ind w:left="1951" w:right="567"/>
      </w:pPr>
      <w:r>
        <w:t xml:space="preserve">–      </w:t>
      </w:r>
      <w:r>
        <w:rPr>
          <w:rFonts w:ascii="Arial;sans-serif" w:hAnsi="Arial;sans-serif"/>
          <w:sz w:val="18"/>
        </w:rPr>
        <w:t>w pkt 2 wyrazy „art. 26, 27 i 27b” zastępuje się wyrazami „art. 26 i art. 27”,</w:t>
      </w:r>
    </w:p>
    <w:p w14:paraId="2A9EE36D"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e)      po ust. 3a dodaje się ust. 3aa i 3ab w brzmieniu:</w:t>
      </w:r>
    </w:p>
    <w:p w14:paraId="2C8789D1" w14:textId="77777777" w:rsidR="00567E5C" w:rsidRDefault="00E37F13">
      <w:pPr>
        <w:pStyle w:val="TextBodyZLITUSTzmustliter"/>
        <w:spacing w:after="283"/>
        <w:ind w:left="1554" w:right="567"/>
      </w:pPr>
      <w:r>
        <w:t>„</w:t>
      </w:r>
      <w:r>
        <w:rPr>
          <w:rFonts w:ascii="Arial;sans-serif" w:hAnsi="Arial;sans-serif"/>
          <w:sz w:val="18"/>
        </w:rPr>
        <w:t xml:space="preserve">3aa.   Za miesiące, w których podatnik uzyskał przychody ze stosunku pracy z </w:t>
      </w:r>
      <w:r>
        <w:rPr>
          <w:rFonts w:ascii="Arial;sans-serif" w:hAnsi="Arial;sans-serif"/>
          <w:sz w:val="18"/>
        </w:rPr>
        <w:t xml:space="preserve">zagranicy, w wysokości od 5 701 zł do 11 141 zł, które podlegają opodatkowaniu na zasadach określonych w art. 27, dochód ustalony zgodnie z ust. 3a podatnik może pomniejszyć o kwotę ulgi dla pracowników, o której mowa w art. 26 ust. 1 pkt 2aa, w wysokości </w:t>
      </w:r>
      <w:r>
        <w:rPr>
          <w:rFonts w:ascii="Arial;sans-serif" w:hAnsi="Arial;sans-serif"/>
          <w:sz w:val="18"/>
        </w:rPr>
        <w:t>obliczonej według wzoru:</w:t>
      </w:r>
    </w:p>
    <w:p w14:paraId="66BED9C3"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1)       (A x 6,68% – 380,50 zł ) ÷ 0,17, dla A wynoszącego co najmniej 5 701 zł i nieprzekraczającego kwoty 8 549 zł,</w:t>
      </w:r>
    </w:p>
    <w:p w14:paraId="42B4E894"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2)       (A x (-7,35%) + 819,08 zł) ÷ 0,17, dla A wyższego od 8 549 zł i nieprzekraczającego kwoty 11 141 zł</w:t>
      </w:r>
    </w:p>
    <w:p w14:paraId="314B4E55" w14:textId="77777777" w:rsidR="00567E5C" w:rsidRDefault="00E37F13">
      <w:pPr>
        <w:pStyle w:val="TextBodyZLITCZWSPPKTzmczciwsppktliter"/>
        <w:spacing w:after="283"/>
        <w:ind w:left="1554" w:right="567"/>
      </w:pPr>
      <w:r>
        <w:t xml:space="preserve">– </w:t>
      </w:r>
      <w:r>
        <w:rPr>
          <w:rFonts w:ascii="Arial;sans-serif" w:hAnsi="Arial;sans-serif"/>
          <w:sz w:val="18"/>
        </w:rPr>
        <w:t>w</w:t>
      </w:r>
      <w:r>
        <w:rPr>
          <w:rFonts w:ascii="Arial;sans-serif" w:hAnsi="Arial;sans-serif"/>
          <w:sz w:val="18"/>
        </w:rPr>
        <w:t xml:space="preserve"> którym A oznacza uzyskane w ciągu miesiąca przychody ze stosunku pracy z zagranicy, które podlegają opodatkowaniu zgodnie z art. 27.</w:t>
      </w:r>
    </w:p>
    <w:p w14:paraId="3108E12E" w14:textId="77777777" w:rsidR="00567E5C" w:rsidRDefault="00E37F13">
      <w:pPr>
        <w:pStyle w:val="TextBodyZLITUSTzmustliter"/>
        <w:spacing w:after="283"/>
        <w:ind w:left="1554" w:right="567"/>
        <w:rPr>
          <w:rFonts w:ascii="Arial;sans-serif" w:hAnsi="Arial;sans-serif"/>
          <w:sz w:val="18"/>
        </w:rPr>
      </w:pPr>
      <w:r>
        <w:rPr>
          <w:rFonts w:ascii="Arial;sans-serif" w:hAnsi="Arial;sans-serif"/>
          <w:sz w:val="18"/>
        </w:rPr>
        <w:t>3ab. Zaliczkę obliczoną w sposób określony w ust. 3a i 3aa podatnik może pomniejszyć o kwotę obliczoną zgodnie z art. 32 u</w:t>
      </w:r>
      <w:r>
        <w:rPr>
          <w:rFonts w:ascii="Arial;sans-serif" w:hAnsi="Arial;sans-serif"/>
          <w:sz w:val="18"/>
        </w:rPr>
        <w:t>st. 3, jeżeli roczne dochody podatnika nie przekroczą ilorazu kwoty zmniejszającej podatek i najniższej stawki podatku, określonych w pierwszym przedziale skali podatkowej, o której mowa w art. 27 ust. 1, oraz poza dochodami, o których mowa w ust. 1a, poda</w:t>
      </w:r>
      <w:r>
        <w:rPr>
          <w:rFonts w:ascii="Arial;sans-serif" w:hAnsi="Arial;sans-serif"/>
          <w:sz w:val="18"/>
        </w:rPr>
        <w:t>tnik nie uzyskuje innych dochodów, od których zaliczki na podatek obliczane są z uwzględnieniem tego pomniejszenia, lub są opłacane na podstawie art. 44 ust. 3.”,</w:t>
      </w:r>
    </w:p>
    <w:p w14:paraId="3CB3746F"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f)       uchyla się ust. 3c,</w:t>
      </w:r>
    </w:p>
    <w:p w14:paraId="4B868E2E"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g)      w ust. 3d wyrazy „ust. 3a i 3c” zastępuje się wyrazami „</w:t>
      </w:r>
      <w:r>
        <w:rPr>
          <w:rFonts w:ascii="Arial;sans-serif" w:hAnsi="Arial;sans-serif"/>
          <w:sz w:val="18"/>
        </w:rPr>
        <w:t>ust. 3a i 3aa”,</w:t>
      </w:r>
    </w:p>
    <w:p w14:paraId="04095BF9"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h)      w ust. 3f skreśla się wyrazy „ , z uwzględnieniem art. 27b”,</w:t>
      </w:r>
    </w:p>
    <w:p w14:paraId="761A0A17"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i)        w ust. 3h skreśla się wyrazy „ , z uwzględnieniem art. 27b”,</w:t>
      </w:r>
    </w:p>
    <w:p w14:paraId="6001FBC1"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j)        w ust. 3g:</w:t>
      </w:r>
    </w:p>
    <w:p w14:paraId="47240E6E" w14:textId="77777777" w:rsidR="00567E5C" w:rsidRDefault="00E37F13">
      <w:pPr>
        <w:pStyle w:val="TextBodyTIRtiret"/>
        <w:spacing w:after="283"/>
        <w:ind w:left="1951" w:right="567"/>
      </w:pPr>
      <w:r>
        <w:t xml:space="preserve">–      </w:t>
      </w:r>
      <w:r>
        <w:rPr>
          <w:rFonts w:ascii="Arial;sans-serif" w:hAnsi="Arial;sans-serif"/>
          <w:sz w:val="18"/>
        </w:rPr>
        <w:t>pkt 1 otrzymuje brzmienie:</w:t>
      </w:r>
    </w:p>
    <w:p w14:paraId="4D4A5A57" w14:textId="77777777" w:rsidR="00567E5C" w:rsidRDefault="00E37F13">
      <w:pPr>
        <w:pStyle w:val="TextBodyZTIRPKTzmpkttiret"/>
        <w:spacing w:after="283"/>
        <w:ind w:left="2460" w:right="567"/>
      </w:pPr>
      <w:r>
        <w:t>„</w:t>
      </w:r>
      <w:r>
        <w:rPr>
          <w:rFonts w:ascii="Arial;sans-serif" w:hAnsi="Arial;sans-serif"/>
          <w:sz w:val="18"/>
        </w:rPr>
        <w:t>1)      obowiązek wpłacania zaliczki powstaj</w:t>
      </w:r>
      <w:r>
        <w:rPr>
          <w:rFonts w:ascii="Arial;sans-serif" w:hAnsi="Arial;sans-serif"/>
          <w:sz w:val="18"/>
        </w:rPr>
        <w:t>e, poczynając od kwartału, w którym dochody przekroczyły kwotę stanowiącą iloraz kwoty zmniejszającej podatek oraz najniższej stawki podatku, określonych w pierwszym przedziale skali podatkowej, o której mowa w art. 27 ust. 1;”,</w:t>
      </w:r>
    </w:p>
    <w:p w14:paraId="3878A747" w14:textId="77777777" w:rsidR="00567E5C" w:rsidRDefault="00E37F13">
      <w:pPr>
        <w:pStyle w:val="TextBodyTIRtiret"/>
        <w:spacing w:after="283"/>
        <w:ind w:left="1951" w:right="567"/>
      </w:pPr>
      <w:r>
        <w:t xml:space="preserve">–      </w:t>
      </w:r>
      <w:r>
        <w:rPr>
          <w:rFonts w:ascii="Arial;sans-serif" w:hAnsi="Arial;sans-serif"/>
          <w:sz w:val="18"/>
        </w:rPr>
        <w:t>w pkt 2 wyrazy „art.</w:t>
      </w:r>
      <w:r>
        <w:rPr>
          <w:rFonts w:ascii="Arial;sans-serif" w:hAnsi="Arial;sans-serif"/>
          <w:sz w:val="18"/>
        </w:rPr>
        <w:t xml:space="preserve"> 26, 27 i 27b” zastępuje się wyrazami „art. 26 i art. 27”,</w:t>
      </w:r>
    </w:p>
    <w:p w14:paraId="07B6294F"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lastRenderedPageBreak/>
        <w:t>k)       w ust. 6b:</w:t>
      </w:r>
    </w:p>
    <w:p w14:paraId="725B7F5B" w14:textId="77777777" w:rsidR="00567E5C" w:rsidRDefault="00E37F13">
      <w:pPr>
        <w:pStyle w:val="TextBodyTIRtiret"/>
        <w:spacing w:after="283"/>
        <w:ind w:left="1951" w:right="567"/>
      </w:pPr>
      <w:r>
        <w:t xml:space="preserve">–      </w:t>
      </w:r>
      <w:r>
        <w:rPr>
          <w:rFonts w:ascii="Arial;sans-serif" w:hAnsi="Arial;sans-serif"/>
          <w:sz w:val="18"/>
        </w:rPr>
        <w:t>we wprowadzeniu do wyliczenia wyrazy „z zastrzeżeniem ust. 6h i 6i” zastępuje się wyrazami „z zastrzeżeniem ust. 6h”,</w:t>
      </w:r>
    </w:p>
    <w:p w14:paraId="3B31C716" w14:textId="77777777" w:rsidR="00567E5C" w:rsidRDefault="00E37F13">
      <w:pPr>
        <w:pStyle w:val="TextBodyTIRtiret"/>
        <w:spacing w:after="283"/>
        <w:ind w:left="1951" w:right="567"/>
      </w:pPr>
      <w:r>
        <w:t xml:space="preserve">–      </w:t>
      </w:r>
      <w:r>
        <w:rPr>
          <w:rFonts w:ascii="Arial;sans-serif" w:hAnsi="Arial;sans-serif"/>
          <w:sz w:val="18"/>
        </w:rPr>
        <w:t>pkt 2 otrzymuje brzmienie:</w:t>
      </w:r>
    </w:p>
    <w:p w14:paraId="7FAF68BC" w14:textId="77777777" w:rsidR="00567E5C" w:rsidRDefault="00E37F13">
      <w:pPr>
        <w:pStyle w:val="TextBodyZTIRPKTzmpkttiret"/>
        <w:spacing w:after="283"/>
        <w:ind w:left="2460" w:right="567"/>
      </w:pPr>
      <w:r>
        <w:t>„</w:t>
      </w:r>
      <w:r>
        <w:rPr>
          <w:rFonts w:ascii="Arial;sans-serif" w:hAnsi="Arial;sans-serif"/>
          <w:sz w:val="18"/>
        </w:rPr>
        <w:t xml:space="preserve">2)      w </w:t>
      </w:r>
      <w:r>
        <w:rPr>
          <w:rFonts w:ascii="Arial;sans-serif" w:hAnsi="Arial;sans-serif"/>
          <w:sz w:val="18"/>
        </w:rPr>
        <w:t>roku podatkowym poprzedzającym dany rok podatkowy o dwa lata – jeżeli w zeznaniu, o którym mowa w pkt 1, podatnicy nie wykazali dochodu z pozarolniczej działalności gospodarczej albo wykazali dochód w wysokości nieprzekraczającej kwoty stanowiącej iloraz k</w:t>
      </w:r>
      <w:r>
        <w:rPr>
          <w:rFonts w:ascii="Arial;sans-serif" w:hAnsi="Arial;sans-serif"/>
          <w:sz w:val="18"/>
        </w:rPr>
        <w:t>woty zmniejszającej podatek oraz najniższej stawki podatku, określonych w pierwszym przedziale skali podatkowej, o której mowa w art. 27 ust. 1; jeżeli również w tym zeznaniu podatnicy nie wykazali dochodu z pozarolniczej działalności gospodarczej albo wyk</w:t>
      </w:r>
      <w:r>
        <w:rPr>
          <w:rFonts w:ascii="Arial;sans-serif" w:hAnsi="Arial;sans-serif"/>
          <w:sz w:val="18"/>
        </w:rPr>
        <w:t>azali dochód z tego źródła w wysokości nieprzekraczającej kwoty stanowiącej iloraz kwoty zmniejszającej podatek oraz najniższej stawki podatku, określonych w pierwszym przedziale skali podatkowej, o której mowa w art. 27 ust. 1, nie są możliwe wpłaty zalic</w:t>
      </w:r>
      <w:r>
        <w:rPr>
          <w:rFonts w:ascii="Arial;sans-serif" w:hAnsi="Arial;sans-serif"/>
          <w:sz w:val="18"/>
        </w:rPr>
        <w:t>zek w uproszczonej formie.”,</w:t>
      </w:r>
    </w:p>
    <w:p w14:paraId="0751FB06"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l)        w ust. 6e wyrazy „ust. 6b–6d, 6h i ust. 6i” zastępuje się wyrazami „ust. 6b–6d i ust. 6h”,</w:t>
      </w:r>
    </w:p>
    <w:p w14:paraId="6F17B911"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m)     w ust. 6h skreśla się wyrazy „ , z zastrzeżeniem ust. 6i,”,</w:t>
      </w:r>
    </w:p>
    <w:p w14:paraId="7C23C199"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n)      uchyla się ust. 6i,</w:t>
      </w:r>
    </w:p>
    <w:p w14:paraId="02C717AD"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o)      w ust. 7 w zdaniu trzec</w:t>
      </w:r>
      <w:r>
        <w:rPr>
          <w:rFonts w:ascii="Arial;sans-serif" w:hAnsi="Arial;sans-serif"/>
          <w:sz w:val="18"/>
        </w:rPr>
        <w:t>im wyrazy „ust. 3a oraz 3c” zastępuje się wyrazami „ust. 3a i 3aa”,</w:t>
      </w:r>
    </w:p>
    <w:p w14:paraId="2AE3FC86"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p)      w ust. 14 wyrazy „6b–6i” zastępuje się wyrazami „6b–6h”,</w:t>
      </w:r>
    </w:p>
    <w:p w14:paraId="075B6EC3"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 xml:space="preserve">q)      w ust. 16 skreśla się wyrazy „najmu lub dzierżawy lub”; </w:t>
      </w:r>
    </w:p>
    <w:p w14:paraId="59B4DD4B"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74)     w art. 44f:</w:t>
      </w:r>
    </w:p>
    <w:p w14:paraId="0A9A77C4"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a)      w ust. 4 pkt 5 otrzymuje brzmi</w:t>
      </w:r>
      <w:r>
        <w:rPr>
          <w:rFonts w:ascii="Arial;sans-serif" w:hAnsi="Arial;sans-serif"/>
          <w:sz w:val="18"/>
        </w:rPr>
        <w:t>enie:</w:t>
      </w:r>
    </w:p>
    <w:p w14:paraId="62F154CC" w14:textId="77777777" w:rsidR="00567E5C" w:rsidRDefault="00E37F13">
      <w:pPr>
        <w:pStyle w:val="TextBodyZLITPKTzmpktliter"/>
        <w:spacing w:after="283"/>
        <w:ind w:left="2064" w:right="567"/>
      </w:pPr>
      <w:r>
        <w:t>„</w:t>
      </w:r>
      <w:r>
        <w:rPr>
          <w:rFonts w:ascii="Arial;sans-serif" w:hAnsi="Arial;sans-serif"/>
          <w:sz w:val="18"/>
        </w:rPr>
        <w:t>5)      oświadczenie podatnika, że prowadzi rzeczywistą działalność gospodarczą w kraju miejsca zamieszkania podatnika dla celów podatkowych, z którą wiąże się uzyskany przychód – w przypadku, o którym mowa w ust. 2 pkt 1, gdy należności są uzyskiwa</w:t>
      </w:r>
      <w:r>
        <w:rPr>
          <w:rFonts w:ascii="Arial;sans-serif" w:hAnsi="Arial;sans-serif"/>
          <w:sz w:val="18"/>
        </w:rPr>
        <w:t>ne w związku z prowadzoną działalnością gospodarczą;”,</w:t>
      </w:r>
    </w:p>
    <w:p w14:paraId="5F4EF198"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b)      po ust. 4 dodaje ust. 4a w brzmieniu:</w:t>
      </w:r>
    </w:p>
    <w:p w14:paraId="72974C1A" w14:textId="77777777" w:rsidR="00567E5C" w:rsidRDefault="00E37F13">
      <w:pPr>
        <w:pStyle w:val="TextBodyZLITUSTzmustliter"/>
        <w:spacing w:after="283"/>
        <w:ind w:left="1554" w:right="567"/>
      </w:pPr>
      <w:r>
        <w:t>„</w:t>
      </w:r>
      <w:r>
        <w:rPr>
          <w:rFonts w:ascii="Arial;sans-serif" w:hAnsi="Arial;sans-serif"/>
          <w:sz w:val="18"/>
        </w:rPr>
        <w:t>4a. Przepisy ust. 4 pkt 4 i 5 stosuje się w przypadku, gdy z przepisów odrębnych lub umów o unikaniu podwójnego opodatkowania wynika obowiązek badania spe</w:t>
      </w:r>
      <w:r>
        <w:rPr>
          <w:rFonts w:ascii="Arial;sans-serif" w:hAnsi="Arial;sans-serif"/>
          <w:sz w:val="18"/>
        </w:rPr>
        <w:t>łnienia przesłanek, o których mowa w tych przepisach.”,</w:t>
      </w:r>
    </w:p>
    <w:p w14:paraId="314F7343"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c)       w ust. 8 pkt 2 otrzymuje brzmienie:</w:t>
      </w:r>
    </w:p>
    <w:p w14:paraId="5005A7E2" w14:textId="77777777" w:rsidR="00567E5C" w:rsidRDefault="00E37F13">
      <w:pPr>
        <w:pStyle w:val="TextBodyZLITPKTzmpktliter"/>
        <w:spacing w:after="283"/>
        <w:ind w:left="2064" w:right="567"/>
      </w:pPr>
      <w:r>
        <w:t>„</w:t>
      </w:r>
      <w:r>
        <w:rPr>
          <w:rFonts w:ascii="Arial;sans-serif" w:hAnsi="Arial;sans-serif"/>
          <w:sz w:val="18"/>
        </w:rPr>
        <w:t>2)      weryfikacji zgodności danych wskazanych we wniosku oraz danych posiadanych przez organ podatkowy lub uzyskanych na wniosek, o którym mowa w pkt 1,</w:t>
      </w:r>
      <w:r>
        <w:rPr>
          <w:rFonts w:ascii="Arial;sans-serif" w:hAnsi="Arial;sans-serif"/>
          <w:sz w:val="18"/>
        </w:rPr>
        <w:t xml:space="preserve"> z warunkami niepobrania podatku, zastosowania zwolnienia lub stawki podatku, wynikającymi z przepisów szczególnych </w:t>
      </w:r>
      <w:r>
        <w:rPr>
          <w:rFonts w:ascii="Arial;sans-serif" w:hAnsi="Arial;sans-serif"/>
          <w:sz w:val="18"/>
        </w:rPr>
        <w:lastRenderedPageBreak/>
        <w:t>lub umów o unikaniu podwójnego opodatkowania, których stroną jest Rzeczpospolita Polska, oraz na ustaleniu, czy podatnik, o którym mowa w ar</w:t>
      </w:r>
      <w:r>
        <w:rPr>
          <w:rFonts w:ascii="Arial;sans-serif" w:hAnsi="Arial;sans-serif"/>
          <w:sz w:val="18"/>
        </w:rPr>
        <w:t>t. 3 ust. 2a, prowadzi rzeczywistą działalność gospodarczą w kraju, w którym ma miejsce zamieszkania dla celów podatkowych.”;</w:t>
      </w:r>
    </w:p>
    <w:p w14:paraId="04065B14"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75)     w art. 45:</w:t>
      </w:r>
    </w:p>
    <w:p w14:paraId="02E0B6CE"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 xml:space="preserve">a)      ust. 1b otrzymuje brzmienie: </w:t>
      </w:r>
    </w:p>
    <w:p w14:paraId="01D1BA95" w14:textId="77777777" w:rsidR="00567E5C" w:rsidRDefault="00E37F13">
      <w:pPr>
        <w:pStyle w:val="TextBodyZLITUSTzmustliter"/>
        <w:spacing w:after="283"/>
        <w:ind w:left="1554" w:right="567"/>
      </w:pPr>
      <w:r>
        <w:t>„</w:t>
      </w:r>
      <w:r>
        <w:rPr>
          <w:rFonts w:ascii="Arial;sans-serif" w:hAnsi="Arial;sans-serif"/>
          <w:sz w:val="18"/>
        </w:rPr>
        <w:t xml:space="preserve">1b. Urzędem skarbowym, o którym mowa w ust. 1–1aa, jest urząd skarbowy, </w:t>
      </w:r>
      <w:r>
        <w:rPr>
          <w:rFonts w:ascii="Arial;sans-serif" w:hAnsi="Arial;sans-serif"/>
          <w:sz w:val="18"/>
        </w:rPr>
        <w:t>przy pomocy którego naczelnik urzędu skarbowego właściwy według miejsca zamieszkania podatnika w dniu składania zeznania wykonuje swoje zadania, a gdy zamieszkanie na terytorium Rzeczypospolitej Polskiej ustało przed złożeniem zeznania – urząd skarbowy, pr</w:t>
      </w:r>
      <w:r>
        <w:rPr>
          <w:rFonts w:ascii="Arial;sans-serif" w:hAnsi="Arial;sans-serif"/>
          <w:sz w:val="18"/>
        </w:rPr>
        <w:t>zy pomocy którego naczelnik urzędu skarbowego właściwy według ostatniego miejsca zamieszkania na jej terytorium wykonuje swoje zadania, z zastrzeżeniem ust. 1c, a w przypadku przedsiębiorstwa w spadku, urząd skarbowy, przy pomocy którego naczelnik urzędu s</w:t>
      </w:r>
      <w:r>
        <w:rPr>
          <w:rFonts w:ascii="Arial;sans-serif" w:hAnsi="Arial;sans-serif"/>
          <w:sz w:val="18"/>
        </w:rPr>
        <w:t>karbowego właściwy w sprawach opodatkowania podatkiem dochodowym według miejsca zamieszkania na dzień otwarcia spadku zmarłego przedsiębiorcy wykonuje swoje zadania.”,</w:t>
      </w:r>
    </w:p>
    <w:p w14:paraId="65EF8D04"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b)      w ust. 3f wprowadzenie do wyliczenia otrzymuje brzmienie:</w:t>
      </w:r>
    </w:p>
    <w:p w14:paraId="3201CDB5" w14:textId="77777777" w:rsidR="00567E5C" w:rsidRDefault="00E37F13">
      <w:pPr>
        <w:pStyle w:val="TextBodyZLITFRAGzmlitfragmentunpzdanialiter"/>
        <w:spacing w:after="283"/>
        <w:ind w:left="1554" w:right="567"/>
      </w:pPr>
      <w:r>
        <w:t>„</w:t>
      </w:r>
      <w:r>
        <w:rPr>
          <w:rFonts w:ascii="Arial;sans-serif" w:hAnsi="Arial;sans-serif"/>
          <w:sz w:val="18"/>
        </w:rPr>
        <w:t xml:space="preserve">Spółki </w:t>
      </w:r>
      <w:r>
        <w:rPr>
          <w:rFonts w:ascii="Arial;sans-serif" w:hAnsi="Arial;sans-serif"/>
          <w:sz w:val="18"/>
        </w:rPr>
        <w:t>nieruchomościowe oraz podatnicy posiadający, bezpośrednio lub pośrednio, w spółce nieruchomościowej udziały (akcje) dające co najmniej 5% praw głosu w spółce albo ogół praw i obowiązków dający co najmniej 5% prawa do udziału w zysku spółki niebędącej osobą</w:t>
      </w:r>
      <w:r>
        <w:rPr>
          <w:rFonts w:ascii="Arial;sans-serif" w:hAnsi="Arial;sans-serif"/>
          <w:sz w:val="18"/>
        </w:rPr>
        <w:t xml:space="preserve"> prawną, albo co najmniej 5% ogólnej liczby tytułów uczestnictwa lub praw o podobnym charakterze, są obowiązani przekazywać Szefowi Krajowej Administracji Skarbowej w terminie do końca trzeciego miesiąca po zakończeniu roku podatkowego spółki nieruchomości</w:t>
      </w:r>
      <w:r>
        <w:rPr>
          <w:rFonts w:ascii="Arial;sans-serif" w:hAnsi="Arial;sans-serif"/>
          <w:sz w:val="18"/>
        </w:rPr>
        <w:t>owej, a w przypadku gdy spółka nieruchomościowa nie jest podatnikiem podatku dochodowego – do końca trzeciego miesiąca po zakończeniu roku obrotowego spółki nieruchomościowej, informację:”,</w:t>
      </w:r>
    </w:p>
    <w:p w14:paraId="0A3D633C"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c)       po ust. 3g dodaje się ust. 3h i 3i w brzmieniu:</w:t>
      </w:r>
    </w:p>
    <w:p w14:paraId="7014BD66" w14:textId="77777777" w:rsidR="00567E5C" w:rsidRDefault="00E37F13">
      <w:pPr>
        <w:pStyle w:val="TextBodyZLITUSTzmustliter"/>
        <w:spacing w:after="283"/>
        <w:ind w:left="1554" w:right="567"/>
      </w:pPr>
      <w:r>
        <w:t>„</w:t>
      </w:r>
      <w:r>
        <w:rPr>
          <w:rFonts w:ascii="Arial;sans-serif" w:hAnsi="Arial;sans-serif"/>
          <w:sz w:val="18"/>
        </w:rPr>
        <w:t>3h. Info</w:t>
      </w:r>
      <w:r>
        <w:rPr>
          <w:rFonts w:ascii="Arial;sans-serif" w:hAnsi="Arial;sans-serif"/>
          <w:sz w:val="18"/>
        </w:rPr>
        <w:t>rmacje, o których mowa w ust. 3f, składa się w postaci elektronicznej odpowiadającej strukturze logicznej dostępnej w Biuletynie Informacji Publicznej na stronie podmiotowej urzędu obsługującego ministra właściwego do spraw finansów publicznych.</w:t>
      </w:r>
    </w:p>
    <w:p w14:paraId="66B2F2A1" w14:textId="77777777" w:rsidR="00567E5C" w:rsidRDefault="00E37F13">
      <w:pPr>
        <w:pStyle w:val="TextBodyZLITUSTzmustliter"/>
        <w:spacing w:after="283"/>
        <w:ind w:left="1554" w:right="567"/>
        <w:rPr>
          <w:rFonts w:ascii="Arial;sans-serif" w:hAnsi="Arial;sans-serif"/>
          <w:sz w:val="18"/>
        </w:rPr>
      </w:pPr>
      <w:r>
        <w:rPr>
          <w:rFonts w:ascii="Arial;sans-serif" w:hAnsi="Arial;sans-serif"/>
          <w:sz w:val="18"/>
        </w:rPr>
        <w:t xml:space="preserve">3i. </w:t>
      </w:r>
      <w:r>
        <w:rPr>
          <w:rFonts w:ascii="Arial;sans-serif" w:hAnsi="Arial;sans-serif"/>
          <w:sz w:val="18"/>
        </w:rPr>
        <w:t>Informacje, o których mowa w ust. 3f, Szef Krajowej Administracji Skarbowej udostępnia naczelnikom urzędów skarbowych.”,</w:t>
      </w:r>
    </w:p>
    <w:p w14:paraId="7A12FF00"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d)      w ust. 4:</w:t>
      </w:r>
    </w:p>
    <w:p w14:paraId="45CD8E26" w14:textId="77777777" w:rsidR="00567E5C" w:rsidRDefault="00E37F13">
      <w:pPr>
        <w:pStyle w:val="TextBodyTIRtiret"/>
        <w:spacing w:after="283"/>
        <w:ind w:left="1951" w:right="567"/>
      </w:pPr>
      <w:r>
        <w:t xml:space="preserve">–      </w:t>
      </w:r>
      <w:r>
        <w:rPr>
          <w:rFonts w:ascii="Arial;sans-serif" w:hAnsi="Arial;sans-serif"/>
          <w:sz w:val="18"/>
        </w:rPr>
        <w:t>w pkt 1 wyraz „należnychˮ zastępuje się wyrazem „zapłaconychˮ,</w:t>
      </w:r>
    </w:p>
    <w:p w14:paraId="79D3180D" w14:textId="77777777" w:rsidR="00567E5C" w:rsidRDefault="00E37F13">
      <w:pPr>
        <w:pStyle w:val="TextBodyTIRtiret"/>
        <w:spacing w:after="283"/>
        <w:ind w:left="1951" w:right="567"/>
      </w:pPr>
      <w:r>
        <w:t xml:space="preserve">–      </w:t>
      </w:r>
      <w:r>
        <w:rPr>
          <w:rFonts w:ascii="Arial;sans-serif" w:hAnsi="Arial;sans-serif"/>
          <w:sz w:val="18"/>
        </w:rPr>
        <w:t>pkt 2 otrzymuje brzmienie:</w:t>
      </w:r>
    </w:p>
    <w:p w14:paraId="324E992B" w14:textId="77777777" w:rsidR="00567E5C" w:rsidRDefault="00E37F13">
      <w:pPr>
        <w:pStyle w:val="TextBodyZTIRPKTzmpkttiret"/>
        <w:spacing w:after="283"/>
        <w:ind w:left="2460" w:right="567"/>
      </w:pPr>
      <w:r>
        <w:t>„</w:t>
      </w:r>
      <w:r>
        <w:rPr>
          <w:rFonts w:ascii="Arial;sans-serif" w:hAnsi="Arial;sans-serif"/>
          <w:sz w:val="18"/>
        </w:rPr>
        <w:t>2)      nale</w:t>
      </w:r>
      <w:r>
        <w:rPr>
          <w:rFonts w:ascii="Arial;sans-serif" w:hAnsi="Arial;sans-serif"/>
          <w:sz w:val="18"/>
        </w:rPr>
        <w:t>żny podatek dochodowy wynikający z zeznania, o którym mowa w ust. 1a pkt 1, albo różnicę pomiędzy podatkiem należnym wynikającym z zeznania, o którym mowa w ust. 1a pkt 1, a sumą zapłaconych za dany rok zaliczek;”,</w:t>
      </w:r>
    </w:p>
    <w:p w14:paraId="0C56D693" w14:textId="77777777" w:rsidR="00567E5C" w:rsidRDefault="00E37F13">
      <w:pPr>
        <w:pStyle w:val="TextBodyTIRtiret"/>
        <w:spacing w:after="283"/>
        <w:ind w:left="1951" w:right="567"/>
      </w:pPr>
      <w:r>
        <w:t xml:space="preserve">–      </w:t>
      </w:r>
      <w:r>
        <w:rPr>
          <w:rFonts w:ascii="Arial;sans-serif" w:hAnsi="Arial;sans-serif"/>
          <w:sz w:val="18"/>
        </w:rPr>
        <w:t>w pkt 3 wyraz „należnychˮ zastępuj</w:t>
      </w:r>
      <w:r>
        <w:rPr>
          <w:rFonts w:ascii="Arial;sans-serif" w:hAnsi="Arial;sans-serif"/>
          <w:sz w:val="18"/>
        </w:rPr>
        <w:t xml:space="preserve">e się wyrazem „zapłaconychˮ,  </w:t>
      </w:r>
    </w:p>
    <w:p w14:paraId="7A72719B"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lastRenderedPageBreak/>
        <w:t>e)      w ust. 7a w zdaniu pierwszym skreśla się wyrazy „, 4a”,</w:t>
      </w:r>
    </w:p>
    <w:p w14:paraId="137D4DF5"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f)       po ust. 8a dodaje się ust. 8b–8d w brzmieniu:</w:t>
      </w:r>
    </w:p>
    <w:p w14:paraId="49247337" w14:textId="77777777" w:rsidR="00567E5C" w:rsidRDefault="00E37F13">
      <w:pPr>
        <w:pStyle w:val="TextBodyZLITUSTzmustliter"/>
        <w:spacing w:after="283"/>
        <w:ind w:left="1554" w:right="567"/>
      </w:pPr>
      <w:r>
        <w:t>„</w:t>
      </w:r>
      <w:r>
        <w:rPr>
          <w:rFonts w:ascii="Arial;sans-serif" w:hAnsi="Arial;sans-serif"/>
          <w:sz w:val="18"/>
        </w:rPr>
        <w:t xml:space="preserve">8b. Minister właściwy do spraw finansów publicznych określi, w drodze rozporządzenia, sposób przesyłania </w:t>
      </w:r>
      <w:r>
        <w:rPr>
          <w:rFonts w:ascii="Arial;sans-serif" w:hAnsi="Arial;sans-serif"/>
          <w:sz w:val="18"/>
        </w:rPr>
        <w:t>informacji, o których mowa w ust. 3f, za pomocą środków komunikacji elektronicznej, uwzględniając potrzebę zapewnienia bezpieczeństwa, wiarygodności i niezaprzeczalności danych zawartych w tych informacjach, a także potrzebę ich ochrony przed nieuprawniony</w:t>
      </w:r>
      <w:r>
        <w:rPr>
          <w:rFonts w:ascii="Arial;sans-serif" w:hAnsi="Arial;sans-serif"/>
          <w:sz w:val="18"/>
        </w:rPr>
        <w:t xml:space="preserve">m dostępem. </w:t>
      </w:r>
    </w:p>
    <w:p w14:paraId="1664DC33" w14:textId="77777777" w:rsidR="00567E5C" w:rsidRDefault="00E37F13">
      <w:pPr>
        <w:pStyle w:val="TextBodyZLITUSTzmustliter"/>
        <w:spacing w:after="283"/>
        <w:ind w:left="1554" w:right="567"/>
        <w:rPr>
          <w:rFonts w:ascii="Arial;sans-serif" w:hAnsi="Arial;sans-serif"/>
          <w:sz w:val="18"/>
        </w:rPr>
      </w:pPr>
      <w:r>
        <w:rPr>
          <w:rFonts w:ascii="Arial;sans-serif" w:hAnsi="Arial;sans-serif"/>
          <w:sz w:val="18"/>
        </w:rPr>
        <w:t xml:space="preserve">8c. Minister właściwy do spraw finansów publicznych może, w drodze rozporządzenia, wyznaczyć inny organ Krajowej Administracji Skarbowej do wykonywania zadań Szefa Krajowej Administracji Skarbowej w zakresie przyjmowania i obsługi informacji, </w:t>
      </w:r>
      <w:r>
        <w:rPr>
          <w:rFonts w:ascii="Arial;sans-serif" w:hAnsi="Arial;sans-serif"/>
          <w:sz w:val="18"/>
        </w:rPr>
        <w:t>o których mowa w ust. 3f, oraz czynności określonych w ust. 3i, określając zakres wyznaczenia, wyznaczone organy Krajowej Administracji Skarbowej oraz terytorialny zakres ich działania, w celu zapewnienia sprawnej i skutecznej realizacji spraw, a także usp</w:t>
      </w:r>
      <w:r>
        <w:rPr>
          <w:rFonts w:ascii="Arial;sans-serif" w:hAnsi="Arial;sans-serif"/>
          <w:sz w:val="18"/>
        </w:rPr>
        <w:t>rawnienia obsługi podmiotów obowiązanych do przekazywania tych informacji.</w:t>
      </w:r>
    </w:p>
    <w:p w14:paraId="3660547D" w14:textId="77777777" w:rsidR="00567E5C" w:rsidRDefault="00E37F13">
      <w:pPr>
        <w:pStyle w:val="TextBodyZLITUSTzmustliter"/>
        <w:spacing w:after="283"/>
        <w:ind w:left="1554" w:right="567"/>
        <w:rPr>
          <w:rFonts w:ascii="Arial;sans-serif" w:hAnsi="Arial;sans-serif"/>
          <w:sz w:val="18"/>
        </w:rPr>
      </w:pPr>
      <w:r>
        <w:rPr>
          <w:rFonts w:ascii="Arial;sans-serif" w:hAnsi="Arial;sans-serif"/>
          <w:sz w:val="18"/>
        </w:rPr>
        <w:t>8d. Minister właściwy do spraw finansów publicznych może, w drodze rozporządzenia, wyznaczyć organ Krajowej Administracji Skarbowej do wykonywania zadań Szefa Krajowej Administracji</w:t>
      </w:r>
      <w:r>
        <w:rPr>
          <w:rFonts w:ascii="Arial;sans-serif" w:hAnsi="Arial;sans-serif"/>
          <w:sz w:val="18"/>
        </w:rPr>
        <w:t xml:space="preserve"> Skarbowej w zakresie przyjmowania i obsługi sprawozdań finansowych oraz czynności, o których mowa w ust. 8a, w celu zapewnienia sprawnej i skutecznej realizacji spraw, a także usprawnienia obsługi podmiotów obowiązanych do przekazywania sprawozdań finanso</w:t>
      </w:r>
      <w:r>
        <w:rPr>
          <w:rFonts w:ascii="Arial;sans-serif" w:hAnsi="Arial;sans-serif"/>
          <w:sz w:val="18"/>
        </w:rPr>
        <w:t>wych.”;</w:t>
      </w:r>
    </w:p>
    <w:p w14:paraId="28960F96"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76)     art. 45b i art. 45ba otrzymują brzmienie:</w:t>
      </w:r>
    </w:p>
    <w:p w14:paraId="1FE0AE9B" w14:textId="77777777" w:rsidR="00567E5C" w:rsidRDefault="00E37F13">
      <w:pPr>
        <w:pStyle w:val="TextBodyZARTzmartartykuempunktem"/>
        <w:spacing w:after="283"/>
        <w:ind w:left="1077" w:right="567"/>
      </w:pPr>
      <w:r>
        <w:t>„</w:t>
      </w:r>
      <w:r>
        <w:rPr>
          <w:rFonts w:ascii="Arial;sans-serif" w:hAnsi="Arial;sans-serif"/>
          <w:sz w:val="18"/>
        </w:rPr>
        <w:t>Art. 45b. 1. Minister właściwy do spraw finansów publicznych udostępni w Biuletynie Informacji Publicznej na stronie podmiotowej obsługującego go urzędu ustalone wzory dokumentu elektronicznego:</w:t>
      </w:r>
    </w:p>
    <w:p w14:paraId="0997443B"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1)</w:t>
      </w:r>
      <w:r>
        <w:rPr>
          <w:rFonts w:ascii="Arial;sans-serif" w:hAnsi="Arial;sans-serif"/>
          <w:sz w:val="18"/>
        </w:rPr>
        <w:t>       deklaracji, o których mowa w art. 30da ust. 14, art. 38 ust. 1a, art. 42 ust. 1a, art. 42e ust. 5 oraz art. 43 ust. 1;</w:t>
      </w:r>
    </w:p>
    <w:p w14:paraId="0B214FB2"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2)       informacji, o których mowa w art. 21 ust. 46, art. 26ha ust. 10, art. 30dg ust. 1, art. 35 ust. 10, art. 39 ust. 1 i 3, a</w:t>
      </w:r>
      <w:r>
        <w:rPr>
          <w:rFonts w:ascii="Arial;sans-serif" w:hAnsi="Arial;sans-serif"/>
          <w:sz w:val="18"/>
        </w:rPr>
        <w:t>rt. 41 ust. 4i, art. 42 ust. 2, art. 42a ust. 1, art. 42e ust. 6 oraz art. 52jb ust. 7;</w:t>
      </w:r>
    </w:p>
    <w:p w14:paraId="17FB255A"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3)       oświadczeń, o których mowa w art. 30j ust. 1 pkt 1, art. 30o pkt 1, art. 32 ust. 3, art. 34 ust. 4 pkt 2, art. 35 ust. 4 oraz art. 45c ust. 3a;</w:t>
      </w:r>
    </w:p>
    <w:p w14:paraId="18D49E54"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4)       rocznego obliczenia podatku oraz informacji, o których mowa w art. 34 ust. 7 i 8;</w:t>
      </w:r>
    </w:p>
    <w:p w14:paraId="2FCAAB92"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5)       zeznań podatkowych, o których mowa w art. 45 ust. 1–1aa.</w:t>
      </w:r>
    </w:p>
    <w:p w14:paraId="0D24DC94"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2. Ustalone wzory dokumentu elektronicznego zawierają pozycje umożliwiające prawidłowe wykonanie ob</w:t>
      </w:r>
      <w:r>
        <w:rPr>
          <w:rFonts w:ascii="Arial;sans-serif" w:hAnsi="Arial;sans-serif"/>
          <w:sz w:val="18"/>
        </w:rPr>
        <w:t>owiązku przez obowiązanych do ich złożenia, w tym:</w:t>
      </w:r>
    </w:p>
    <w:p w14:paraId="5A2ED9C1"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1)       nazwę, symbol oraz wariant formularza;</w:t>
      </w:r>
    </w:p>
    <w:p w14:paraId="52649F99"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2)       dane identyfikacyjne;</w:t>
      </w:r>
    </w:p>
    <w:p w14:paraId="794B8C4B"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3)       objaśnienia co do sposobu wypełniania, terminu i miejsca składania formularza.</w:t>
      </w:r>
    </w:p>
    <w:p w14:paraId="6251FFAC" w14:textId="77777777" w:rsidR="00567E5C" w:rsidRDefault="00E37F13">
      <w:pPr>
        <w:pStyle w:val="TextBodyZARTzmartartykuempunktem"/>
        <w:spacing w:after="283"/>
        <w:ind w:left="1077" w:right="567"/>
        <w:rPr>
          <w:rFonts w:ascii="Arial;sans-serif" w:hAnsi="Arial;sans-serif"/>
          <w:sz w:val="18"/>
        </w:rPr>
      </w:pPr>
      <w:r>
        <w:rPr>
          <w:rFonts w:ascii="Arial;sans-serif" w:hAnsi="Arial;sans-serif"/>
          <w:sz w:val="18"/>
        </w:rPr>
        <w:lastRenderedPageBreak/>
        <w:t>Art. 45ba. Oświadczenia, roczne oblicz</w:t>
      </w:r>
      <w:r>
        <w:rPr>
          <w:rFonts w:ascii="Arial;sans-serif" w:hAnsi="Arial;sans-serif"/>
          <w:sz w:val="18"/>
        </w:rPr>
        <w:t>enie podatku, informacje i deklaracje, o których mowa w art. 30j ust. 1 pkt 1, art. 30o pkt 1, art. 34 ust. 7 i 8, art. 35 ust. 10, art. 38 ust. 1a i 1b, art. 39 ust. 1–4, art. 42 ust. 1a–4, art. 42a ust. 1 oraz art. 42e ust. 5 i 6, składa się urzędowi ska</w:t>
      </w:r>
      <w:r>
        <w:rPr>
          <w:rFonts w:ascii="Arial;sans-serif" w:hAnsi="Arial;sans-serif"/>
          <w:sz w:val="18"/>
        </w:rPr>
        <w:t>rbowemu za pomocą środków komunikacji elektronicznej, zgodnie z przepisami Ordynacji podatkowej.”;</w:t>
      </w:r>
    </w:p>
    <w:p w14:paraId="7ECA4F02"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77)     w art. 45c uchyla się ust. 9;</w:t>
      </w:r>
    </w:p>
    <w:p w14:paraId="324604A7"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78)     uchyla się art. 45d;</w:t>
      </w:r>
    </w:p>
    <w:p w14:paraId="432D3723"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 xml:space="preserve">79)     tytuł rozdziału 10 otrzymuje brzmienie: </w:t>
      </w:r>
    </w:p>
    <w:p w14:paraId="38A90398" w14:textId="77777777" w:rsidR="00567E5C" w:rsidRDefault="00E37F13">
      <w:pPr>
        <w:pStyle w:val="TextBodyZFRAGzmfragmentunpzdaniaartykuempunktem"/>
        <w:spacing w:after="283"/>
        <w:ind w:left="1077" w:right="567"/>
      </w:pPr>
      <w:r>
        <w:t>„</w:t>
      </w:r>
      <w:r>
        <w:rPr>
          <w:rFonts w:ascii="Arial;sans-serif" w:hAnsi="Arial;sans-serif"/>
          <w:sz w:val="18"/>
        </w:rPr>
        <w:t>Przepisy epizodyczne, przejściowe i końc</w:t>
      </w:r>
      <w:r>
        <w:rPr>
          <w:rFonts w:ascii="Arial;sans-serif" w:hAnsi="Arial;sans-serif"/>
          <w:sz w:val="18"/>
        </w:rPr>
        <w:t>owe”;</w:t>
      </w:r>
    </w:p>
    <w:p w14:paraId="46FBBBCE"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80)     po art. 52ja dodaje się art. 52jb w brzmieniu:</w:t>
      </w:r>
    </w:p>
    <w:p w14:paraId="4260A2A8" w14:textId="77777777" w:rsidR="00567E5C" w:rsidRDefault="00E37F13">
      <w:pPr>
        <w:pStyle w:val="TextBodyZARTzmartartykuempunktem"/>
        <w:spacing w:after="283"/>
        <w:ind w:left="1077" w:right="567"/>
      </w:pPr>
      <w:r>
        <w:t>„</w:t>
      </w:r>
      <w:r>
        <w:rPr>
          <w:rFonts w:ascii="Arial;sans-serif" w:hAnsi="Arial;sans-serif"/>
          <w:sz w:val="18"/>
        </w:rPr>
        <w:t xml:space="preserve">Art. 52jb. 1. Podatnik prowadzący pozarolniczą działalność gospodarczą może odliczyć od podstawy obliczenia podatku, ustalonej zgodnie z art. 26 ust. 1 lub art. 30c ust. 2, kwotę stanowiącą 50% </w:t>
      </w:r>
      <w:r>
        <w:rPr>
          <w:rFonts w:ascii="Arial;sans-serif" w:hAnsi="Arial;sans-serif"/>
          <w:sz w:val="18"/>
        </w:rPr>
        <w:t>kosztów uzyskania przychodów poniesionych w roku podatkowym na robotyzację, przy czym kwota odliczenia nie może przekraczać kwoty dochodu uzyskanego przez podatnika w roku podatkowym z pozarolniczej działalności gospodarczej.</w:t>
      </w:r>
    </w:p>
    <w:p w14:paraId="104CD230"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2. Za koszty uzyskania przycho</w:t>
      </w:r>
      <w:r>
        <w:rPr>
          <w:rFonts w:ascii="Arial;sans-serif" w:hAnsi="Arial;sans-serif"/>
          <w:sz w:val="18"/>
        </w:rPr>
        <w:t>dów poniesione na robotyzację uznaje się:</w:t>
      </w:r>
    </w:p>
    <w:p w14:paraId="6E283607"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1)       koszty nabycia fabrycznie nowych:</w:t>
      </w:r>
    </w:p>
    <w:p w14:paraId="17ADAC66" w14:textId="77777777" w:rsidR="00567E5C" w:rsidRDefault="00E37F13">
      <w:pPr>
        <w:pStyle w:val="TextBodyZLITwPKTzmlitwpktartykuempunktem"/>
        <w:spacing w:after="283"/>
        <w:ind w:left="2064" w:right="567"/>
        <w:rPr>
          <w:rFonts w:ascii="Arial;sans-serif" w:hAnsi="Arial;sans-serif"/>
          <w:sz w:val="18"/>
        </w:rPr>
      </w:pPr>
      <w:r>
        <w:rPr>
          <w:rFonts w:ascii="Arial;sans-serif" w:hAnsi="Arial;sans-serif"/>
          <w:sz w:val="18"/>
        </w:rPr>
        <w:t>a)      robotów przemysłowych,</w:t>
      </w:r>
    </w:p>
    <w:p w14:paraId="7CBB7049" w14:textId="77777777" w:rsidR="00567E5C" w:rsidRDefault="00E37F13">
      <w:pPr>
        <w:pStyle w:val="TextBodyZLITwPKTzmlitwpktartykuempunktem"/>
        <w:spacing w:after="283"/>
        <w:ind w:left="2064" w:right="567"/>
        <w:rPr>
          <w:rFonts w:ascii="Arial;sans-serif" w:hAnsi="Arial;sans-serif"/>
          <w:sz w:val="18"/>
        </w:rPr>
      </w:pPr>
      <w:r>
        <w:rPr>
          <w:rFonts w:ascii="Arial;sans-serif" w:hAnsi="Arial;sans-serif"/>
          <w:sz w:val="18"/>
        </w:rPr>
        <w:t>b)      maszyn i urządzeń peryferyjnych do robotów przemysłowych funkcjonalnie z nimi związanych,</w:t>
      </w:r>
    </w:p>
    <w:p w14:paraId="3DCF994E" w14:textId="77777777" w:rsidR="00567E5C" w:rsidRDefault="00E37F13">
      <w:pPr>
        <w:pStyle w:val="TextBodyZLITwPKTzmlitwpktartykuempunktem"/>
        <w:spacing w:after="283"/>
        <w:ind w:left="2064" w:right="567"/>
        <w:rPr>
          <w:rFonts w:ascii="Arial;sans-serif" w:hAnsi="Arial;sans-serif"/>
          <w:sz w:val="18"/>
        </w:rPr>
      </w:pPr>
      <w:r>
        <w:rPr>
          <w:rFonts w:ascii="Arial;sans-serif" w:hAnsi="Arial;sans-serif"/>
          <w:sz w:val="18"/>
        </w:rPr>
        <w:t>c)       maszyn, urządzeń oraz innych rzec</w:t>
      </w:r>
      <w:r>
        <w:rPr>
          <w:rFonts w:ascii="Arial;sans-serif" w:hAnsi="Arial;sans-serif"/>
          <w:sz w:val="18"/>
        </w:rPr>
        <w:t>zy, funkcjonalnie związanych z robotami przemysłowymi, służących zapewnieniu ergonomii oraz bezpieczeństwa pracy w odniesieniu do stanowisk pracy, gdzie zachodzi interakcja człowieka z robotem przemysłowym, w szczególności czujników, sterowników, przekaźni</w:t>
      </w:r>
      <w:r>
        <w:rPr>
          <w:rFonts w:ascii="Arial;sans-serif" w:hAnsi="Arial;sans-serif"/>
          <w:sz w:val="18"/>
        </w:rPr>
        <w:t>ków, zamków bezpieczeństwa, barier fizycznych (ogrodzenia, osłony) czy optoelektronicznych urządzeń ochronnych (kurtyny świetlne, skanery obszarowe),</w:t>
      </w:r>
    </w:p>
    <w:p w14:paraId="603917AE" w14:textId="77777777" w:rsidR="00567E5C" w:rsidRDefault="00E37F13">
      <w:pPr>
        <w:pStyle w:val="TextBodyZLITwPKTzmlitwpktartykuempunktem"/>
        <w:spacing w:after="283"/>
        <w:ind w:left="2064" w:right="567"/>
        <w:rPr>
          <w:rFonts w:ascii="Arial;sans-serif" w:hAnsi="Arial;sans-serif"/>
          <w:sz w:val="18"/>
        </w:rPr>
      </w:pPr>
      <w:r>
        <w:rPr>
          <w:rFonts w:ascii="Arial;sans-serif" w:hAnsi="Arial;sans-serif"/>
          <w:sz w:val="18"/>
        </w:rPr>
        <w:t xml:space="preserve">d)      maszyn, urządzeń lub systemów służących do zdalnego zarządzania, diagnozowania, monitorowania lub </w:t>
      </w:r>
      <w:r>
        <w:rPr>
          <w:rFonts w:ascii="Arial;sans-serif" w:hAnsi="Arial;sans-serif"/>
          <w:sz w:val="18"/>
        </w:rPr>
        <w:t>serwisowania robotów przemysłowych, w szczególności czujników i kamer,</w:t>
      </w:r>
    </w:p>
    <w:p w14:paraId="094E5FF5" w14:textId="77777777" w:rsidR="00567E5C" w:rsidRDefault="00E37F13">
      <w:pPr>
        <w:pStyle w:val="TextBodyZLITwPKTzmlitwpktartykuempunktem"/>
        <w:spacing w:after="283"/>
        <w:ind w:left="2064" w:right="567"/>
        <w:rPr>
          <w:rFonts w:ascii="Arial;sans-serif" w:hAnsi="Arial;sans-serif"/>
          <w:sz w:val="18"/>
        </w:rPr>
      </w:pPr>
      <w:r>
        <w:rPr>
          <w:rFonts w:ascii="Arial;sans-serif" w:hAnsi="Arial;sans-serif"/>
          <w:sz w:val="18"/>
        </w:rPr>
        <w:t>e)      urządzeń do interakcji pomiędzy człowiekiem a maszyną do robotów przemysłowych;</w:t>
      </w:r>
    </w:p>
    <w:p w14:paraId="1EC3E324"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 xml:space="preserve">2)       koszty nabycia wartości niematerialnych i prawnych niezbędnych do poprawnego </w:t>
      </w:r>
      <w:r>
        <w:rPr>
          <w:rFonts w:ascii="Arial;sans-serif" w:hAnsi="Arial;sans-serif"/>
          <w:sz w:val="18"/>
        </w:rPr>
        <w:t>uruchomienia i przyjęcia do używania robotów przemysłowych oraz innych środków trwałych wymienionych w pkt 1;</w:t>
      </w:r>
    </w:p>
    <w:p w14:paraId="5BEDAB33"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3)       koszty nabycia usług szkoleniowych dotyczących robotów przemysłowych oraz innych środków trwałych lub wartości niematerialnych i prawnych</w:t>
      </w:r>
      <w:r>
        <w:rPr>
          <w:rFonts w:ascii="Arial;sans-serif" w:hAnsi="Arial;sans-serif"/>
          <w:sz w:val="18"/>
        </w:rPr>
        <w:t>, o których mowa w pkt 1 i 2;</w:t>
      </w:r>
    </w:p>
    <w:p w14:paraId="47CDBC89"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4)       opłaty, o których mowa w art. 23b ust. 1, ustalone w umowie leasingu, o którym mowa w art. 23f, dotyczącej robotów przemysłowych oraz innych środków trwałych wymienionych w pkt 1, jeżeli po upływie podstawowego okresu</w:t>
      </w:r>
      <w:r>
        <w:rPr>
          <w:rFonts w:ascii="Arial;sans-serif" w:hAnsi="Arial;sans-serif"/>
          <w:sz w:val="18"/>
        </w:rPr>
        <w:t xml:space="preserve"> umowy leasingu finansujący przenosi na korzystającego własność tych środków trwałych.</w:t>
      </w:r>
    </w:p>
    <w:p w14:paraId="3AC6BB05"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lastRenderedPageBreak/>
        <w:t>3. Przez robota przemysłowego rozumie się automatycznie sterowaną, programowalną, wielozadaniową i stacjonarną lub mobilną maszynę, o co najmniej 3 stopniach swobody, po</w:t>
      </w:r>
      <w:r>
        <w:rPr>
          <w:rFonts w:ascii="Arial;sans-serif" w:hAnsi="Arial;sans-serif"/>
          <w:sz w:val="18"/>
        </w:rPr>
        <w:t>siadającą właściwości manipulacyjne bądź lokomocyjne dla zastosowań przemysłowych, która spełnia łącznie następujące warunki:</w:t>
      </w:r>
    </w:p>
    <w:p w14:paraId="75019431"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1)       wymienia dane w formie cyfrowej z urządzeniami sterującymi i diagnostycznymi lub monitorującymi w celu zdalnego: sterowan</w:t>
      </w:r>
      <w:r>
        <w:rPr>
          <w:rFonts w:ascii="Arial;sans-serif" w:hAnsi="Arial;sans-serif"/>
          <w:sz w:val="18"/>
        </w:rPr>
        <w:t>ia, programowania, monitorowania lub diagnozowania;</w:t>
      </w:r>
    </w:p>
    <w:p w14:paraId="589F12C9"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2)       jest połączona z systemami teleinformatycznymi, usprawniającymi procesy produkcyjne podatnika, w szczególności z systemami zarządzania produkcją, planowania lub projektowania produktów;</w:t>
      </w:r>
    </w:p>
    <w:p w14:paraId="69A093F1"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3)      </w:t>
      </w:r>
      <w:r>
        <w:rPr>
          <w:rFonts w:ascii="Arial;sans-serif" w:hAnsi="Arial;sans-serif"/>
          <w:sz w:val="18"/>
        </w:rPr>
        <w:t xml:space="preserve"> jest monitorowana za pomocą czujników, kamer lub innych podobnych urządzeń;</w:t>
      </w:r>
    </w:p>
    <w:p w14:paraId="5058661B"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4)       jest zintegrowana z innymi maszynami w cyklu produkcyjnym podatnika.</w:t>
      </w:r>
    </w:p>
    <w:p w14:paraId="6A5206AD"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4. Przez maszyny i urządzenia peryferyjne do robotów przemysłowych funkcjonalnie z nimi związane rozu</w:t>
      </w:r>
      <w:r>
        <w:rPr>
          <w:rFonts w:ascii="Arial;sans-serif" w:hAnsi="Arial;sans-serif"/>
          <w:sz w:val="18"/>
        </w:rPr>
        <w:t>mie się w szczególności:</w:t>
      </w:r>
    </w:p>
    <w:p w14:paraId="67D71820"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1)       jednostki liniowe zwiększające swobodę ruchu;</w:t>
      </w:r>
    </w:p>
    <w:p w14:paraId="41C57870"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2)       pozycjonery jedno- i wieloosiowe;</w:t>
      </w:r>
    </w:p>
    <w:p w14:paraId="4FAA4158"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3)       tory jezdne;</w:t>
      </w:r>
    </w:p>
    <w:p w14:paraId="5199B2F2"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4)       słupowysięgniki;</w:t>
      </w:r>
    </w:p>
    <w:p w14:paraId="1072CFEC"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5)       obrotniki;</w:t>
      </w:r>
    </w:p>
    <w:p w14:paraId="1F9F5AB1"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6)       nastawniki;</w:t>
      </w:r>
    </w:p>
    <w:p w14:paraId="3F66F67E"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7)       stacje czyszczące;</w:t>
      </w:r>
    </w:p>
    <w:p w14:paraId="6C0B1078"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 xml:space="preserve">8)       stacje </w:t>
      </w:r>
      <w:r>
        <w:rPr>
          <w:rFonts w:ascii="Arial;sans-serif" w:hAnsi="Arial;sans-serif"/>
          <w:sz w:val="18"/>
        </w:rPr>
        <w:t>automatycznego ładowania;</w:t>
      </w:r>
    </w:p>
    <w:p w14:paraId="7F83BD7B"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9)       stacje załadowcze lub odbiorcze;</w:t>
      </w:r>
    </w:p>
    <w:p w14:paraId="7C091B7B"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10)     złącza kolizyjne;</w:t>
      </w:r>
    </w:p>
    <w:p w14:paraId="04702B02"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11)     efektory końcowe do interakcji robota z otoczeniem służące do:</w:t>
      </w:r>
    </w:p>
    <w:p w14:paraId="5E2E9FCD" w14:textId="77777777" w:rsidR="00567E5C" w:rsidRDefault="00E37F13">
      <w:pPr>
        <w:pStyle w:val="TextBodyZLITwPKTzmlitwpktartykuempunktem"/>
        <w:spacing w:after="283"/>
        <w:ind w:left="2064" w:right="567"/>
        <w:rPr>
          <w:rFonts w:ascii="Arial;sans-serif" w:hAnsi="Arial;sans-serif"/>
          <w:sz w:val="18"/>
        </w:rPr>
      </w:pPr>
      <w:r>
        <w:rPr>
          <w:rFonts w:ascii="Arial;sans-serif" w:hAnsi="Arial;sans-serif"/>
          <w:sz w:val="18"/>
        </w:rPr>
        <w:t>a)      nakładania powłok, malowania, lakierowania, dozowania, klejenia, uszczelniania, spa</w:t>
      </w:r>
      <w:r>
        <w:rPr>
          <w:rFonts w:ascii="Arial;sans-serif" w:hAnsi="Arial;sans-serif"/>
          <w:sz w:val="18"/>
        </w:rPr>
        <w:t>wania, cięcia, w tym cięcia laserowego, zaginania, gratowania, śrutowania, piaskowania, szlifowania, polerowania, czyszczenia, szczotkowania, drasowania, wykańczania powierzchni, murowania, odlewania ciśnieniowego, lutowania, zgrzewania, klinczowania, wier</w:t>
      </w:r>
      <w:r>
        <w:rPr>
          <w:rFonts w:ascii="Arial;sans-serif" w:hAnsi="Arial;sans-serif"/>
          <w:sz w:val="18"/>
        </w:rPr>
        <w:t>cenia, handlingu, w tym manipulacji, przenoszenia i montażu, ładowania i rozładowania, pakowania, gwożdżenia, paletyzacji i depaletyzacji, sortowania, mieszania, testowania i wykonywania pomiarów,</w:t>
      </w:r>
    </w:p>
    <w:p w14:paraId="3DB55E87" w14:textId="77777777" w:rsidR="00567E5C" w:rsidRDefault="00E37F13">
      <w:pPr>
        <w:pStyle w:val="TextBodyZLITwPKTzmlitwpktartykuempunktem"/>
        <w:spacing w:after="283"/>
        <w:ind w:left="2064" w:right="567"/>
        <w:rPr>
          <w:rFonts w:ascii="Arial;sans-serif" w:hAnsi="Arial;sans-serif"/>
          <w:sz w:val="18"/>
        </w:rPr>
      </w:pPr>
      <w:r>
        <w:rPr>
          <w:rFonts w:ascii="Arial;sans-serif" w:hAnsi="Arial;sans-serif"/>
          <w:sz w:val="18"/>
        </w:rPr>
        <w:t>b)      obsługi maszyn: frezarek, wtryskarek, giętarek, rob</w:t>
      </w:r>
      <w:r>
        <w:rPr>
          <w:rFonts w:ascii="Arial;sans-serif" w:hAnsi="Arial;sans-serif"/>
          <w:sz w:val="18"/>
        </w:rPr>
        <w:t>odrilli, wiertarek, tokarek, wrzecion, zginarek i zawijarek, wycinarek, walcarek, przecinarek, szlifierek, wytaczarek, ciągarek, drukarek, pras i wyoblarek.</w:t>
      </w:r>
    </w:p>
    <w:p w14:paraId="71F83FD3"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 xml:space="preserve">5. Odliczenie, o którym mowa w ust. 1, ma zastosowanie do kosztów uzyskania przychodów </w:t>
      </w:r>
      <w:r>
        <w:rPr>
          <w:rFonts w:ascii="Arial;sans-serif" w:hAnsi="Arial;sans-serif"/>
          <w:sz w:val="18"/>
        </w:rPr>
        <w:lastRenderedPageBreak/>
        <w:t>poniesionych</w:t>
      </w:r>
      <w:r>
        <w:rPr>
          <w:rFonts w:ascii="Arial;sans-serif" w:hAnsi="Arial;sans-serif"/>
          <w:sz w:val="18"/>
        </w:rPr>
        <w:t xml:space="preserve"> na robotyzację w latach 2022–2026.</w:t>
      </w:r>
    </w:p>
    <w:p w14:paraId="5BB5793D"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6. Podatnik, który zbył środki trwałe lub wartości niematerialne i prawne wymienione w ust. 2 pkt 1 i 2 przed końcem okresu ich amortyzacji, a w przypadku umowy leasingu, o którym mowa w art. 23f – przed końcem podstawow</w:t>
      </w:r>
      <w:r>
        <w:rPr>
          <w:rFonts w:ascii="Arial;sans-serif" w:hAnsi="Arial;sans-serif"/>
          <w:sz w:val="18"/>
        </w:rPr>
        <w:t>ego okresu umowy leasingu, jest obowiązany w zeznaniu składanym za rok podatkowy, w którym nastąpiło to zbycie, do zwiększenia podstawy obliczenia podatku o kwotę odliczeń uprzednio dokonanych na podstawie ust. 1.</w:t>
      </w:r>
    </w:p>
    <w:p w14:paraId="5BF8EF1A"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7. Podatnik korzystający z odliczenia skła</w:t>
      </w:r>
      <w:r>
        <w:rPr>
          <w:rFonts w:ascii="Arial;sans-serif" w:hAnsi="Arial;sans-serif"/>
          <w:sz w:val="18"/>
        </w:rPr>
        <w:t>da w terminie złożenia zeznania, w którym dokonuje tego odliczenia, informację, według ustalonego wzoru, zawierającą wykaz poniesionych kosztów podlegających odliczeniu.</w:t>
      </w:r>
    </w:p>
    <w:p w14:paraId="77F99F65" w14:textId="31871B3E"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 xml:space="preserve">8. W zakresie nieuregulowanym w </w:t>
      </w:r>
      <w:del w:id="75" w:author="Autor" w:date="2021-11-03T09:59:00Z">
        <w:r w:rsidR="00123D2F" w:rsidRPr="00B36FC8">
          <w:delText>niniejszym artykule</w:delText>
        </w:r>
      </w:del>
      <w:ins w:id="76" w:author="Autor" w:date="2021-11-03T09:59:00Z">
        <w:r>
          <w:rPr>
            <w:rFonts w:ascii="Arial;sans-serif" w:hAnsi="Arial;sans-serif"/>
            <w:sz w:val="18"/>
          </w:rPr>
          <w:t>ust. 1–7</w:t>
        </w:r>
      </w:ins>
      <w:r>
        <w:rPr>
          <w:rFonts w:ascii="Arial;sans-serif" w:hAnsi="Arial;sans-serif"/>
          <w:sz w:val="18"/>
        </w:rPr>
        <w:t xml:space="preserve"> do odliczenia kosztów uzyskania </w:t>
      </w:r>
      <w:r>
        <w:rPr>
          <w:rFonts w:ascii="Arial;sans-serif" w:hAnsi="Arial;sans-serif"/>
          <w:sz w:val="18"/>
        </w:rPr>
        <w:t>przychodów poniesionych na robotyzację stosuje się odpowiednio przepisy art. 26e ust. 3k, 5, 6, ust. 8 zdanie pierwsze i drugie i ust. 10 oraz art. 26g.”;</w:t>
      </w:r>
    </w:p>
    <w:p w14:paraId="3E64D58F"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81)     w załączniku nr 1 do ustawy w Wykazie rocznych stawek amortyzacyjnych poz. 01 otrzymuje brzmi</w:t>
      </w:r>
      <w:r>
        <w:rPr>
          <w:rFonts w:ascii="Arial;sans-serif" w:hAnsi="Arial;sans-serif"/>
          <w:sz w:val="18"/>
        </w:rPr>
        <w:t>enie:</w:t>
      </w:r>
    </w:p>
    <w:tbl>
      <w:tblPr>
        <w:tblW w:w="5000" w:type="pct"/>
        <w:tblInd w:w="567" w:type="dxa"/>
        <w:tblCellMar>
          <w:left w:w="0" w:type="dxa"/>
          <w:right w:w="0" w:type="dxa"/>
        </w:tblCellMar>
        <w:tblLook w:val="04A0" w:firstRow="1" w:lastRow="0" w:firstColumn="1" w:lastColumn="0" w:noHBand="0" w:noVBand="1"/>
      </w:tblPr>
      <w:tblGrid>
        <w:gridCol w:w="1029"/>
        <w:gridCol w:w="1285"/>
        <w:gridCol w:w="1540"/>
        <w:gridCol w:w="6351"/>
      </w:tblGrid>
      <w:tr w:rsidR="00567E5C" w14:paraId="7FCAD3C5" w14:textId="77777777">
        <w:tc>
          <w:tcPr>
            <w:tcW w:w="28" w:type="dxa"/>
            <w:shd w:val="clear" w:color="auto" w:fill="auto"/>
            <w:vAlign w:val="center"/>
          </w:tcPr>
          <w:p w14:paraId="3D61B022" w14:textId="77777777" w:rsidR="00567E5C" w:rsidRDefault="00E37F13">
            <w:pPr>
              <w:pStyle w:val="TextBodyTEKSTwTABELIWYRODKOWANYtekstwyrodkowanywpoziomie"/>
              <w:spacing w:after="283"/>
              <w:rPr>
                <w:rFonts w:ascii="Arial;sans-serif" w:hAnsi="Arial;sans-serif"/>
                <w:sz w:val="18"/>
              </w:rPr>
            </w:pPr>
            <w:r>
              <w:rPr>
                <w:rFonts w:ascii="Arial;sans-serif" w:hAnsi="Arial;sans-serif"/>
                <w:sz w:val="18"/>
              </w:rPr>
              <w:t>01</w:t>
            </w:r>
          </w:p>
        </w:tc>
        <w:tc>
          <w:tcPr>
            <w:tcW w:w="32" w:type="dxa"/>
            <w:shd w:val="clear" w:color="auto" w:fill="auto"/>
            <w:vAlign w:val="center"/>
          </w:tcPr>
          <w:p w14:paraId="67AED261" w14:textId="77777777" w:rsidR="00567E5C" w:rsidRDefault="00E37F13">
            <w:pPr>
              <w:pStyle w:val="TextBodyTEKSTwTABELIWYRODKOWANYtekstwyrodkowanywpoziomie"/>
              <w:spacing w:after="283"/>
              <w:rPr>
                <w:rFonts w:ascii="Arial;sans-serif" w:hAnsi="Arial;sans-serif"/>
                <w:sz w:val="18"/>
              </w:rPr>
            </w:pPr>
            <w:r>
              <w:rPr>
                <w:rFonts w:ascii="Arial;sans-serif" w:hAnsi="Arial;sans-serif"/>
                <w:sz w:val="18"/>
              </w:rPr>
              <w:t>2,5</w:t>
            </w:r>
          </w:p>
        </w:tc>
        <w:tc>
          <w:tcPr>
            <w:tcW w:w="38" w:type="dxa"/>
            <w:shd w:val="clear" w:color="auto" w:fill="auto"/>
            <w:vAlign w:val="center"/>
          </w:tcPr>
          <w:p w14:paraId="38C9BEC3" w14:textId="77777777" w:rsidR="00567E5C" w:rsidRDefault="00E37F13">
            <w:pPr>
              <w:pStyle w:val="TextBodyTEKSTwTABELIWYRODKOWANYtekstwyrodkowanywpoziomie"/>
              <w:spacing w:after="283"/>
              <w:rPr>
                <w:rFonts w:ascii="Arial;sans-serif" w:hAnsi="Arial;sans-serif"/>
                <w:sz w:val="18"/>
              </w:rPr>
            </w:pPr>
            <w:r>
              <w:rPr>
                <w:rFonts w:ascii="Arial;sans-serif" w:hAnsi="Arial;sans-serif"/>
                <w:sz w:val="18"/>
              </w:rPr>
              <w:t>10</w:t>
            </w:r>
          </w:p>
        </w:tc>
        <w:tc>
          <w:tcPr>
            <w:tcW w:w="1033" w:type="dxa"/>
            <w:shd w:val="clear" w:color="auto" w:fill="auto"/>
            <w:vAlign w:val="center"/>
          </w:tcPr>
          <w:p w14:paraId="2EA80B6B" w14:textId="77777777" w:rsidR="00567E5C" w:rsidRDefault="00E37F13">
            <w:pPr>
              <w:pStyle w:val="TextBodyTEKSTwTABELIWYRODKOWANYtekstwyrodkowanywpoziomie"/>
              <w:spacing w:after="283"/>
              <w:rPr>
                <w:rFonts w:ascii="Arial;sans-serif" w:hAnsi="Arial;sans-serif"/>
                <w:sz w:val="18"/>
              </w:rPr>
            </w:pPr>
            <w:r>
              <w:rPr>
                <w:rFonts w:ascii="Arial;sans-serif" w:hAnsi="Arial;sans-serif"/>
                <w:sz w:val="18"/>
              </w:rPr>
              <w:t>Budynki niemieszkalne</w:t>
            </w:r>
          </w:p>
        </w:tc>
      </w:tr>
      <w:tr w:rsidR="00567E5C" w14:paraId="2F57F5E7" w14:textId="77777777">
        <w:tc>
          <w:tcPr>
            <w:tcW w:w="28" w:type="dxa"/>
            <w:shd w:val="clear" w:color="auto" w:fill="auto"/>
            <w:vAlign w:val="center"/>
          </w:tcPr>
          <w:p w14:paraId="232B2CD9" w14:textId="77777777" w:rsidR="00567E5C" w:rsidRDefault="00567E5C">
            <w:pPr>
              <w:pStyle w:val="TableContents"/>
              <w:rPr>
                <w:sz w:val="4"/>
                <w:szCs w:val="4"/>
              </w:rPr>
            </w:pPr>
          </w:p>
        </w:tc>
        <w:tc>
          <w:tcPr>
            <w:tcW w:w="32" w:type="dxa"/>
            <w:shd w:val="clear" w:color="auto" w:fill="auto"/>
            <w:vAlign w:val="center"/>
          </w:tcPr>
          <w:p w14:paraId="4A64331C" w14:textId="77777777" w:rsidR="00567E5C" w:rsidRDefault="00567E5C">
            <w:pPr>
              <w:pStyle w:val="TableContents"/>
              <w:rPr>
                <w:sz w:val="4"/>
                <w:szCs w:val="4"/>
              </w:rPr>
            </w:pPr>
          </w:p>
        </w:tc>
        <w:tc>
          <w:tcPr>
            <w:tcW w:w="38" w:type="dxa"/>
            <w:shd w:val="clear" w:color="auto" w:fill="auto"/>
            <w:vAlign w:val="center"/>
          </w:tcPr>
          <w:p w14:paraId="01098E72" w14:textId="77777777" w:rsidR="00567E5C" w:rsidRDefault="00E37F13">
            <w:pPr>
              <w:pStyle w:val="TextBodyTEKSTwTABELIWYRODKOWANYtekstwyrodkowanywpoziomie"/>
              <w:spacing w:after="283"/>
              <w:rPr>
                <w:rFonts w:ascii="Arial;sans-serif" w:hAnsi="Arial;sans-serif"/>
                <w:sz w:val="18"/>
              </w:rPr>
            </w:pPr>
            <w:r>
              <w:rPr>
                <w:rFonts w:ascii="Arial;sans-serif" w:hAnsi="Arial;sans-serif"/>
                <w:sz w:val="18"/>
              </w:rPr>
              <w:t>110</w:t>
            </w:r>
          </w:p>
        </w:tc>
        <w:tc>
          <w:tcPr>
            <w:tcW w:w="1033" w:type="dxa"/>
            <w:shd w:val="clear" w:color="auto" w:fill="auto"/>
            <w:vAlign w:val="center"/>
          </w:tcPr>
          <w:p w14:paraId="66AA53A6" w14:textId="77777777" w:rsidR="00567E5C" w:rsidRDefault="00E37F13">
            <w:pPr>
              <w:pStyle w:val="TextBodyTEKSTwTABELIWYRODKOWANYtekstwyrodkowanywpoziomie"/>
              <w:spacing w:after="283"/>
              <w:rPr>
                <w:rFonts w:ascii="Arial;sans-serif" w:hAnsi="Arial;sans-serif"/>
                <w:sz w:val="18"/>
              </w:rPr>
            </w:pPr>
            <w:r>
              <w:rPr>
                <w:rFonts w:ascii="Arial;sans-serif" w:hAnsi="Arial;sans-serif"/>
                <w:sz w:val="18"/>
              </w:rPr>
              <w:t>Placówki opiekuńczo-wychowawcze, domy opieki społecznej bez opieki medycznej</w:t>
            </w:r>
          </w:p>
        </w:tc>
      </w:tr>
      <w:tr w:rsidR="00567E5C" w14:paraId="73FBACCC" w14:textId="77777777">
        <w:tc>
          <w:tcPr>
            <w:tcW w:w="28" w:type="dxa"/>
            <w:shd w:val="clear" w:color="auto" w:fill="auto"/>
            <w:vAlign w:val="center"/>
          </w:tcPr>
          <w:p w14:paraId="5C8161C1" w14:textId="77777777" w:rsidR="00567E5C" w:rsidRDefault="00567E5C">
            <w:pPr>
              <w:pStyle w:val="TableContents"/>
              <w:rPr>
                <w:sz w:val="4"/>
                <w:szCs w:val="4"/>
              </w:rPr>
            </w:pPr>
          </w:p>
        </w:tc>
        <w:tc>
          <w:tcPr>
            <w:tcW w:w="32" w:type="dxa"/>
            <w:shd w:val="clear" w:color="auto" w:fill="auto"/>
            <w:vAlign w:val="center"/>
          </w:tcPr>
          <w:p w14:paraId="6A9003D9" w14:textId="77777777" w:rsidR="00567E5C" w:rsidRDefault="00567E5C">
            <w:pPr>
              <w:pStyle w:val="TableContents"/>
              <w:rPr>
                <w:sz w:val="4"/>
                <w:szCs w:val="4"/>
              </w:rPr>
            </w:pPr>
          </w:p>
        </w:tc>
        <w:tc>
          <w:tcPr>
            <w:tcW w:w="38" w:type="dxa"/>
            <w:shd w:val="clear" w:color="auto" w:fill="auto"/>
            <w:vAlign w:val="center"/>
          </w:tcPr>
          <w:p w14:paraId="31F09AC3" w14:textId="77777777" w:rsidR="00567E5C" w:rsidRDefault="00E37F13">
            <w:pPr>
              <w:pStyle w:val="TextBodyTEKSTwTABELIWYRODKOWANYtekstwyrodkowanywpoziomie"/>
              <w:spacing w:after="283"/>
              <w:rPr>
                <w:rFonts w:ascii="Arial;sans-serif" w:hAnsi="Arial;sans-serif"/>
                <w:sz w:val="18"/>
              </w:rPr>
            </w:pPr>
            <w:r>
              <w:rPr>
                <w:rFonts w:ascii="Arial;sans-serif" w:hAnsi="Arial;sans-serif"/>
                <w:sz w:val="18"/>
              </w:rPr>
              <w:t>121</w:t>
            </w:r>
          </w:p>
        </w:tc>
        <w:tc>
          <w:tcPr>
            <w:tcW w:w="1033" w:type="dxa"/>
            <w:shd w:val="clear" w:color="auto" w:fill="auto"/>
            <w:vAlign w:val="center"/>
          </w:tcPr>
          <w:p w14:paraId="766DF923" w14:textId="77777777" w:rsidR="00567E5C" w:rsidRDefault="00E37F13">
            <w:pPr>
              <w:pStyle w:val="TextBodyTEKSTwTABELIWYRODKOWANYtekstwyrodkowanywpoziomie"/>
              <w:spacing w:after="283"/>
              <w:rPr>
                <w:rFonts w:ascii="Arial;sans-serif" w:hAnsi="Arial;sans-serif"/>
                <w:sz w:val="18"/>
              </w:rPr>
            </w:pPr>
            <w:r>
              <w:rPr>
                <w:rFonts w:ascii="Arial;sans-serif" w:hAnsi="Arial;sans-serif"/>
                <w:sz w:val="18"/>
              </w:rPr>
              <w:t>Lokale niemieszkalne</w:t>
            </w:r>
          </w:p>
        </w:tc>
      </w:tr>
      <w:tr w:rsidR="00567E5C" w14:paraId="2F9595A8" w14:textId="77777777">
        <w:tc>
          <w:tcPr>
            <w:tcW w:w="28" w:type="dxa"/>
            <w:shd w:val="clear" w:color="auto" w:fill="auto"/>
            <w:vAlign w:val="center"/>
          </w:tcPr>
          <w:p w14:paraId="1920FC55" w14:textId="77777777" w:rsidR="00567E5C" w:rsidRDefault="00567E5C">
            <w:pPr>
              <w:pStyle w:val="TableContents"/>
              <w:rPr>
                <w:sz w:val="4"/>
                <w:szCs w:val="4"/>
              </w:rPr>
            </w:pPr>
          </w:p>
        </w:tc>
        <w:tc>
          <w:tcPr>
            <w:tcW w:w="32" w:type="dxa"/>
            <w:shd w:val="clear" w:color="auto" w:fill="auto"/>
            <w:vAlign w:val="center"/>
          </w:tcPr>
          <w:p w14:paraId="217D03DA" w14:textId="77777777" w:rsidR="00567E5C" w:rsidRDefault="00E37F13">
            <w:pPr>
              <w:pStyle w:val="TextBodyTEKSTwTABELIWYRODKOWANYtekstwyrodkowanywpoziomie"/>
              <w:spacing w:after="283"/>
              <w:rPr>
                <w:rFonts w:ascii="Arial;sans-serif" w:hAnsi="Arial;sans-serif"/>
                <w:sz w:val="18"/>
              </w:rPr>
            </w:pPr>
            <w:r>
              <w:rPr>
                <w:rFonts w:ascii="Arial;sans-serif" w:hAnsi="Arial;sans-serif"/>
                <w:sz w:val="18"/>
              </w:rPr>
              <w:t>4,5</w:t>
            </w:r>
          </w:p>
        </w:tc>
        <w:tc>
          <w:tcPr>
            <w:tcW w:w="38" w:type="dxa"/>
            <w:shd w:val="clear" w:color="auto" w:fill="auto"/>
            <w:vAlign w:val="center"/>
          </w:tcPr>
          <w:p w14:paraId="540973CC" w14:textId="77777777" w:rsidR="00567E5C" w:rsidRDefault="00E37F13">
            <w:pPr>
              <w:pStyle w:val="TextBodyTEKSTwTABELIWYRODKOWANYtekstwyrodkowanywpoziomie"/>
              <w:spacing w:after="283"/>
              <w:rPr>
                <w:rFonts w:ascii="Arial;sans-serif" w:hAnsi="Arial;sans-serif"/>
                <w:sz w:val="18"/>
              </w:rPr>
            </w:pPr>
            <w:r>
              <w:rPr>
                <w:rFonts w:ascii="Arial;sans-serif" w:hAnsi="Arial;sans-serif"/>
                <w:sz w:val="18"/>
              </w:rPr>
              <w:t>102</w:t>
            </w:r>
          </w:p>
        </w:tc>
        <w:tc>
          <w:tcPr>
            <w:tcW w:w="1033" w:type="dxa"/>
            <w:shd w:val="clear" w:color="auto" w:fill="auto"/>
            <w:vAlign w:val="center"/>
          </w:tcPr>
          <w:p w14:paraId="09AC3C65" w14:textId="77777777" w:rsidR="00567E5C" w:rsidRDefault="00E37F13">
            <w:pPr>
              <w:pStyle w:val="TextBodyTEKSTwTABELIWYRODKOWANYtekstwyrodkowanywpoziomie"/>
              <w:spacing w:after="283"/>
              <w:rPr>
                <w:rFonts w:ascii="Arial;sans-serif" w:hAnsi="Arial;sans-serif"/>
                <w:sz w:val="18"/>
              </w:rPr>
            </w:pPr>
            <w:r>
              <w:rPr>
                <w:rFonts w:ascii="Arial;sans-serif" w:hAnsi="Arial;sans-serif"/>
                <w:sz w:val="18"/>
              </w:rPr>
              <w:t>Podziemne garaże i zadaszone parkingi oraz budynki kontroli ruchu powietrznego (wieże)</w:t>
            </w:r>
          </w:p>
        </w:tc>
      </w:tr>
      <w:tr w:rsidR="00567E5C" w14:paraId="377F0570" w14:textId="77777777">
        <w:tc>
          <w:tcPr>
            <w:tcW w:w="28" w:type="dxa"/>
            <w:shd w:val="clear" w:color="auto" w:fill="auto"/>
            <w:vAlign w:val="center"/>
          </w:tcPr>
          <w:p w14:paraId="189B12E5" w14:textId="77777777" w:rsidR="00567E5C" w:rsidRDefault="00567E5C">
            <w:pPr>
              <w:pStyle w:val="TableContents"/>
              <w:rPr>
                <w:sz w:val="4"/>
                <w:szCs w:val="4"/>
              </w:rPr>
            </w:pPr>
          </w:p>
        </w:tc>
        <w:tc>
          <w:tcPr>
            <w:tcW w:w="32" w:type="dxa"/>
            <w:shd w:val="clear" w:color="auto" w:fill="auto"/>
            <w:vAlign w:val="center"/>
          </w:tcPr>
          <w:p w14:paraId="10308BE6" w14:textId="77777777" w:rsidR="00567E5C" w:rsidRDefault="00567E5C">
            <w:pPr>
              <w:pStyle w:val="TableContents"/>
              <w:rPr>
                <w:sz w:val="4"/>
                <w:szCs w:val="4"/>
              </w:rPr>
            </w:pPr>
          </w:p>
        </w:tc>
        <w:tc>
          <w:tcPr>
            <w:tcW w:w="38" w:type="dxa"/>
            <w:shd w:val="clear" w:color="auto" w:fill="auto"/>
            <w:vAlign w:val="center"/>
          </w:tcPr>
          <w:p w14:paraId="3173AC94" w14:textId="77777777" w:rsidR="00567E5C" w:rsidRDefault="00E37F13">
            <w:pPr>
              <w:pStyle w:val="TextBodyTEKSTwTABELIWYRODKOWANYtekstwyrodkowanywpoziomie"/>
              <w:spacing w:after="283"/>
              <w:rPr>
                <w:rFonts w:ascii="Arial;sans-serif" w:hAnsi="Arial;sans-serif"/>
                <w:sz w:val="18"/>
              </w:rPr>
            </w:pPr>
            <w:r>
              <w:rPr>
                <w:rFonts w:ascii="Arial;sans-serif" w:hAnsi="Arial;sans-serif"/>
                <w:sz w:val="18"/>
              </w:rPr>
              <w:t>104</w:t>
            </w:r>
          </w:p>
        </w:tc>
        <w:tc>
          <w:tcPr>
            <w:tcW w:w="1033" w:type="dxa"/>
            <w:shd w:val="clear" w:color="auto" w:fill="auto"/>
            <w:vAlign w:val="center"/>
          </w:tcPr>
          <w:p w14:paraId="3DB0822E" w14:textId="77777777" w:rsidR="00567E5C" w:rsidRDefault="00E37F13">
            <w:pPr>
              <w:pStyle w:val="TextBodyTEKSTwTABELIWYRODKOWANYtekstwyrodkowanywpoziomie"/>
              <w:spacing w:after="283"/>
              <w:rPr>
                <w:rFonts w:ascii="Arial;sans-serif" w:hAnsi="Arial;sans-serif"/>
                <w:sz w:val="18"/>
              </w:rPr>
            </w:pPr>
            <w:r>
              <w:rPr>
                <w:rFonts w:ascii="Arial;sans-serif" w:hAnsi="Arial;sans-serif"/>
                <w:sz w:val="18"/>
              </w:rPr>
              <w:t>Zbiorniki, silosy oraz magazyny podziemne, zbiorniki i komory podziemne (z wyłączeniem budynków magazynowych i naziemnych)</w:t>
            </w:r>
          </w:p>
        </w:tc>
      </w:tr>
      <w:tr w:rsidR="00567E5C" w14:paraId="5DFA8F72" w14:textId="77777777">
        <w:tc>
          <w:tcPr>
            <w:tcW w:w="28" w:type="dxa"/>
            <w:shd w:val="clear" w:color="auto" w:fill="auto"/>
            <w:vAlign w:val="center"/>
          </w:tcPr>
          <w:p w14:paraId="1F0074A7" w14:textId="77777777" w:rsidR="00567E5C" w:rsidRDefault="00567E5C">
            <w:pPr>
              <w:pStyle w:val="TableContents"/>
              <w:rPr>
                <w:sz w:val="4"/>
                <w:szCs w:val="4"/>
              </w:rPr>
            </w:pPr>
          </w:p>
        </w:tc>
        <w:tc>
          <w:tcPr>
            <w:tcW w:w="32" w:type="dxa"/>
            <w:shd w:val="clear" w:color="auto" w:fill="auto"/>
            <w:vAlign w:val="center"/>
          </w:tcPr>
          <w:p w14:paraId="6F87F1C6" w14:textId="77777777" w:rsidR="00567E5C" w:rsidRDefault="00E37F13">
            <w:pPr>
              <w:pStyle w:val="TextBodyTEKSTwTABELIWYRODKOWANYtekstwyrodkowanywpoziomie"/>
              <w:spacing w:after="283"/>
              <w:rPr>
                <w:rFonts w:ascii="Arial;sans-serif" w:hAnsi="Arial;sans-serif"/>
                <w:sz w:val="18"/>
              </w:rPr>
            </w:pPr>
            <w:r>
              <w:rPr>
                <w:rFonts w:ascii="Arial;sans-serif" w:hAnsi="Arial;sans-serif"/>
                <w:sz w:val="18"/>
              </w:rPr>
              <w:t>10</w:t>
            </w:r>
          </w:p>
        </w:tc>
        <w:tc>
          <w:tcPr>
            <w:tcW w:w="38" w:type="dxa"/>
            <w:shd w:val="clear" w:color="auto" w:fill="auto"/>
            <w:vAlign w:val="center"/>
          </w:tcPr>
          <w:p w14:paraId="4D53213B" w14:textId="77777777" w:rsidR="00567E5C" w:rsidRDefault="00E37F13">
            <w:pPr>
              <w:pStyle w:val="TextBodyTEKSTwTABELIWYRODKOWANYtekstwyrodkowanywpoziomie"/>
              <w:spacing w:after="283"/>
              <w:rPr>
                <w:rFonts w:ascii="Arial;sans-serif" w:hAnsi="Arial;sans-serif"/>
                <w:sz w:val="18"/>
              </w:rPr>
            </w:pPr>
            <w:r>
              <w:rPr>
                <w:rFonts w:ascii="Arial;sans-serif" w:hAnsi="Arial;sans-serif"/>
                <w:sz w:val="18"/>
              </w:rPr>
              <w:t>103</w:t>
            </w:r>
          </w:p>
        </w:tc>
        <w:tc>
          <w:tcPr>
            <w:tcW w:w="1033" w:type="dxa"/>
            <w:shd w:val="clear" w:color="auto" w:fill="auto"/>
            <w:vAlign w:val="center"/>
          </w:tcPr>
          <w:p w14:paraId="092EA848" w14:textId="77777777" w:rsidR="00567E5C" w:rsidRDefault="00E37F13">
            <w:pPr>
              <w:pStyle w:val="TextBodyTEKSTwTABELIWYRODKOWANYtekstwyrodkowanywpoziomie"/>
              <w:spacing w:after="283"/>
              <w:rPr>
                <w:rFonts w:ascii="Arial;sans-serif" w:hAnsi="Arial;sans-serif"/>
                <w:sz w:val="18"/>
              </w:rPr>
            </w:pPr>
            <w:r>
              <w:rPr>
                <w:rFonts w:ascii="Arial;sans-serif" w:hAnsi="Arial;sans-serif"/>
                <w:sz w:val="18"/>
              </w:rPr>
              <w:t>Kioski towarowe o kubaturze poniżej 500 m3 – trwale związane z gruntem</w:t>
            </w:r>
          </w:p>
        </w:tc>
      </w:tr>
      <w:tr w:rsidR="00567E5C" w14:paraId="5ADCE0B9" w14:textId="77777777">
        <w:tc>
          <w:tcPr>
            <w:tcW w:w="28" w:type="dxa"/>
            <w:shd w:val="clear" w:color="auto" w:fill="auto"/>
            <w:vAlign w:val="center"/>
          </w:tcPr>
          <w:p w14:paraId="705DF894" w14:textId="77777777" w:rsidR="00567E5C" w:rsidRDefault="00567E5C">
            <w:pPr>
              <w:pStyle w:val="TableContents"/>
              <w:rPr>
                <w:sz w:val="4"/>
                <w:szCs w:val="4"/>
              </w:rPr>
            </w:pPr>
          </w:p>
        </w:tc>
        <w:tc>
          <w:tcPr>
            <w:tcW w:w="32" w:type="dxa"/>
            <w:shd w:val="clear" w:color="auto" w:fill="auto"/>
            <w:vAlign w:val="center"/>
          </w:tcPr>
          <w:p w14:paraId="601642BF" w14:textId="77777777" w:rsidR="00567E5C" w:rsidRDefault="00567E5C">
            <w:pPr>
              <w:pStyle w:val="TableContents"/>
              <w:rPr>
                <w:sz w:val="4"/>
                <w:szCs w:val="4"/>
              </w:rPr>
            </w:pPr>
          </w:p>
        </w:tc>
        <w:tc>
          <w:tcPr>
            <w:tcW w:w="38" w:type="dxa"/>
            <w:shd w:val="clear" w:color="auto" w:fill="auto"/>
            <w:vAlign w:val="center"/>
          </w:tcPr>
          <w:p w14:paraId="510B7253" w14:textId="77777777" w:rsidR="00567E5C" w:rsidRDefault="00E37F13">
            <w:pPr>
              <w:pStyle w:val="TextBodyTEKSTwTABELIWYRODKOWANYtekstwyrodkowanywpoziomie"/>
              <w:spacing w:after="283"/>
              <w:rPr>
                <w:rFonts w:ascii="Arial;sans-serif" w:hAnsi="Arial;sans-serif"/>
                <w:sz w:val="18"/>
              </w:rPr>
            </w:pPr>
            <w:r>
              <w:rPr>
                <w:rFonts w:ascii="Arial;sans-serif" w:hAnsi="Arial;sans-serif"/>
                <w:sz w:val="18"/>
              </w:rPr>
              <w:t>109</w:t>
            </w:r>
          </w:p>
        </w:tc>
        <w:tc>
          <w:tcPr>
            <w:tcW w:w="1033" w:type="dxa"/>
            <w:shd w:val="clear" w:color="auto" w:fill="auto"/>
            <w:vAlign w:val="center"/>
          </w:tcPr>
          <w:p w14:paraId="3F2DCB4B" w14:textId="77777777" w:rsidR="00567E5C" w:rsidRDefault="00E37F13">
            <w:pPr>
              <w:pStyle w:val="TextBodyTEKSTwTABELIWYRODKOWANYtekstwyrodkowanywpoziomie"/>
              <w:spacing w:after="283"/>
              <w:rPr>
                <w:rFonts w:ascii="Arial;sans-serif" w:hAnsi="Arial;sans-serif"/>
                <w:sz w:val="18"/>
              </w:rPr>
            </w:pPr>
            <w:r>
              <w:rPr>
                <w:rFonts w:ascii="Arial;sans-serif" w:hAnsi="Arial;sans-serif"/>
                <w:sz w:val="18"/>
              </w:rPr>
              <w:t xml:space="preserve">Domki kempingowe, budynki zastępcze – </w:t>
            </w:r>
            <w:r>
              <w:rPr>
                <w:rFonts w:ascii="Arial;sans-serif" w:hAnsi="Arial;sans-serif"/>
                <w:sz w:val="18"/>
              </w:rPr>
              <w:t>trwale związane z gruntem</w:t>
            </w:r>
          </w:p>
        </w:tc>
      </w:tr>
      <w:tr w:rsidR="00567E5C" w14:paraId="6AB36C29" w14:textId="77777777">
        <w:tc>
          <w:tcPr>
            <w:tcW w:w="28" w:type="dxa"/>
            <w:shd w:val="clear" w:color="auto" w:fill="auto"/>
            <w:vAlign w:val="center"/>
          </w:tcPr>
          <w:p w14:paraId="66A6094C" w14:textId="77777777" w:rsidR="00567E5C" w:rsidRDefault="00567E5C">
            <w:pPr>
              <w:pStyle w:val="TableContents"/>
              <w:rPr>
                <w:sz w:val="4"/>
                <w:szCs w:val="4"/>
              </w:rPr>
            </w:pPr>
          </w:p>
        </w:tc>
        <w:tc>
          <w:tcPr>
            <w:tcW w:w="32" w:type="dxa"/>
            <w:shd w:val="clear" w:color="auto" w:fill="auto"/>
            <w:vAlign w:val="center"/>
          </w:tcPr>
          <w:p w14:paraId="0ABF9EA0" w14:textId="77777777" w:rsidR="00567E5C" w:rsidRDefault="00567E5C">
            <w:pPr>
              <w:pStyle w:val="TableContents"/>
              <w:rPr>
                <w:sz w:val="4"/>
                <w:szCs w:val="4"/>
              </w:rPr>
            </w:pPr>
          </w:p>
        </w:tc>
        <w:tc>
          <w:tcPr>
            <w:tcW w:w="38" w:type="dxa"/>
            <w:shd w:val="clear" w:color="auto" w:fill="auto"/>
            <w:vAlign w:val="center"/>
          </w:tcPr>
          <w:p w14:paraId="743516D2" w14:textId="77777777" w:rsidR="00567E5C" w:rsidRDefault="00E37F13">
            <w:pPr>
              <w:pStyle w:val="TextBodyTEKSTwTABELIWYRODKOWANYtekstwyrodkowanywpoziomie"/>
              <w:spacing w:after="283"/>
              <w:rPr>
                <w:rFonts w:ascii="Arial;sans-serif" w:hAnsi="Arial;sans-serif"/>
                <w:sz w:val="18"/>
              </w:rPr>
            </w:pPr>
            <w:r>
              <w:rPr>
                <w:rFonts w:ascii="Arial;sans-serif" w:hAnsi="Arial;sans-serif"/>
                <w:sz w:val="18"/>
              </w:rPr>
              <w:t>010</w:t>
            </w:r>
          </w:p>
        </w:tc>
        <w:tc>
          <w:tcPr>
            <w:tcW w:w="1033" w:type="dxa"/>
            <w:shd w:val="clear" w:color="auto" w:fill="auto"/>
            <w:vAlign w:val="center"/>
          </w:tcPr>
          <w:p w14:paraId="33B9670F" w14:textId="77777777" w:rsidR="00567E5C" w:rsidRDefault="00E37F13">
            <w:pPr>
              <w:pStyle w:val="TextBodyTEKSTwTABELIWYRODKOWANYtekstwyrodkowanywpoziomie"/>
              <w:spacing w:after="283"/>
              <w:rPr>
                <w:rFonts w:ascii="Arial;sans-serif" w:hAnsi="Arial;sans-serif"/>
                <w:sz w:val="18"/>
              </w:rPr>
            </w:pPr>
            <w:r>
              <w:rPr>
                <w:rFonts w:ascii="Arial;sans-serif" w:hAnsi="Arial;sans-serif"/>
                <w:sz w:val="18"/>
              </w:rPr>
              <w:t>Plantacje wikliny</w:t>
            </w:r>
          </w:p>
        </w:tc>
      </w:tr>
    </w:tbl>
    <w:p w14:paraId="00494634" w14:textId="77777777" w:rsidR="00567E5C" w:rsidRDefault="00E37F13">
      <w:pPr>
        <w:pStyle w:val="TextBodyZUSTzmustartykuempunktem"/>
        <w:spacing w:after="283"/>
        <w:ind w:left="1077" w:right="567"/>
      </w:pPr>
      <w:r>
        <w:t> </w:t>
      </w:r>
    </w:p>
    <w:p w14:paraId="1616DC2F" w14:textId="03220138" w:rsidR="00567E5C" w:rsidRDefault="00E37F13">
      <w:pPr>
        <w:pStyle w:val="TextBodyARTartustawynprozporzdzenia"/>
        <w:spacing w:after="283"/>
        <w:ind w:left="567" w:right="567"/>
      </w:pPr>
      <w:r>
        <w:rPr>
          <w:rFonts w:ascii="Arial;sans-serif" w:hAnsi="Arial;sans-serif"/>
          <w:sz w:val="18"/>
        </w:rPr>
        <w:t xml:space="preserve">Art. 2. W ustawie z dnia 15 lutego 1992 r. o podatku dochodowym od osób prawnych (Dz. U. z </w:t>
      </w:r>
      <w:del w:id="77" w:author="Autor" w:date="2021-11-03T09:59:00Z">
        <w:r w:rsidR="00123D2F" w:rsidRPr="00123D2F">
          <w:delText>2020</w:delText>
        </w:r>
      </w:del>
      <w:ins w:id="78" w:author="Autor" w:date="2021-11-03T09:59:00Z">
        <w:r>
          <w:rPr>
            <w:rFonts w:ascii="Arial;sans-serif" w:hAnsi="Arial;sans-serif"/>
            <w:sz w:val="18"/>
          </w:rPr>
          <w:t>2021</w:t>
        </w:r>
      </w:ins>
      <w:r>
        <w:rPr>
          <w:rFonts w:ascii="Arial;sans-serif" w:hAnsi="Arial;sans-serif"/>
          <w:sz w:val="18"/>
        </w:rPr>
        <w:t xml:space="preserve"> r. poz. </w:t>
      </w:r>
      <w:del w:id="79" w:author="Autor" w:date="2021-11-03T09:59:00Z">
        <w:r w:rsidR="00123D2F" w:rsidRPr="00123D2F">
          <w:delText>1406, z późn. zm.</w:delText>
        </w:r>
        <w:r w:rsidR="00123D2F" w:rsidRPr="00123D2F">
          <w:rPr>
            <w:rStyle w:val="IGindeksgrny"/>
          </w:rPr>
          <w:footnoteReference w:id="3"/>
        </w:r>
        <w:r w:rsidR="00123D2F" w:rsidRPr="00123D2F">
          <w:rPr>
            <w:rStyle w:val="IGindeksgrny"/>
          </w:rPr>
          <w:delText>)</w:delText>
        </w:r>
        <w:r w:rsidR="00123D2F" w:rsidRPr="00123D2F">
          <w:delText>)</w:delText>
        </w:r>
      </w:del>
      <w:ins w:id="81" w:author="Autor" w:date="2021-11-03T09:59:00Z">
        <w:r>
          <w:rPr>
            <w:rFonts w:ascii="Arial;sans-serif" w:hAnsi="Arial;sans-serif"/>
            <w:sz w:val="18"/>
          </w:rPr>
          <w:t>1800 i 1927)</w:t>
        </w:r>
      </w:ins>
      <w:r>
        <w:rPr>
          <w:rFonts w:ascii="Arial;sans-serif" w:hAnsi="Arial;sans-serif"/>
          <w:sz w:val="18"/>
        </w:rPr>
        <w:t xml:space="preserve"> wprowadza się następujące zmiany:</w:t>
      </w:r>
    </w:p>
    <w:p w14:paraId="0609BFC3"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1)       w art. 1:</w:t>
      </w:r>
    </w:p>
    <w:p w14:paraId="3F0E3EAA"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a)      w ust. 3 w pkt 1a:</w:t>
      </w:r>
    </w:p>
    <w:p w14:paraId="2086CCD8" w14:textId="77777777" w:rsidR="00567E5C" w:rsidRDefault="00E37F13">
      <w:pPr>
        <w:pStyle w:val="TextBodyTIRtiret"/>
        <w:keepNext/>
        <w:spacing w:after="283"/>
        <w:ind w:left="1951" w:right="567"/>
      </w:pPr>
      <w:r>
        <w:lastRenderedPageBreak/>
        <w:t xml:space="preserve">–      </w:t>
      </w:r>
      <w:r>
        <w:rPr>
          <w:rFonts w:ascii="Arial;sans-serif" w:hAnsi="Arial;sans-serif"/>
          <w:sz w:val="18"/>
        </w:rPr>
        <w:t xml:space="preserve">lit. b otrzymuje brzmienie: </w:t>
      </w:r>
    </w:p>
    <w:p w14:paraId="6E6D324A" w14:textId="77777777" w:rsidR="00567E5C" w:rsidRDefault="00E37F13">
      <w:pPr>
        <w:pStyle w:val="TextBodyZTIRLITzmlittiret"/>
        <w:spacing w:after="283"/>
        <w:ind w:left="2426" w:right="567"/>
      </w:pPr>
      <w:r>
        <w:t>„</w:t>
      </w:r>
      <w:r>
        <w:rPr>
          <w:rFonts w:ascii="Arial;sans-serif" w:hAnsi="Arial;sans-serif"/>
          <w:sz w:val="18"/>
        </w:rPr>
        <w:t>b)     aktualizacji informacji, o której mowa w lit. a, w terminie 14 dni, licząc od dnia zaistnienia zmian w składzie podatników, lub”,</w:t>
      </w:r>
    </w:p>
    <w:p w14:paraId="6E2F2715" w14:textId="77777777" w:rsidR="00567E5C" w:rsidRDefault="00E37F13">
      <w:pPr>
        <w:pStyle w:val="TextBodyTIRtiret"/>
        <w:keepNext/>
        <w:spacing w:after="283"/>
        <w:ind w:left="1951" w:right="567"/>
      </w:pPr>
      <w:r>
        <w:t xml:space="preserve">–      </w:t>
      </w:r>
      <w:r>
        <w:rPr>
          <w:rFonts w:ascii="Arial;sans-serif" w:hAnsi="Arial;sans-serif"/>
          <w:sz w:val="18"/>
        </w:rPr>
        <w:t>dodaje się lit. c w brzmieniu:</w:t>
      </w:r>
    </w:p>
    <w:p w14:paraId="21FB478B" w14:textId="77777777" w:rsidR="00567E5C" w:rsidRDefault="00E37F13">
      <w:pPr>
        <w:pStyle w:val="TextBodyZTIRLITzmlittiret"/>
        <w:spacing w:after="283"/>
        <w:ind w:left="2426" w:right="567"/>
      </w:pPr>
      <w:r>
        <w:t>„</w:t>
      </w:r>
      <w:r>
        <w:rPr>
          <w:rFonts w:ascii="Arial;sans-serif" w:hAnsi="Arial;sans-serif"/>
          <w:sz w:val="18"/>
        </w:rPr>
        <w:t xml:space="preserve">c)     informacji, o której mowa w lit. a, </w:t>
      </w:r>
      <w:r>
        <w:rPr>
          <w:rFonts w:ascii="Arial;sans-serif" w:hAnsi="Arial;sans-serif"/>
          <w:sz w:val="18"/>
        </w:rPr>
        <w:t>w terminie 14 dni, licząc od dnia zarejestrowania spółki jawnej – w przypadku nowo utworzonej spółki jawnej oraz spółki jawnej powstałej z przekształcenia innej spółki”,</w:t>
      </w:r>
    </w:p>
    <w:p w14:paraId="3FF45D2A" w14:textId="77777777" w:rsidR="00567E5C" w:rsidRDefault="00E37F13">
      <w:pPr>
        <w:pStyle w:val="TextBodyLITlitera"/>
        <w:keepNext/>
        <w:spacing w:after="283"/>
        <w:ind w:left="1553" w:right="567"/>
        <w:rPr>
          <w:rFonts w:ascii="Arial;sans-serif" w:hAnsi="Arial;sans-serif"/>
          <w:sz w:val="18"/>
        </w:rPr>
      </w:pPr>
      <w:r>
        <w:rPr>
          <w:rFonts w:ascii="Arial;sans-serif" w:hAnsi="Arial;sans-serif"/>
          <w:sz w:val="18"/>
        </w:rPr>
        <w:t>b)      po ust. 4 dodaje się ust. 4a w brzmieniu:</w:t>
      </w:r>
    </w:p>
    <w:p w14:paraId="1CA6DA8B" w14:textId="77777777" w:rsidR="00567E5C" w:rsidRDefault="00E37F13">
      <w:pPr>
        <w:pStyle w:val="TextBodyZLITUSTzmustliter"/>
        <w:spacing w:after="283"/>
        <w:ind w:left="1554" w:right="567"/>
      </w:pPr>
      <w:r>
        <w:t>„</w:t>
      </w:r>
      <w:r>
        <w:rPr>
          <w:rFonts w:ascii="Arial;sans-serif" w:hAnsi="Arial;sans-serif"/>
          <w:sz w:val="18"/>
        </w:rPr>
        <w:t>4a. W przypadku zmiany w składzie p</w:t>
      </w:r>
      <w:r>
        <w:rPr>
          <w:rFonts w:ascii="Arial;sans-serif" w:hAnsi="Arial;sans-serif"/>
          <w:sz w:val="18"/>
        </w:rPr>
        <w:t>odatników podatku dochodowego od osób prawnych lub podatników podatku dochodowego od osób fizycznych posiadających, bezpośrednio lub za pośrednictwem podmiotów niebędących podatnikami podatku dochodowego, prawa do udziału w zysku spółki jawnej, aktualizacj</w:t>
      </w:r>
      <w:r>
        <w:rPr>
          <w:rFonts w:ascii="Arial;sans-serif" w:hAnsi="Arial;sans-serif"/>
          <w:sz w:val="18"/>
        </w:rPr>
        <w:t>ę informacji, o której mowa w ust. 3 pkt 1a lit. b, składają również spółki jawne, które wcześniej nie składały informacji, o której mowa w ust. 3 pkt 1a lit. a i c.”;</w:t>
      </w:r>
    </w:p>
    <w:p w14:paraId="481AC882"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2)       w art. 1a:</w:t>
      </w:r>
    </w:p>
    <w:p w14:paraId="468AFE0A"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a)      w ust. 2:</w:t>
      </w:r>
    </w:p>
    <w:p w14:paraId="5D40A52A" w14:textId="77777777" w:rsidR="00567E5C" w:rsidRDefault="00E37F13">
      <w:pPr>
        <w:pStyle w:val="TextBodyTIRtiret"/>
        <w:spacing w:after="283"/>
        <w:ind w:left="1951" w:right="567"/>
      </w:pPr>
      <w:r>
        <w:t xml:space="preserve">–      </w:t>
      </w:r>
      <w:r>
        <w:rPr>
          <w:rFonts w:ascii="Arial;sans-serif" w:hAnsi="Arial;sans-serif"/>
          <w:sz w:val="18"/>
        </w:rPr>
        <w:t>w pkt 1:</w:t>
      </w:r>
    </w:p>
    <w:p w14:paraId="140D2CCE" w14:textId="77777777" w:rsidR="00567E5C" w:rsidRDefault="00E37F13">
      <w:pPr>
        <w:pStyle w:val="Tekstpodstawowy"/>
        <w:spacing w:line="360" w:lineRule="auto"/>
        <w:ind w:left="567" w:right="567"/>
      </w:pPr>
      <w:r>
        <w:t xml:space="preserve">– –   </w:t>
      </w:r>
      <w:r>
        <w:rPr>
          <w:rFonts w:ascii="Arial;sans-serif" w:hAnsi="Arial;sans-serif"/>
          <w:sz w:val="18"/>
        </w:rPr>
        <w:t>w lit. a wyrazy „500 000 zł”</w:t>
      </w:r>
      <w:r>
        <w:rPr>
          <w:rFonts w:ascii="Arial;sans-serif" w:hAnsi="Arial;sans-serif"/>
          <w:sz w:val="18"/>
        </w:rPr>
        <w:t xml:space="preserve"> zastępuje się wyrazami „250 000 zł”,</w:t>
      </w:r>
    </w:p>
    <w:p w14:paraId="587C8791" w14:textId="77777777" w:rsidR="00567E5C" w:rsidRDefault="00E37F13">
      <w:pPr>
        <w:pStyle w:val="Tekstpodstawowy"/>
        <w:spacing w:line="360" w:lineRule="auto"/>
        <w:ind w:left="567" w:right="567"/>
      </w:pPr>
      <w:r>
        <w:t xml:space="preserve">– –   </w:t>
      </w:r>
      <w:r>
        <w:rPr>
          <w:rFonts w:ascii="Arial;sans-serif" w:hAnsi="Arial;sans-serif"/>
          <w:sz w:val="18"/>
        </w:rPr>
        <w:t>uchyla się lit. c,</w:t>
      </w:r>
    </w:p>
    <w:p w14:paraId="3C69B060" w14:textId="77777777" w:rsidR="00567E5C" w:rsidRDefault="00E37F13">
      <w:pPr>
        <w:pStyle w:val="TextBodyTIRtiret"/>
        <w:spacing w:after="283"/>
        <w:ind w:left="1951" w:right="567"/>
      </w:pPr>
      <w:r>
        <w:t xml:space="preserve">–      </w:t>
      </w:r>
      <w:r>
        <w:rPr>
          <w:rFonts w:ascii="Arial;sans-serif" w:hAnsi="Arial;sans-serif"/>
          <w:sz w:val="18"/>
        </w:rPr>
        <w:t>w pkt 2 w lit. a wyrazy „aktu notarialnego” zastępuje się wyrazem „pisemnej”,</w:t>
      </w:r>
    </w:p>
    <w:p w14:paraId="3DA01F87" w14:textId="77777777" w:rsidR="00567E5C" w:rsidRDefault="00E37F13">
      <w:pPr>
        <w:pStyle w:val="TextBodyTIRtiret"/>
        <w:spacing w:after="283"/>
        <w:ind w:left="1951" w:right="567"/>
      </w:pPr>
      <w:r>
        <w:t xml:space="preserve">–      </w:t>
      </w:r>
      <w:r>
        <w:rPr>
          <w:rFonts w:ascii="Arial;sans-serif" w:hAnsi="Arial;sans-serif"/>
          <w:sz w:val="18"/>
        </w:rPr>
        <w:t>uchyla się pkt 4,</w:t>
      </w:r>
    </w:p>
    <w:p w14:paraId="42E650EA"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b)      ust. 6 otrzymuje brzmienie:</w:t>
      </w:r>
    </w:p>
    <w:p w14:paraId="18BAF6CE" w14:textId="77777777" w:rsidR="00567E5C" w:rsidRDefault="00E37F13">
      <w:pPr>
        <w:pStyle w:val="TextBodyZLITUSTzmustliter"/>
        <w:spacing w:after="283"/>
        <w:ind w:left="1554" w:right="567"/>
      </w:pPr>
      <w:r>
        <w:t>„</w:t>
      </w:r>
      <w:r>
        <w:rPr>
          <w:rFonts w:ascii="Arial;sans-serif" w:hAnsi="Arial;sans-serif"/>
          <w:sz w:val="18"/>
        </w:rPr>
        <w:t>6. Po rejestracji umowy podatkowa grupa kapita</w:t>
      </w:r>
      <w:r>
        <w:rPr>
          <w:rFonts w:ascii="Arial;sans-serif" w:hAnsi="Arial;sans-serif"/>
          <w:sz w:val="18"/>
        </w:rPr>
        <w:t>łowa nie może być rozszerzona o inne spółki ani pomniejszona o którąkolwiek ze spółek tworzących tę grupę, z wyjątkiem:</w:t>
      </w:r>
    </w:p>
    <w:p w14:paraId="579AEF7D"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 xml:space="preserve">1)       przejęcia w drodze łączenia spółki zależnej tworzącej podatkową grupę kapitałową przez inną spółkę z tej podatkowej grupy </w:t>
      </w:r>
      <w:r>
        <w:rPr>
          <w:rFonts w:ascii="Arial;sans-serif" w:hAnsi="Arial;sans-serif"/>
          <w:sz w:val="18"/>
        </w:rPr>
        <w:t>kapitałowej lub przez zawiązanie przez spółki tworzące podatkową grupę kapitałową nowej spółki z tej grupy, chyba że prowadzi to do zmniejszenia liczby spółek tworzących podatkową grupę kapitałową poniżej dwóch;</w:t>
      </w:r>
    </w:p>
    <w:p w14:paraId="6DE26028"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 xml:space="preserve">2)       podziału spółki zależnej tworzącej </w:t>
      </w:r>
      <w:r>
        <w:rPr>
          <w:rFonts w:ascii="Arial;sans-serif" w:hAnsi="Arial;sans-serif"/>
          <w:sz w:val="18"/>
        </w:rPr>
        <w:t>podatkową grupę kapitałową przez zawiązanie nowej spółki lub nowych spółek zależnych, które staną się członkiem tej podatkowej grupy kapitałowej.”,</w:t>
      </w:r>
    </w:p>
    <w:p w14:paraId="208FBEE4"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c)       ust. 9 otrzymuje brzmienie:</w:t>
      </w:r>
    </w:p>
    <w:p w14:paraId="459AFB15" w14:textId="77777777" w:rsidR="00567E5C" w:rsidRDefault="00E37F13">
      <w:pPr>
        <w:pStyle w:val="TextBodyZLITUSTzmustliter"/>
        <w:spacing w:after="283"/>
        <w:ind w:left="1554" w:right="567"/>
      </w:pPr>
      <w:r>
        <w:lastRenderedPageBreak/>
        <w:t>„</w:t>
      </w:r>
      <w:r>
        <w:rPr>
          <w:rFonts w:ascii="Arial;sans-serif" w:hAnsi="Arial;sans-serif"/>
          <w:sz w:val="18"/>
        </w:rPr>
        <w:t xml:space="preserve">9. Do przedłużenia okresu funkcjonowania podatkowej grupy kapitałowej </w:t>
      </w:r>
      <w:r>
        <w:rPr>
          <w:rFonts w:ascii="Arial;sans-serif" w:hAnsi="Arial;sans-serif"/>
          <w:sz w:val="18"/>
        </w:rPr>
        <w:t>jest wymagane:</w:t>
      </w:r>
    </w:p>
    <w:p w14:paraId="659F2EB1"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 xml:space="preserve">1)       zgłoszenie nowej umowy albo jej zmiany, w terminie 14 dni od dnia ich zawarcia, oraz </w:t>
      </w:r>
    </w:p>
    <w:p w14:paraId="26CF22E1"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2)       zarejestrowanie tej nowej umowy lub zmiany umowy przez właściwego naczelnika urzędu skarbowego.”,</w:t>
      </w:r>
    </w:p>
    <w:p w14:paraId="7379DEC3"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 xml:space="preserve">d)      w ust. 10 skreśla się wyrazy „ </w:t>
      </w:r>
      <w:r>
        <w:rPr>
          <w:rFonts w:ascii="Arial;sans-serif" w:hAnsi="Arial;sans-serif"/>
          <w:sz w:val="18"/>
        </w:rPr>
        <w:t>, z zastrzeżeniem ust. 12,”,</w:t>
      </w:r>
    </w:p>
    <w:p w14:paraId="2563D48E"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e)      uchyla się ust. 11 i 12,</w:t>
      </w:r>
    </w:p>
    <w:p w14:paraId="01DE0CDA"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f)       w ust. 12a skreśla się wyrazy „lub 12”,</w:t>
      </w:r>
    </w:p>
    <w:p w14:paraId="3E9FC2B0"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g)      w ust. 13:</w:t>
      </w:r>
    </w:p>
    <w:p w14:paraId="11FCBC53" w14:textId="77777777" w:rsidR="00567E5C" w:rsidRDefault="00E37F13">
      <w:pPr>
        <w:pStyle w:val="TextBodyTIRtiret"/>
        <w:spacing w:after="283"/>
        <w:ind w:left="1951" w:right="567"/>
      </w:pPr>
      <w:r>
        <w:t xml:space="preserve">–      </w:t>
      </w:r>
      <w:r>
        <w:rPr>
          <w:rFonts w:ascii="Arial;sans-serif" w:hAnsi="Arial;sans-serif"/>
          <w:sz w:val="18"/>
        </w:rPr>
        <w:t>uchyla się pkt 1,</w:t>
      </w:r>
    </w:p>
    <w:p w14:paraId="27D1733A" w14:textId="77777777" w:rsidR="00567E5C" w:rsidRDefault="00E37F13">
      <w:pPr>
        <w:pStyle w:val="TextBodyTIRtiret"/>
        <w:spacing w:after="283"/>
        <w:ind w:left="1951" w:right="567"/>
      </w:pPr>
      <w:r>
        <w:t xml:space="preserve">–      </w:t>
      </w:r>
      <w:r>
        <w:rPr>
          <w:rFonts w:ascii="Arial;sans-serif" w:hAnsi="Arial;sans-serif"/>
          <w:sz w:val="18"/>
        </w:rPr>
        <w:t>w pkt 2 skreśla się wyraz „innych”,</w:t>
      </w:r>
    </w:p>
    <w:p w14:paraId="293E3EF4"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h)      po ust. 14 dodaje się ust. 14a w brzmieniu:</w:t>
      </w:r>
    </w:p>
    <w:p w14:paraId="5401EA09" w14:textId="77777777" w:rsidR="00567E5C" w:rsidRDefault="00E37F13">
      <w:pPr>
        <w:pStyle w:val="TextBodyZLITUSTzmustliter"/>
        <w:spacing w:after="283"/>
        <w:ind w:left="1554" w:right="567"/>
      </w:pPr>
      <w:r>
        <w:t>„</w:t>
      </w:r>
      <w:r>
        <w:rPr>
          <w:rFonts w:ascii="Arial;sans-serif" w:hAnsi="Arial;sans-serif"/>
          <w:sz w:val="18"/>
        </w:rPr>
        <w:t xml:space="preserve">14a. </w:t>
      </w:r>
      <w:r>
        <w:rPr>
          <w:rFonts w:ascii="Arial;sans-serif" w:hAnsi="Arial;sans-serif"/>
          <w:sz w:val="18"/>
        </w:rPr>
        <w:t>Przepis ust. 14 stosuje się również do spółek, które tworzyły podatkową grupę kapitałową w momencie upływu obowiązywania umowy lub utraty przez tę grupę statusu podatnika.”;</w:t>
      </w:r>
    </w:p>
    <w:p w14:paraId="687C3B7A"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 xml:space="preserve">3)       użyte w art. 2 w ust. 1 w pkt 1 i 2, w art. 7 w ust. 7, w art. 12 w ust. </w:t>
      </w:r>
      <w:r>
        <w:rPr>
          <w:rFonts w:ascii="Arial;sans-serif" w:hAnsi="Arial;sans-serif"/>
          <w:sz w:val="18"/>
        </w:rPr>
        <w:t>1 w pkt 4e, 5a i 12, w ust. 3aa w pkt 3, w ust. 4 w pkt 28, w art. 15 w ust. 1ab w pkt 3, w ust. 1hc, w ust. 1ze, w art. 16 w ust. 1 w pkt 48c, w art. 16g w ust. 22, w art. 16h w ust. 3e, w art. 18aa, w tytule rozdziału 6b oraz w art. 28d w ust. 1, w różne</w:t>
      </w:r>
      <w:r>
        <w:rPr>
          <w:rFonts w:ascii="Arial;sans-serif" w:hAnsi="Arial;sans-serif"/>
          <w:sz w:val="18"/>
        </w:rPr>
        <w:t>j liczbie i różnym przypadku, wyrazy „ryczałt od dochodów spółek kapitałowych” zastępuje się użytymi w odpowiedniej liczbie i odpowiednim przypadku wyrazami „ryczałt od dochodów spółek”;</w:t>
      </w:r>
    </w:p>
    <w:p w14:paraId="010299DB"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4)       w art. 3 po ust. 1 dodaje się ust. 1a w brzmieniu:</w:t>
      </w:r>
    </w:p>
    <w:p w14:paraId="5BD51490" w14:textId="77777777" w:rsidR="00567E5C" w:rsidRDefault="00E37F13">
      <w:pPr>
        <w:pStyle w:val="TextBodyZUSTzmustartykuempunktem"/>
        <w:spacing w:after="283"/>
        <w:ind w:left="1077" w:right="567"/>
      </w:pPr>
      <w:r>
        <w:t>„</w:t>
      </w:r>
      <w:r>
        <w:rPr>
          <w:rFonts w:ascii="Arial;sans-serif" w:hAnsi="Arial;sans-serif"/>
          <w:sz w:val="18"/>
        </w:rPr>
        <w:t>1a. Podatnik ma zarząd na terytorium Rzeczypospolitej Polskiej między innymi gdy na terytorium Rzeczypospolitej Polskiej są prowadzone w sposób zorganizowany i ciągły bieżące sprawy tego podatnika na podstawie w szczególności:</w:t>
      </w:r>
    </w:p>
    <w:p w14:paraId="1882C663"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1)       umowy, decyzji, orze</w:t>
      </w:r>
      <w:r>
        <w:rPr>
          <w:rFonts w:ascii="Arial;sans-serif" w:hAnsi="Arial;sans-serif"/>
          <w:sz w:val="18"/>
        </w:rPr>
        <w:t>czenia sądu lub innego dokumentu regulujących założenie lub funkcjonowanie tego podatnika, lub</w:t>
      </w:r>
    </w:p>
    <w:p w14:paraId="6C017C62"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 xml:space="preserve">2)       udzielonych pełnomocnictw, lub </w:t>
      </w:r>
    </w:p>
    <w:p w14:paraId="100DB331"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3)       powiązań w rozumieniu art. 11a ust. 1 pkt 5.”;</w:t>
      </w:r>
    </w:p>
    <w:p w14:paraId="78A00E61"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 xml:space="preserve">5)       w art. 4a w pkt 29 lit. b i c otrzymują </w:t>
      </w:r>
      <w:r>
        <w:rPr>
          <w:rFonts w:ascii="Arial;sans-serif" w:hAnsi="Arial;sans-serif"/>
          <w:sz w:val="18"/>
        </w:rPr>
        <w:t>brzmienie:</w:t>
      </w:r>
    </w:p>
    <w:p w14:paraId="2F548631" w14:textId="77777777" w:rsidR="00567E5C" w:rsidRDefault="00E37F13">
      <w:pPr>
        <w:pStyle w:val="TextBodyZLITzmlitartykuempunktem"/>
        <w:spacing w:after="283"/>
        <w:ind w:left="1553" w:right="567"/>
      </w:pPr>
      <w:r>
        <w:t>„</w:t>
      </w:r>
      <w:r>
        <w:rPr>
          <w:rFonts w:ascii="Arial;sans-serif" w:hAnsi="Arial;sans-serif"/>
          <w:sz w:val="18"/>
        </w:rPr>
        <w:t>b)     nie jest pośrednikiem, przedstawicielem, powiernikiem lub innym podmiotem zobowiązanym do przekazania całości lub części należności innemu podmiotowi,</w:t>
      </w:r>
    </w:p>
    <w:p w14:paraId="58ACCF74" w14:textId="77777777" w:rsidR="00567E5C" w:rsidRDefault="00E37F13">
      <w:pPr>
        <w:pStyle w:val="TextBodyZLITzmlitartykuempunktem"/>
        <w:spacing w:after="283"/>
        <w:ind w:left="1553" w:right="567"/>
        <w:rPr>
          <w:rFonts w:ascii="Arial;sans-serif" w:hAnsi="Arial;sans-serif"/>
          <w:sz w:val="18"/>
        </w:rPr>
      </w:pPr>
      <w:r>
        <w:rPr>
          <w:rFonts w:ascii="Arial;sans-serif" w:hAnsi="Arial;sans-serif"/>
          <w:sz w:val="18"/>
        </w:rPr>
        <w:t>c)       prowadzi rzeczywistą działalność gospodarczą w kraju siedziby, jeżeli należno</w:t>
      </w:r>
      <w:r>
        <w:rPr>
          <w:rFonts w:ascii="Arial;sans-serif" w:hAnsi="Arial;sans-serif"/>
          <w:sz w:val="18"/>
        </w:rPr>
        <w:t xml:space="preserve">ści są uzyskiwane w związku z prowadzoną działalnością gospodarczą, przy czym przy ocenie, czy podmiot prowadzi </w:t>
      </w:r>
      <w:r>
        <w:rPr>
          <w:rFonts w:ascii="Arial;sans-serif" w:hAnsi="Arial;sans-serif"/>
          <w:sz w:val="18"/>
        </w:rPr>
        <w:lastRenderedPageBreak/>
        <w:t>rzeczywistą działalność gospodarczą, uwzględnia się charakter oraz skalę działalności prowadzonej przez ten podmiot w zakresie otrzymanej należn</w:t>
      </w:r>
      <w:r>
        <w:rPr>
          <w:rFonts w:ascii="Arial;sans-serif" w:hAnsi="Arial;sans-serif"/>
          <w:sz w:val="18"/>
        </w:rPr>
        <w:t>ości;”;</w:t>
      </w:r>
    </w:p>
    <w:p w14:paraId="789F842E"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6)       w art. 7:</w:t>
      </w:r>
    </w:p>
    <w:p w14:paraId="1A9EE042"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a)      w ust. 2 po wyrazach „art. 24b,” dodaje się wyrazy „art. 24ca,”,</w:t>
      </w:r>
    </w:p>
    <w:p w14:paraId="5C0E0E14"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b)      po ust. 6 dodaje się ust. 6a w brzmieniu:</w:t>
      </w:r>
    </w:p>
    <w:p w14:paraId="223F07C2" w14:textId="77777777" w:rsidR="00567E5C" w:rsidRDefault="00E37F13">
      <w:pPr>
        <w:pStyle w:val="TextBodyZLITUSTzmustliter"/>
        <w:spacing w:after="283"/>
        <w:ind w:left="1554" w:right="567"/>
      </w:pPr>
      <w:r>
        <w:t>„</w:t>
      </w:r>
      <w:r>
        <w:rPr>
          <w:rFonts w:ascii="Arial;sans-serif" w:hAnsi="Arial;sans-serif"/>
          <w:sz w:val="18"/>
        </w:rPr>
        <w:t xml:space="preserve">6a. W przypadku upływu obowiązywania umowy lub utraty przez podatkową grupę kapitałową statusu podatnika </w:t>
      </w:r>
      <w:r>
        <w:rPr>
          <w:rFonts w:ascii="Arial;sans-serif" w:hAnsi="Arial;sans-serif"/>
          <w:sz w:val="18"/>
        </w:rPr>
        <w:t>obniżenie, o którym mowa w ust. 5, stosuje się również do straty spółki tworzącej podatkową grupę kapitałową poniesionej przed utworzeniem tej grupy, jeżeli:</w:t>
      </w:r>
    </w:p>
    <w:p w14:paraId="671965EE"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1)       strata została poniesiona nie wcześniej niż w piątym roku podatkowym spółki poprzedzający</w:t>
      </w:r>
      <w:r>
        <w:rPr>
          <w:rFonts w:ascii="Arial;sans-serif" w:hAnsi="Arial;sans-serif"/>
          <w:sz w:val="18"/>
        </w:rPr>
        <w:t>m rok, za który dokonuje się tego obniżenia, z tym że okres ten obejmuje również lata podatkowe podatkowej grupy kapitałowej tworzonej przez tę spółkę, oraz</w:t>
      </w:r>
    </w:p>
    <w:p w14:paraId="54684E1A"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2)       o wysokość tej straty nie został obniżony dochód podatkowej grupy kapitałowej na podstawie</w:t>
      </w:r>
      <w:r>
        <w:rPr>
          <w:rFonts w:ascii="Arial;sans-serif" w:hAnsi="Arial;sans-serif"/>
          <w:sz w:val="18"/>
        </w:rPr>
        <w:t xml:space="preserve"> art. 7a ust. 4 i 5.”;</w:t>
      </w:r>
    </w:p>
    <w:p w14:paraId="408911D7"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7)       w art. 7a dodaje się ust. 4 i 5 w brzmieniu:</w:t>
      </w:r>
    </w:p>
    <w:p w14:paraId="657E2923" w14:textId="77777777" w:rsidR="00567E5C" w:rsidRDefault="00E37F13">
      <w:pPr>
        <w:pStyle w:val="TextBodyZUSTzmustartykuempunktem"/>
        <w:spacing w:after="283"/>
        <w:ind w:left="1077" w:right="567"/>
      </w:pPr>
      <w:r>
        <w:t>„</w:t>
      </w:r>
      <w:r>
        <w:rPr>
          <w:rFonts w:ascii="Arial;sans-serif" w:hAnsi="Arial;sans-serif"/>
          <w:sz w:val="18"/>
        </w:rPr>
        <w:t>4. Dochód ze źródła przychodów podatkowej grupy kapitałowej osiągnięty za rok podatkowy może zostać obniżony o stratę z tego źródła przychodów poniesioną w okresie przed utworzen</w:t>
      </w:r>
      <w:r>
        <w:rPr>
          <w:rFonts w:ascii="Arial;sans-serif" w:hAnsi="Arial;sans-serif"/>
          <w:sz w:val="18"/>
        </w:rPr>
        <w:t>iem grupy przez spółkę tworzącą tę grupę, jeżeli są spełnione łącznie następujące warunki:</w:t>
      </w:r>
    </w:p>
    <w:p w14:paraId="33FD2139"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1)       strata ta podlegałaby odliczeniu od dochodu tej spółki na podstawie art. 7 ust. 5, gdyby spółka ta nie weszła w skład podatkowej grupy kapitałowej;</w:t>
      </w:r>
    </w:p>
    <w:p w14:paraId="10F044B4"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2)      </w:t>
      </w:r>
      <w:r>
        <w:rPr>
          <w:rFonts w:ascii="Arial;sans-serif" w:hAnsi="Arial;sans-serif"/>
          <w:sz w:val="18"/>
        </w:rPr>
        <w:t xml:space="preserve"> strata została poniesiona przez spółkę nie wcześniej niż w piątym roku podatkowym, poprzedzającym rok podatkowej grupy kapitałowej, za który dokonuje się tego obniżenia;</w:t>
      </w:r>
    </w:p>
    <w:p w14:paraId="6C885B52"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3)       strata nie została odliczona od dochodu spółki na podstawie art. 7 ust. 5;</w:t>
      </w:r>
    </w:p>
    <w:p w14:paraId="46243FE4"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4</w:t>
      </w:r>
      <w:r>
        <w:rPr>
          <w:rFonts w:ascii="Arial;sans-serif" w:hAnsi="Arial;sans-serif"/>
          <w:sz w:val="18"/>
        </w:rPr>
        <w:t>)       spółka osiągnęła w roku podatkowym, za który dokonuje się tego obniżenia, dochód z tego źródła przychodów, z którego poniesiona została strata.</w:t>
      </w:r>
    </w:p>
    <w:p w14:paraId="77B3E544"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5. Kwota obniżenia, o którym mowa w ust. 4, nie może przekroczyć 50% wysokości straty oraz nie może prze</w:t>
      </w:r>
      <w:r>
        <w:rPr>
          <w:rFonts w:ascii="Arial;sans-serif" w:hAnsi="Arial;sans-serif"/>
          <w:sz w:val="18"/>
        </w:rPr>
        <w:t>kroczyć kwoty dochodu ze źródła przychodów osiągniętego w roku podatkowym, za który dokonuje się tego obniżenia, przez spółkę wchodzącą w skład podatkowej grupy kapitałowej, która poniosła tę stratę.”;</w:t>
      </w:r>
    </w:p>
    <w:p w14:paraId="4B6F60EE"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8)       art. 7aa otrzymuje brzmienie:</w:t>
      </w:r>
    </w:p>
    <w:p w14:paraId="0AE674CA" w14:textId="77777777" w:rsidR="00567E5C" w:rsidRDefault="00E37F13">
      <w:pPr>
        <w:pStyle w:val="TextBodyZARTzmartartykuempunktem"/>
        <w:spacing w:after="283"/>
        <w:ind w:left="1077" w:right="567"/>
      </w:pPr>
      <w:r>
        <w:t>„</w:t>
      </w:r>
      <w:r>
        <w:rPr>
          <w:rFonts w:ascii="Arial;sans-serif" w:hAnsi="Arial;sans-serif"/>
          <w:sz w:val="18"/>
        </w:rPr>
        <w:t xml:space="preserve">Art. 7aa. 1. </w:t>
      </w:r>
      <w:r>
        <w:rPr>
          <w:rFonts w:ascii="Arial;sans-serif" w:hAnsi="Arial;sans-serif"/>
          <w:sz w:val="18"/>
        </w:rPr>
        <w:t>Podatnik, który wybrał opodatkowanie ryczałtem od dochodów spółek, jest obowiązany na ostatni dzień roku podatkowego poprzedzającego pierwszy rok opodatkowania tym ryczałtem:</w:t>
      </w:r>
    </w:p>
    <w:p w14:paraId="461B1331"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1)       sporządzić informację o przychodach, kosztach, dochodzie z przekształcen</w:t>
      </w:r>
      <w:r>
        <w:rPr>
          <w:rFonts w:ascii="Arial;sans-serif" w:hAnsi="Arial;sans-serif"/>
          <w:sz w:val="18"/>
        </w:rPr>
        <w:t>ia oraz podatku należnym w związku z wyborem opodatkowania ryczałtem od dochodów spółek oraz</w:t>
      </w:r>
    </w:p>
    <w:p w14:paraId="17BC2648"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 xml:space="preserve">2)       wyodrębnić w kapitale własnym spółki na ostatni dzień roku podatkowego poprzedzającego pierwszy </w:t>
      </w:r>
      <w:r>
        <w:rPr>
          <w:rFonts w:ascii="Arial;sans-serif" w:hAnsi="Arial;sans-serif"/>
          <w:sz w:val="18"/>
        </w:rPr>
        <w:lastRenderedPageBreak/>
        <w:t>rok opodatkowania ryczałtem od dochodów spółek:</w:t>
      </w:r>
    </w:p>
    <w:p w14:paraId="281545B7" w14:textId="77777777" w:rsidR="00567E5C" w:rsidRDefault="00E37F13">
      <w:pPr>
        <w:pStyle w:val="TextBodyZLITwPKTzmlitwpktartykuempunktem"/>
        <w:spacing w:after="283"/>
        <w:ind w:left="2064" w:right="567"/>
        <w:rPr>
          <w:rFonts w:ascii="Arial;sans-serif" w:hAnsi="Arial;sans-serif"/>
          <w:sz w:val="18"/>
        </w:rPr>
      </w:pPr>
      <w:r>
        <w:rPr>
          <w:rFonts w:ascii="Arial;sans-serif" w:hAnsi="Arial;sans-serif"/>
          <w:sz w:val="18"/>
        </w:rPr>
        <w:t>a)      kw</w:t>
      </w:r>
      <w:r>
        <w:rPr>
          <w:rFonts w:ascii="Arial;sans-serif" w:hAnsi="Arial;sans-serif"/>
          <w:sz w:val="18"/>
        </w:rPr>
        <w:t>otę zysków niepodzielonych i kwotę zysków podzielonych odniesione na kapitały, wypracowanych w latach poprzedzających pierwszy rok opodatkowania ryczałtem od dochodów spółek oraz</w:t>
      </w:r>
    </w:p>
    <w:p w14:paraId="532041BD" w14:textId="77777777" w:rsidR="00567E5C" w:rsidRDefault="00E37F13">
      <w:pPr>
        <w:pStyle w:val="TextBodyZLITwPKTzmlitwpktartykuempunktem"/>
        <w:spacing w:after="283"/>
        <w:ind w:left="2064" w:right="567"/>
        <w:rPr>
          <w:rFonts w:ascii="Arial;sans-serif" w:hAnsi="Arial;sans-serif"/>
          <w:sz w:val="18"/>
        </w:rPr>
      </w:pPr>
      <w:r>
        <w:rPr>
          <w:rFonts w:ascii="Arial;sans-serif" w:hAnsi="Arial;sans-serif"/>
          <w:sz w:val="18"/>
        </w:rPr>
        <w:t>b)      kwotę niepokrytych strat poniesionych w latach poprzedzających pierws</w:t>
      </w:r>
      <w:r>
        <w:rPr>
          <w:rFonts w:ascii="Arial;sans-serif" w:hAnsi="Arial;sans-serif"/>
          <w:sz w:val="18"/>
        </w:rPr>
        <w:t>zy rok opodatkowania ryczałtem od dochodów spółek.</w:t>
      </w:r>
    </w:p>
    <w:p w14:paraId="1786DBB6"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2. W informacji, o której mowa w ust. 1 pkt 1, wykazuje się:</w:t>
      </w:r>
    </w:p>
    <w:p w14:paraId="2BA785BF"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1)       przychody, o których mowa w art. 12 ust. 1, w kwocie odpowiadającej:</w:t>
      </w:r>
    </w:p>
    <w:p w14:paraId="54C2C5CE" w14:textId="77777777" w:rsidR="00567E5C" w:rsidRDefault="00E37F13">
      <w:pPr>
        <w:pStyle w:val="TextBodyZLITwPKTzmlitwpktartykuempunktem"/>
        <w:spacing w:after="283"/>
        <w:ind w:left="2064" w:right="567"/>
        <w:rPr>
          <w:rFonts w:ascii="Arial;sans-serif" w:hAnsi="Arial;sans-serif"/>
          <w:sz w:val="18"/>
        </w:rPr>
      </w:pPr>
      <w:r>
        <w:rPr>
          <w:rFonts w:ascii="Arial;sans-serif" w:hAnsi="Arial;sans-serif"/>
          <w:sz w:val="18"/>
        </w:rPr>
        <w:t>a)      przychodom uwzględnionym, zgodnie z przepisami o rachunkow</w:t>
      </w:r>
      <w:r>
        <w:rPr>
          <w:rFonts w:ascii="Arial;sans-serif" w:hAnsi="Arial;sans-serif"/>
          <w:sz w:val="18"/>
        </w:rPr>
        <w:t>ości, w wyniku finansowym netto podatnika za lata podatkowe poprzedzające pierwszy rok opodatkowania ryczałtem od dochodów spółek, jeżeli dotychczas nie zostały zaliczone do przychodów, o których mowa w art. 12 ust. 1, oraz</w:t>
      </w:r>
    </w:p>
    <w:p w14:paraId="4F2B4C5F" w14:textId="77777777" w:rsidR="00567E5C" w:rsidRDefault="00E37F13">
      <w:pPr>
        <w:pStyle w:val="TextBodyZLITwPKTzmlitwpktartykuempunktem"/>
        <w:spacing w:after="283"/>
        <w:ind w:left="2064" w:right="567"/>
        <w:rPr>
          <w:rFonts w:ascii="Arial;sans-serif" w:hAnsi="Arial;sans-serif"/>
          <w:sz w:val="18"/>
        </w:rPr>
      </w:pPr>
      <w:r>
        <w:rPr>
          <w:rFonts w:ascii="Arial;sans-serif" w:hAnsi="Arial;sans-serif"/>
          <w:sz w:val="18"/>
        </w:rPr>
        <w:t>b)      kosztom zaliczonym do ko</w:t>
      </w:r>
      <w:r>
        <w:rPr>
          <w:rFonts w:ascii="Arial;sans-serif" w:hAnsi="Arial;sans-serif"/>
          <w:sz w:val="18"/>
        </w:rPr>
        <w:t>sztów uzyskania przychodów w rozumieniu art. 15 w latach podatkowych poprzedzających pierwszy rok opodatkowania ryczałtem od dochodów spółek, jeżeli dotychczas nie zostały uwzględnione w wyniku finansowym netto podatnika zgodnie z przepisami o rachunkowośc</w:t>
      </w:r>
      <w:r>
        <w:rPr>
          <w:rFonts w:ascii="Arial;sans-serif" w:hAnsi="Arial;sans-serif"/>
          <w:sz w:val="18"/>
        </w:rPr>
        <w:t>i, oraz</w:t>
      </w:r>
    </w:p>
    <w:p w14:paraId="4B1DBEDD"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2)       koszty uzyskania przychodów w rozumieniu art. 15, w kwocie odpowiadającej:</w:t>
      </w:r>
    </w:p>
    <w:p w14:paraId="4F3002C5" w14:textId="77777777" w:rsidR="00567E5C" w:rsidRDefault="00E37F13">
      <w:pPr>
        <w:pStyle w:val="TextBodyZLITwPKTzmlitwpktartykuempunktem"/>
        <w:spacing w:after="283"/>
        <w:ind w:left="2064" w:right="567"/>
        <w:rPr>
          <w:rFonts w:ascii="Arial;sans-serif" w:hAnsi="Arial;sans-serif"/>
          <w:sz w:val="18"/>
        </w:rPr>
      </w:pPr>
      <w:r>
        <w:rPr>
          <w:rFonts w:ascii="Arial;sans-serif" w:hAnsi="Arial;sans-serif"/>
          <w:sz w:val="18"/>
        </w:rPr>
        <w:t xml:space="preserve">a)      przychodom zaliczonym do przychodów, o których mowa w art. 12 ust. 1, w latach podatkowych poprzedzających pierwszy rok opodatkowania ryczałtem od dochodów </w:t>
      </w:r>
      <w:r>
        <w:rPr>
          <w:rFonts w:ascii="Arial;sans-serif" w:hAnsi="Arial;sans-serif"/>
          <w:sz w:val="18"/>
        </w:rPr>
        <w:t>spółek, jeżeli dotychczas nie zostały uwzględnione w wyniku finansowym netto podatnika zgodnie z przepisami o rachunkowości, oraz</w:t>
      </w:r>
    </w:p>
    <w:p w14:paraId="7FE71B46" w14:textId="77777777" w:rsidR="00567E5C" w:rsidRDefault="00E37F13">
      <w:pPr>
        <w:pStyle w:val="TextBodyZLITwPKTzmlitwpktartykuempunktem"/>
        <w:spacing w:after="283"/>
        <w:ind w:left="2064" w:right="567"/>
        <w:rPr>
          <w:rFonts w:ascii="Arial;sans-serif" w:hAnsi="Arial;sans-serif"/>
          <w:sz w:val="18"/>
        </w:rPr>
      </w:pPr>
      <w:r>
        <w:rPr>
          <w:rFonts w:ascii="Arial;sans-serif" w:hAnsi="Arial;sans-serif"/>
          <w:sz w:val="18"/>
        </w:rPr>
        <w:t>b)      kosztom uwzględnionym, zgodnie z przepisami o rachunkowości, w wyniku finansowym netto podatnika za lata podatkowe pop</w:t>
      </w:r>
      <w:r>
        <w:rPr>
          <w:rFonts w:ascii="Arial;sans-serif" w:hAnsi="Arial;sans-serif"/>
          <w:sz w:val="18"/>
        </w:rPr>
        <w:t>rzedzające pierwszy rok opodatkowania ryczałtem od dochodów spółek, jeżeli dotychczas nie zostały zaliczone do kosztów uzyskania przychodów w rozumieniu art. 15, oraz</w:t>
      </w:r>
    </w:p>
    <w:p w14:paraId="600E5938"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3)       dochód z przekształcenia w kwocie odpowiadającej sumie nadwyżek wartości poszcze</w:t>
      </w:r>
      <w:r>
        <w:rPr>
          <w:rFonts w:ascii="Arial;sans-serif" w:hAnsi="Arial;sans-serif"/>
          <w:sz w:val="18"/>
        </w:rPr>
        <w:t>gólnych składników majątku, ustalonych dla wyniku finansowego netto zgodnie z przepisami o rachunkowości, na dzień przekształcenia, ponad ich wartość podatkową ustaloną na ten dzień − w przypadku podatnika utworzonego w wyniku przekształcenia spółki, które</w:t>
      </w:r>
      <w:r>
        <w:rPr>
          <w:rFonts w:ascii="Arial;sans-serif" w:hAnsi="Arial;sans-serif"/>
          <w:sz w:val="18"/>
        </w:rPr>
        <w:t>go pierwszy rok podatkowy po przekształceniu jest jednocześnie pierwszym rokiem opodatkowania ryczałtem od dochodów spółek.</w:t>
      </w:r>
    </w:p>
    <w:p w14:paraId="21819EE0"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3. Przepisów ust. 2 pkt 1 i 2 nie stosuje się do przychodów, o których mowa w art. 12 ust. 4, oraz kosztów niestanowiących kosztów u</w:t>
      </w:r>
      <w:r>
        <w:rPr>
          <w:rFonts w:ascii="Arial;sans-serif" w:hAnsi="Arial;sans-serif"/>
          <w:sz w:val="18"/>
        </w:rPr>
        <w:t>zyskania przychodów, z wyjątkiem tych przychodów i kosztów, które podlegają rozliczeniu w innych terminach lub okresach zgodnie z przepisami o rachunkowości.</w:t>
      </w:r>
    </w:p>
    <w:p w14:paraId="04B8AF93"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4. W zeznaniu, o którym mowa w art. 27 ust. 1, za rok podatkowy poprzedzający pierwszy rok opodatk</w:t>
      </w:r>
      <w:r>
        <w:rPr>
          <w:rFonts w:ascii="Arial;sans-serif" w:hAnsi="Arial;sans-serif"/>
          <w:sz w:val="18"/>
        </w:rPr>
        <w:t>owania ryczałtem od dochodów spółek podatnik:</w:t>
      </w:r>
    </w:p>
    <w:p w14:paraId="3C3456B8"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1)       wykazuje przychody oraz koszty, o których mowa w ust. 2 pkt 1 i 2, oraz ustala podatek należny od dochodu stanowiącego różnicę między tymi przychodami a tymi kosztami według stawki, o której mowa w art</w:t>
      </w:r>
      <w:r>
        <w:rPr>
          <w:rFonts w:ascii="Arial;sans-serif" w:hAnsi="Arial;sans-serif"/>
          <w:sz w:val="18"/>
        </w:rPr>
        <w:t>. 19 ust. 1 pkt 1;</w:t>
      </w:r>
    </w:p>
    <w:p w14:paraId="3EEFB326"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lastRenderedPageBreak/>
        <w:t>2)       wykazuje dochód z przekształcenia, o którym mowa w ust. 2 pkt 3, oraz ustala podatek należny od tego dochodu według stawki, o której mowa w art. 19 ust. 1 pkt 1;</w:t>
      </w:r>
    </w:p>
    <w:p w14:paraId="0CB89EA3"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 xml:space="preserve">5. W przypadku, o którym mowa w: </w:t>
      </w:r>
    </w:p>
    <w:p w14:paraId="21AA80EC"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1)       ust. 4 pkt 1 – podatnik</w:t>
      </w:r>
      <w:r>
        <w:rPr>
          <w:rFonts w:ascii="Arial;sans-serif" w:hAnsi="Arial;sans-serif"/>
          <w:sz w:val="18"/>
        </w:rPr>
        <w:t xml:space="preserve"> dokonuje zapłaty podatku należnego z końcem pierwszego miesiąca następującego po ostatnim roku opodatkowania ryczałtem od dochodów spółek, jeżeli podatnik stosował to opodatkowanie krócej niż cztery lata podatkowe, przy czym w przypadku stosowania opodatk</w:t>
      </w:r>
      <w:r>
        <w:rPr>
          <w:rFonts w:ascii="Arial;sans-serif" w:hAnsi="Arial;sans-serif"/>
          <w:sz w:val="18"/>
        </w:rPr>
        <w:t>owania ryczałtem od dochodów spółek w sposób nieprzerwany przez okres dłuższy niż cztery lata podatkowe zobowiązanie podatkowe wygasa w całości;</w:t>
      </w:r>
    </w:p>
    <w:p w14:paraId="2520AFEF"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 xml:space="preserve">2)       ust. 4 pkt 2 – podatnik dokonuje zapłaty podatku w całości w terminie wskazanym w art. 27 ust. 1 albo </w:t>
      </w:r>
      <w:r>
        <w:rPr>
          <w:rFonts w:ascii="Arial;sans-serif" w:hAnsi="Arial;sans-serif"/>
          <w:sz w:val="18"/>
        </w:rPr>
        <w:t>w częściach w okresie nie dłuższym niż 2 lata, licząc od końca pierwszego roku opodatkowania ryczałtem od dochodów spółek, przy czym o sposobie przyjętego rozliczenia podatnik informuje w zeznaniu, o którym mowa w art. 27 ust. 1.</w:t>
      </w:r>
    </w:p>
    <w:p w14:paraId="720A2143" w14:textId="62872FC6"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6. Przez wartość podatkową</w:t>
      </w:r>
      <w:r>
        <w:rPr>
          <w:rFonts w:ascii="Arial;sans-serif" w:hAnsi="Arial;sans-serif"/>
          <w:sz w:val="18"/>
        </w:rPr>
        <w:t xml:space="preserve"> składnika majątku, o której mowa w ust. 2 pkt 3, rozumie się wartość niezaliczoną uprzednio w jakiejkolwiek formie do kosztów uzyskania przychodów w rozumieniu art. 15 lub w rozumieniu art. 22 ustawy z dnia 26 lipca 1991 r. o podatku dochodowym od osób fi</w:t>
      </w:r>
      <w:r>
        <w:rPr>
          <w:rFonts w:ascii="Arial;sans-serif" w:hAnsi="Arial;sans-serif"/>
          <w:sz w:val="18"/>
        </w:rPr>
        <w:t>zycznych (Dz. U. z 2021 r. poz. 1128, 1163, 1243, 1551</w:t>
      </w:r>
      <w:del w:id="82" w:author="Autor" w:date="2021-11-03T09:59:00Z">
        <w:r w:rsidR="00151B58">
          <w:delText xml:space="preserve"> i</w:delText>
        </w:r>
      </w:del>
      <w:ins w:id="83" w:author="Autor" w:date="2021-11-03T09:59:00Z">
        <w:r>
          <w:rPr>
            <w:rFonts w:ascii="Arial;sans-serif" w:hAnsi="Arial;sans-serif"/>
            <w:sz w:val="18"/>
          </w:rPr>
          <w:t>,</w:t>
        </w:r>
      </w:ins>
      <w:r>
        <w:rPr>
          <w:rFonts w:ascii="Arial;sans-serif" w:hAnsi="Arial;sans-serif"/>
          <w:sz w:val="18"/>
        </w:rPr>
        <w:t xml:space="preserve"> 1574</w:t>
      </w:r>
      <w:ins w:id="84" w:author="Autor" w:date="2021-11-03T09:59:00Z">
        <w:r>
          <w:rPr>
            <w:rFonts w:ascii="Arial;sans-serif" w:hAnsi="Arial;sans-serif"/>
            <w:sz w:val="18"/>
          </w:rPr>
          <w:t xml:space="preserve"> i 1834</w:t>
        </w:r>
      </w:ins>
      <w:r>
        <w:rPr>
          <w:rFonts w:ascii="Arial;sans-serif" w:hAnsi="Arial;sans-serif"/>
          <w:sz w:val="18"/>
        </w:rPr>
        <w:t>), jaka zostałaby przyjęta przez podatnika za taki koszt, gdyby składnik ten został przez niego odpłatnie zbyty.</w:t>
      </w:r>
    </w:p>
    <w:p w14:paraId="09AB0573"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7. Podatnik i jego następcy prawni są obowiązani wykazywać wyodrębnienie zys</w:t>
      </w:r>
      <w:r>
        <w:rPr>
          <w:rFonts w:ascii="Arial;sans-serif" w:hAnsi="Arial;sans-serif"/>
          <w:sz w:val="18"/>
        </w:rPr>
        <w:t>ków i strat, o którym mowa w ust. 1 pkt 2, w sprawozdaniach finansowych sporządzanych zgodnie z przepisami o rachunkowości w okresie od roku, w którym dokonano tego wyodrębnienia, do roku, w którym wypłacone zostały te zyski lub pokryte zostały te straty.</w:t>
      </w:r>
    </w:p>
    <w:p w14:paraId="00FCB4DE"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8. Przepisy ust. 1–7 stosuje się odpowiednio do podatnika utworzonego z przekształcenia w spółkę przedsiębiorcy będącego osobą fizyczną wykonującą we własnym imieniu działalność gospodarczą albo spółki niebędącej osobą prawną.</w:t>
      </w:r>
    </w:p>
    <w:p w14:paraId="79B362F1"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 xml:space="preserve">9. W przypadku, o </w:t>
      </w:r>
      <w:r>
        <w:rPr>
          <w:rFonts w:ascii="Arial;sans-serif" w:hAnsi="Arial;sans-serif"/>
          <w:sz w:val="18"/>
        </w:rPr>
        <w:t>którym mowa w ust. 8, podatnik:</w:t>
      </w:r>
    </w:p>
    <w:p w14:paraId="71E79D87"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 xml:space="preserve">1)       w informacji o przychodach i kosztach, o których mowa w ust. 2 pkt 1 i 2, uwzględnia przychody i koszty ustalone dla celów podatku dochodowego rozliczane przez przedsiębiorcę będącego osobą fizyczną albo przez </w:t>
      </w:r>
      <w:r>
        <w:rPr>
          <w:rFonts w:ascii="Arial;sans-serif" w:hAnsi="Arial;sans-serif"/>
          <w:sz w:val="18"/>
        </w:rPr>
        <w:t>wspólników spółki niebędącej osobą prawną na podstawie art. 5 lub na podstawie art. 8 ustawy z dnia 26 lipca 1991 r. o podatku dochodowym od osób fizycznych;</w:t>
      </w:r>
    </w:p>
    <w:p w14:paraId="5D9331A9"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2)       wykazuje przychody, koszty oraz dochód z przekształcenia, o których mowa w ust. 2, w zezn</w:t>
      </w:r>
      <w:r>
        <w:rPr>
          <w:rFonts w:ascii="Arial;sans-serif" w:hAnsi="Arial;sans-serif"/>
          <w:sz w:val="18"/>
        </w:rPr>
        <w:t>aniu, o którym mowa w art. 27 ust. 1, składanym do końca trzeciego miesiąca pierwszego roku opodatkowania ryczałtem od dochodów spółek;</w:t>
      </w:r>
    </w:p>
    <w:p w14:paraId="72E516B4"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3)       ustala podatek należny od dochodu stanowiącego różnicę między przychodami a kosztami, o których mowa w ust. 2 p</w:t>
      </w:r>
      <w:r>
        <w:rPr>
          <w:rFonts w:ascii="Arial;sans-serif" w:hAnsi="Arial;sans-serif"/>
          <w:sz w:val="18"/>
        </w:rPr>
        <w:t>kt 1 i 2, oraz podatek należny od dochodu z przekształcenia, według stawki, o której mowa w art. 19 ust. 1 pkt 1;</w:t>
      </w:r>
    </w:p>
    <w:p w14:paraId="59A4F053"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4)       dokonuje zapłaty podatku należnego od dochodu z przekształcenia, o którym mowa w pkt 3, w całości w terminie wskazanym w art. 27 ust.</w:t>
      </w:r>
      <w:r>
        <w:rPr>
          <w:rFonts w:ascii="Arial;sans-serif" w:hAnsi="Arial;sans-serif"/>
          <w:sz w:val="18"/>
        </w:rPr>
        <w:t xml:space="preserve"> 1 albo w częściach w okresie nie dłuższym niż 2 lata, licząc od końca pierwszego roku opodatkowania ryczałtem od dochodów spółek; o sposobie przyjętego rozliczenia podatnik informuje w zeznaniu, o którym mowa w art. 27 ust. 1.”;</w:t>
      </w:r>
    </w:p>
    <w:p w14:paraId="27A48096"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lastRenderedPageBreak/>
        <w:t xml:space="preserve">9)       w art. 7b w ust. </w:t>
      </w:r>
      <w:r>
        <w:rPr>
          <w:rFonts w:ascii="Arial;sans-serif" w:hAnsi="Arial;sans-serif"/>
          <w:sz w:val="18"/>
        </w:rPr>
        <w:t>1:</w:t>
      </w:r>
    </w:p>
    <w:p w14:paraId="6CE5CB90"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a)      w pkt 1 lit. g otrzymuje brzmienie:</w:t>
      </w:r>
    </w:p>
    <w:p w14:paraId="46BF41AF" w14:textId="77777777" w:rsidR="00567E5C" w:rsidRDefault="00E37F13">
      <w:pPr>
        <w:pStyle w:val="TextBodyTIRtiret"/>
        <w:spacing w:after="283"/>
        <w:ind w:left="1951" w:right="567"/>
      </w:pPr>
      <w:r>
        <w:t>„</w:t>
      </w:r>
      <w:r>
        <w:rPr>
          <w:rFonts w:ascii="Arial;sans-serif" w:hAnsi="Arial;sans-serif"/>
          <w:sz w:val="18"/>
        </w:rPr>
        <w:t>g)   dopłaty otrzymane w przypadku połączenia lub podziału podmiotów przez osoby posiadające prawo do uczestnictwa w zysku podmiotu przejmowanego, łączonego lub dzielonego lub”,</w:t>
      </w:r>
    </w:p>
    <w:p w14:paraId="32479F7B"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b)      po pkt 1 dodaje się pk</w:t>
      </w:r>
      <w:r>
        <w:rPr>
          <w:rFonts w:ascii="Arial;sans-serif" w:hAnsi="Arial;sans-serif"/>
          <w:sz w:val="18"/>
        </w:rPr>
        <w:t>t 1a i 1b w brzmieniu:</w:t>
      </w:r>
    </w:p>
    <w:p w14:paraId="00BE0169" w14:textId="77777777" w:rsidR="00567E5C" w:rsidRDefault="00E37F13">
      <w:pPr>
        <w:pStyle w:val="TextBodyTIRtiret"/>
        <w:spacing w:after="283"/>
        <w:ind w:left="1951" w:right="567"/>
      </w:pPr>
      <w:r>
        <w:t>„</w:t>
      </w:r>
      <w:r>
        <w:rPr>
          <w:rFonts w:ascii="Arial;sans-serif" w:hAnsi="Arial;sans-serif"/>
          <w:sz w:val="18"/>
        </w:rPr>
        <w:t>1a) przychody uzyskane w następstwie przekształceń, łączenia lub podziału podmiotów;</w:t>
      </w:r>
    </w:p>
    <w:p w14:paraId="1448D6D0" w14:textId="77777777" w:rsidR="00567E5C" w:rsidRDefault="00E37F13">
      <w:pPr>
        <w:pStyle w:val="TextBodyTIRtiret"/>
        <w:spacing w:after="283"/>
        <w:ind w:left="1951" w:right="567"/>
        <w:rPr>
          <w:rFonts w:ascii="Arial;sans-serif" w:hAnsi="Arial;sans-serif"/>
          <w:sz w:val="18"/>
        </w:rPr>
      </w:pPr>
      <w:r>
        <w:rPr>
          <w:rFonts w:ascii="Arial;sans-serif" w:hAnsi="Arial;sans-serif"/>
          <w:sz w:val="18"/>
        </w:rPr>
        <w:t>1b)   przychody uzyskane w następstwie likwidacji spółki niebędącej osobą prawną, wystąpienia wspólnika z takiej spółki lub zmniejszenia udziału ka</w:t>
      </w:r>
      <w:r>
        <w:rPr>
          <w:rFonts w:ascii="Arial;sans-serif" w:hAnsi="Arial;sans-serif"/>
          <w:sz w:val="18"/>
        </w:rPr>
        <w:t>pitałowego w takiej spółce, jeżeli Rzeczpospolita Polska traci prawo do opodatkowania dochodów ze zbycia otrzymanych składników majątku;”;</w:t>
      </w:r>
    </w:p>
    <w:p w14:paraId="4965AFD9"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10)     w art. 8 po ust. 6 dodaje się ust. 6a w brzmieniu:</w:t>
      </w:r>
    </w:p>
    <w:p w14:paraId="5D17E558" w14:textId="77777777" w:rsidR="00567E5C" w:rsidRDefault="00E37F13">
      <w:pPr>
        <w:pStyle w:val="TextBodyZUSTzmustartykuempunktem"/>
        <w:spacing w:after="283"/>
        <w:ind w:left="1077" w:right="567"/>
      </w:pPr>
      <w:r>
        <w:t>„</w:t>
      </w:r>
      <w:r>
        <w:rPr>
          <w:rFonts w:ascii="Arial;sans-serif" w:hAnsi="Arial;sans-serif"/>
          <w:sz w:val="18"/>
        </w:rPr>
        <w:t>6a. Jeżeli podatnik dokonał wyboru opodatkowania ryczałte</w:t>
      </w:r>
      <w:r>
        <w:rPr>
          <w:rFonts w:ascii="Arial;sans-serif" w:hAnsi="Arial;sans-serif"/>
          <w:sz w:val="18"/>
        </w:rPr>
        <w:t>m od dochodów spółek przed upływem przyjętego roku podatkowego, zgodnie z art. 28j ust. 5, miesiąc poprzedzający pierwszy miesiąc opodatkowania ryczałtem jest ostatnim miesiącem roku podatkowego tego podatnika.”;</w:t>
      </w:r>
    </w:p>
    <w:p w14:paraId="78C64A77"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11)     w art. 9:</w:t>
      </w:r>
    </w:p>
    <w:p w14:paraId="6A23ADD7"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a)      po ust. 1b dodaje</w:t>
      </w:r>
      <w:r>
        <w:rPr>
          <w:rFonts w:ascii="Arial;sans-serif" w:hAnsi="Arial;sans-serif"/>
          <w:sz w:val="18"/>
        </w:rPr>
        <w:t xml:space="preserve"> się ust. 1c i 1d w brzmieniu:</w:t>
      </w:r>
    </w:p>
    <w:p w14:paraId="75D0FF9F" w14:textId="77777777" w:rsidR="00567E5C" w:rsidRDefault="00E37F13">
      <w:pPr>
        <w:pStyle w:val="TextBodyZLITUSTzmustliter"/>
        <w:spacing w:after="283"/>
        <w:ind w:left="1554" w:right="567"/>
      </w:pPr>
      <w:r>
        <w:t>„</w:t>
      </w:r>
      <w:r>
        <w:rPr>
          <w:rFonts w:ascii="Arial;sans-serif" w:hAnsi="Arial;sans-serif"/>
          <w:sz w:val="18"/>
        </w:rPr>
        <w:t>1c. Podatnicy prowadzący księgi rachunkowe albo uproszczoną ewidencję przychodów i kosztów są obowiązani prowadzić te księgi albo ewidencję przy użyciu programów komputerowych oraz przesyłać do urzędu skarbowego te księgi al</w:t>
      </w:r>
      <w:r>
        <w:rPr>
          <w:rFonts w:ascii="Arial;sans-serif" w:hAnsi="Arial;sans-serif"/>
          <w:sz w:val="18"/>
        </w:rPr>
        <w:t>bo ewidencję po zakończeniu roku podatkowego, w terminie do dnia upływu terminu określonego dla złożenia zeznania, o którym mowa w art. 27 ust. 1, za pomocą środków komunikacji elektronicznej, w postaci elektronicznej odpowiadającej strukturze logicznej, o</w:t>
      </w:r>
      <w:r>
        <w:rPr>
          <w:rFonts w:ascii="Arial;sans-serif" w:hAnsi="Arial;sans-serif"/>
          <w:sz w:val="18"/>
        </w:rPr>
        <w:t xml:space="preserve"> której mowa w art. 193a § 2 Ordynacji podatkowej, na zasadach dotyczących przesyłania ksiąg podatkowych lub ich części określonych w przepisach wydanych na podstawie art. 193a § 3 Ordynacji podatkowej.</w:t>
      </w:r>
    </w:p>
    <w:p w14:paraId="6DEB73E4" w14:textId="77777777" w:rsidR="00567E5C" w:rsidRDefault="00E37F13">
      <w:pPr>
        <w:pStyle w:val="TextBodyZLITUSTzmustliter"/>
        <w:spacing w:after="283"/>
        <w:ind w:left="1554" w:right="567"/>
        <w:rPr>
          <w:rFonts w:ascii="Arial;sans-serif" w:hAnsi="Arial;sans-serif"/>
          <w:sz w:val="18"/>
        </w:rPr>
      </w:pPr>
      <w:r>
        <w:rPr>
          <w:rFonts w:ascii="Arial;sans-serif" w:hAnsi="Arial;sans-serif"/>
          <w:sz w:val="18"/>
        </w:rPr>
        <w:t>1d. Przepis ust. 1c nie ma zastosowania do podatników</w:t>
      </w:r>
      <w:r>
        <w:rPr>
          <w:rFonts w:ascii="Arial;sans-serif" w:hAnsi="Arial;sans-serif"/>
          <w:sz w:val="18"/>
        </w:rPr>
        <w:t xml:space="preserve"> zwolnionych od podatku na podstawie art. 6 ust. 1.”,</w:t>
      </w:r>
    </w:p>
    <w:p w14:paraId="7CC9D8DA"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b)      po ust. 2e dodaje się ust. 2f i 2g w brzmieniu:</w:t>
      </w:r>
    </w:p>
    <w:p w14:paraId="66911A1B" w14:textId="77777777" w:rsidR="00567E5C" w:rsidRDefault="00E37F13">
      <w:pPr>
        <w:pStyle w:val="TextBodyZLITUSTzmustliter"/>
        <w:spacing w:after="283"/>
        <w:ind w:left="1554" w:right="567"/>
      </w:pPr>
      <w:r>
        <w:t>„</w:t>
      </w:r>
      <w:r>
        <w:rPr>
          <w:rFonts w:ascii="Arial;sans-serif" w:hAnsi="Arial;sans-serif"/>
          <w:sz w:val="18"/>
        </w:rPr>
        <w:t>2f. W przypadku przekształcenia spółki w spółkę niebędącą osobą prawną spółka przekształcana jest obowiązana zamknąć księgi rachunkowe i sporządz</w:t>
      </w:r>
      <w:r>
        <w:rPr>
          <w:rFonts w:ascii="Arial;sans-serif" w:hAnsi="Arial;sans-serif"/>
          <w:sz w:val="18"/>
        </w:rPr>
        <w:t>ić sprawozdanie finansowe zgodnie z przepisami o rachunkowości na dzień poprzedzający dzień przekształcenia, przy czym przepis art. 8 ust. 6 stosuje się odpowiednio.</w:t>
      </w:r>
    </w:p>
    <w:p w14:paraId="67A361D6" w14:textId="77777777" w:rsidR="00567E5C" w:rsidRDefault="00E37F13">
      <w:pPr>
        <w:pStyle w:val="TextBodyZLITUSTzmustliter"/>
        <w:spacing w:after="283"/>
        <w:ind w:left="1554" w:right="567"/>
        <w:rPr>
          <w:rFonts w:ascii="Arial;sans-serif" w:hAnsi="Arial;sans-serif"/>
          <w:sz w:val="18"/>
        </w:rPr>
      </w:pPr>
      <w:r>
        <w:rPr>
          <w:rFonts w:ascii="Arial;sans-serif" w:hAnsi="Arial;sans-serif"/>
          <w:sz w:val="18"/>
        </w:rPr>
        <w:t>2g. W przypadku przekształcenia spółki niebędącej osobą prawną w spółkę, albo przejęcia sp</w:t>
      </w:r>
      <w:r>
        <w:rPr>
          <w:rFonts w:ascii="Arial;sans-serif" w:hAnsi="Arial;sans-serif"/>
          <w:sz w:val="18"/>
        </w:rPr>
        <w:t>ółki niebędącej osobą prawną przez spółkę w następstwie łączenia, na dzień poprzedzający dzień przekształcenia, a w przypadku przejęcia – na dzień wpisu do rejestru połączenia, spółka niebędąca osobą prawną jest obowiązana do:</w:t>
      </w:r>
    </w:p>
    <w:p w14:paraId="01ED3B64"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lastRenderedPageBreak/>
        <w:t xml:space="preserve">1)       zamknięcia </w:t>
      </w:r>
      <w:r>
        <w:rPr>
          <w:rFonts w:ascii="Arial;sans-serif" w:hAnsi="Arial;sans-serif"/>
          <w:sz w:val="18"/>
        </w:rPr>
        <w:t>ksiąg rachunkowych – w przypadku, gdy prowadzi księgi rachunkowe;</w:t>
      </w:r>
    </w:p>
    <w:p w14:paraId="050C2D58"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2)       sporządzenia wykazu składników majątku jej przedsiębiorstwa, w przypadku gdy nie prowadzi ksiąg rachunkowych, zawierającego co najmniej następujące dane:</w:t>
      </w:r>
    </w:p>
    <w:p w14:paraId="3F343D6C" w14:textId="77777777" w:rsidR="00567E5C" w:rsidRDefault="00E37F13">
      <w:pPr>
        <w:pStyle w:val="TextBodyZLITLITwPKTzmlitwpktliter"/>
        <w:spacing w:after="283"/>
        <w:ind w:left="2540" w:right="567"/>
        <w:rPr>
          <w:rFonts w:ascii="Arial;sans-serif" w:hAnsi="Arial;sans-serif"/>
          <w:sz w:val="18"/>
        </w:rPr>
      </w:pPr>
      <w:r>
        <w:rPr>
          <w:rFonts w:ascii="Arial;sans-serif" w:hAnsi="Arial;sans-serif"/>
          <w:sz w:val="18"/>
        </w:rPr>
        <w:t xml:space="preserve">a)      liczbę porządkową, </w:t>
      </w:r>
    </w:p>
    <w:p w14:paraId="52252866" w14:textId="77777777" w:rsidR="00567E5C" w:rsidRDefault="00E37F13">
      <w:pPr>
        <w:pStyle w:val="TextBodyZLITLITwPKTzmlitwpktliter"/>
        <w:spacing w:after="283"/>
        <w:ind w:left="2540" w:right="567"/>
        <w:rPr>
          <w:rFonts w:ascii="Arial;sans-serif" w:hAnsi="Arial;sans-serif"/>
          <w:sz w:val="18"/>
        </w:rPr>
      </w:pPr>
      <w:r>
        <w:rPr>
          <w:rFonts w:ascii="Arial;sans-serif" w:hAnsi="Arial;sans-serif"/>
          <w:sz w:val="18"/>
        </w:rPr>
        <w:t>b)      określenie (nazwę) składnika majątku,</w:t>
      </w:r>
    </w:p>
    <w:p w14:paraId="768BA93E" w14:textId="77777777" w:rsidR="00567E5C" w:rsidRDefault="00E37F13">
      <w:pPr>
        <w:pStyle w:val="TextBodyZLITLITwPKTzmlitwpktliter"/>
        <w:spacing w:after="283"/>
        <w:ind w:left="2540" w:right="567"/>
        <w:rPr>
          <w:rFonts w:ascii="Arial;sans-serif" w:hAnsi="Arial;sans-serif"/>
          <w:sz w:val="18"/>
        </w:rPr>
      </w:pPr>
      <w:r>
        <w:rPr>
          <w:rFonts w:ascii="Arial;sans-serif" w:hAnsi="Arial;sans-serif"/>
          <w:sz w:val="18"/>
        </w:rPr>
        <w:t>c)      oznaczenie rodzaju transakcji nabycia składnika majątku,</w:t>
      </w:r>
    </w:p>
    <w:p w14:paraId="66E8A7B5" w14:textId="77777777" w:rsidR="00567E5C" w:rsidRDefault="00E37F13">
      <w:pPr>
        <w:pStyle w:val="TextBodyZLITLITwPKTzmlitwpktliter"/>
        <w:spacing w:after="283"/>
        <w:ind w:left="2540" w:right="567"/>
        <w:rPr>
          <w:rFonts w:ascii="Arial;sans-serif" w:hAnsi="Arial;sans-serif"/>
          <w:sz w:val="18"/>
        </w:rPr>
      </w:pPr>
      <w:r>
        <w:rPr>
          <w:rFonts w:ascii="Arial;sans-serif" w:hAnsi="Arial;sans-serif"/>
          <w:sz w:val="18"/>
        </w:rPr>
        <w:t xml:space="preserve">d)      datę nabycia składnika majątku, </w:t>
      </w:r>
    </w:p>
    <w:p w14:paraId="0676B215" w14:textId="77777777" w:rsidR="00567E5C" w:rsidRDefault="00E37F13">
      <w:pPr>
        <w:pStyle w:val="TextBodyZLITLITwPKTzmlitwpktliter"/>
        <w:spacing w:after="283"/>
        <w:ind w:left="2540" w:right="567"/>
        <w:rPr>
          <w:rFonts w:ascii="Arial;sans-serif" w:hAnsi="Arial;sans-serif"/>
          <w:sz w:val="18"/>
        </w:rPr>
      </w:pPr>
      <w:r>
        <w:rPr>
          <w:rFonts w:ascii="Arial;sans-serif" w:hAnsi="Arial;sans-serif"/>
          <w:sz w:val="18"/>
        </w:rPr>
        <w:t>e)      kwotę wydatków poniesionych na nabycie składnika majątku,</w:t>
      </w:r>
    </w:p>
    <w:p w14:paraId="129A959D" w14:textId="77777777" w:rsidR="00567E5C" w:rsidRDefault="00E37F13">
      <w:pPr>
        <w:pStyle w:val="TextBodyZLITLITwPKTzmlitwpktliter"/>
        <w:spacing w:after="283"/>
        <w:ind w:left="2540" w:right="567"/>
        <w:rPr>
          <w:rFonts w:ascii="Arial;sans-serif" w:hAnsi="Arial;sans-serif"/>
          <w:sz w:val="18"/>
        </w:rPr>
      </w:pPr>
      <w:r>
        <w:rPr>
          <w:rFonts w:ascii="Arial;sans-serif" w:hAnsi="Arial;sans-serif"/>
          <w:sz w:val="18"/>
        </w:rPr>
        <w:t xml:space="preserve">f)       kwotę wydatków poniesionych </w:t>
      </w:r>
      <w:r>
        <w:rPr>
          <w:rFonts w:ascii="Arial;sans-serif" w:hAnsi="Arial;sans-serif"/>
          <w:sz w:val="18"/>
        </w:rPr>
        <w:t xml:space="preserve">na nabycie składnika majątku zaliczoną do kosztów uzyskania przychodów, </w:t>
      </w:r>
    </w:p>
    <w:p w14:paraId="4F6A7489" w14:textId="77777777" w:rsidR="00567E5C" w:rsidRDefault="00E37F13">
      <w:pPr>
        <w:pStyle w:val="TextBodyZLITLITwPKTzmlitwpktliter"/>
        <w:spacing w:after="283"/>
        <w:ind w:left="2540" w:right="567"/>
        <w:rPr>
          <w:rFonts w:ascii="Arial;sans-serif" w:hAnsi="Arial;sans-serif"/>
          <w:sz w:val="18"/>
        </w:rPr>
      </w:pPr>
      <w:r>
        <w:rPr>
          <w:rFonts w:ascii="Arial;sans-serif" w:hAnsi="Arial;sans-serif"/>
          <w:sz w:val="18"/>
        </w:rPr>
        <w:t xml:space="preserve">g)      wartość początkową składnika majątku, </w:t>
      </w:r>
    </w:p>
    <w:p w14:paraId="42059711" w14:textId="77777777" w:rsidR="00567E5C" w:rsidRDefault="00E37F13">
      <w:pPr>
        <w:pStyle w:val="TextBodyZLITLITwPKTzmlitwpktliter"/>
        <w:spacing w:after="283"/>
        <w:ind w:left="2540" w:right="567"/>
        <w:rPr>
          <w:rFonts w:ascii="Arial;sans-serif" w:hAnsi="Arial;sans-serif"/>
          <w:sz w:val="18"/>
        </w:rPr>
      </w:pPr>
      <w:r>
        <w:rPr>
          <w:rFonts w:ascii="Arial;sans-serif" w:hAnsi="Arial;sans-serif"/>
          <w:sz w:val="18"/>
        </w:rPr>
        <w:t xml:space="preserve">h)      metodę amortyzacji, </w:t>
      </w:r>
    </w:p>
    <w:p w14:paraId="6B814535" w14:textId="77777777" w:rsidR="00567E5C" w:rsidRDefault="00E37F13">
      <w:pPr>
        <w:pStyle w:val="TextBodyZLITLITwPKTzmlitwpktliter"/>
        <w:spacing w:after="283"/>
        <w:ind w:left="2540" w:right="567"/>
        <w:rPr>
          <w:rFonts w:ascii="Arial;sans-serif" w:hAnsi="Arial;sans-serif"/>
          <w:sz w:val="18"/>
        </w:rPr>
      </w:pPr>
      <w:r>
        <w:rPr>
          <w:rFonts w:ascii="Arial;sans-serif" w:hAnsi="Arial;sans-serif"/>
          <w:sz w:val="18"/>
        </w:rPr>
        <w:t>i)       sumę odpisów amortyzacyjnych,</w:t>
      </w:r>
    </w:p>
    <w:p w14:paraId="594900E2" w14:textId="77777777" w:rsidR="00567E5C" w:rsidRDefault="00E37F13">
      <w:pPr>
        <w:pStyle w:val="TextBodyZLITLITwPKTzmlitwpktliter"/>
        <w:spacing w:after="283"/>
        <w:ind w:left="2540" w:right="567"/>
        <w:rPr>
          <w:rFonts w:ascii="Arial;sans-serif" w:hAnsi="Arial;sans-serif"/>
          <w:sz w:val="18"/>
        </w:rPr>
      </w:pPr>
      <w:r>
        <w:rPr>
          <w:rFonts w:ascii="Arial;sans-serif" w:hAnsi="Arial;sans-serif"/>
          <w:sz w:val="18"/>
        </w:rPr>
        <w:t xml:space="preserve">j)       wartość składnika majątku przyjętą dla celów podatkowych – </w:t>
      </w:r>
      <w:r>
        <w:rPr>
          <w:rFonts w:ascii="Arial;sans-serif" w:hAnsi="Arial;sans-serif"/>
          <w:sz w:val="18"/>
        </w:rPr>
        <w:t>w przypadku gdy składnik ten został nabyty w inny sposób niż w drodze zakupu.”,</w:t>
      </w:r>
    </w:p>
    <w:p w14:paraId="60B3B70A"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c)       dodaje się ust. 5 w brzmieniu:</w:t>
      </w:r>
    </w:p>
    <w:p w14:paraId="6981EBC6" w14:textId="77777777" w:rsidR="00567E5C" w:rsidRDefault="00E37F13">
      <w:pPr>
        <w:pStyle w:val="TextBodyZLITUSTzmustliter"/>
        <w:spacing w:after="283"/>
        <w:ind w:left="1554" w:right="567"/>
      </w:pPr>
      <w:r>
        <w:t>„</w:t>
      </w:r>
      <w:r>
        <w:rPr>
          <w:rFonts w:ascii="Arial;sans-serif" w:hAnsi="Arial;sans-serif"/>
          <w:sz w:val="18"/>
        </w:rPr>
        <w:t>5. Minister właściwy do spraw finansów publicznych może określić, w drodze rozporządzenia, zakres dodatkowych danych, o które należy uz</w:t>
      </w:r>
      <w:r>
        <w:rPr>
          <w:rFonts w:ascii="Arial;sans-serif" w:hAnsi="Arial;sans-serif"/>
          <w:sz w:val="18"/>
        </w:rPr>
        <w:t xml:space="preserve">upełnić prowadzone księgi i ewidencję podlegające przekazaniu na podstawie ust. 1c, oraz sposób ich wykazywania w tych księgach i ewidencji, uwzględniając konieczność zapewnienia prawidłowości rozliczeń podatników oraz kontroli obowiązków podatników przez </w:t>
      </w:r>
      <w:r>
        <w:rPr>
          <w:rFonts w:ascii="Arial;sans-serif" w:hAnsi="Arial;sans-serif"/>
          <w:sz w:val="18"/>
        </w:rPr>
        <w:t>organ podatkowy, identyfikowania obszarów, w których występują nadużycia w podatku lub narażonych na te nadużycia, oraz możliwości techniczno-organizacyjne prowadzenia przez podatników ksiąg i ewidencji.”;</w:t>
      </w:r>
    </w:p>
    <w:p w14:paraId="383EEF69"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12)     w art. 11a:</w:t>
      </w:r>
    </w:p>
    <w:p w14:paraId="617358DF"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a)      w ust. 1 w pkt 4:</w:t>
      </w:r>
    </w:p>
    <w:p w14:paraId="21255907" w14:textId="77777777" w:rsidR="00567E5C" w:rsidRDefault="00E37F13">
      <w:pPr>
        <w:pStyle w:val="TextBodyTIRtiret"/>
        <w:spacing w:after="283"/>
        <w:ind w:left="1951" w:right="567"/>
      </w:pPr>
      <w:r>
        <w:t>–   </w:t>
      </w:r>
      <w:r>
        <w:t xml:space="preserve">   </w:t>
      </w:r>
      <w:r>
        <w:rPr>
          <w:rFonts w:ascii="Arial;sans-serif" w:hAnsi="Arial;sans-serif"/>
          <w:sz w:val="18"/>
        </w:rPr>
        <w:t>lit. c otrzymuje brzmienie:</w:t>
      </w:r>
    </w:p>
    <w:p w14:paraId="30D5183E" w14:textId="77777777" w:rsidR="00567E5C" w:rsidRDefault="00E37F13">
      <w:pPr>
        <w:pStyle w:val="TextBodyZTIRPKTzmpkttiret"/>
        <w:spacing w:after="283"/>
        <w:ind w:left="2460" w:right="567"/>
      </w:pPr>
      <w:r>
        <w:t>„</w:t>
      </w:r>
      <w:r>
        <w:rPr>
          <w:rFonts w:ascii="Arial;sans-serif" w:hAnsi="Arial;sans-serif"/>
          <w:sz w:val="18"/>
        </w:rPr>
        <w:t>c)      spółkę niebędącą osobą prawną i jej wspólnika, lub”,</w:t>
      </w:r>
    </w:p>
    <w:p w14:paraId="7A0FCCED" w14:textId="77777777" w:rsidR="00567E5C" w:rsidRDefault="00E37F13">
      <w:pPr>
        <w:pStyle w:val="TextBodyTIRtiret"/>
        <w:spacing w:after="283"/>
        <w:ind w:left="1951" w:right="567"/>
      </w:pPr>
      <w:r>
        <w:t xml:space="preserve">–      </w:t>
      </w:r>
      <w:r>
        <w:rPr>
          <w:rFonts w:ascii="Arial;sans-serif" w:hAnsi="Arial;sans-serif"/>
          <w:sz w:val="18"/>
        </w:rPr>
        <w:t>po lit. c dodaje się lit. ca i cb w brzmieniu:</w:t>
      </w:r>
    </w:p>
    <w:p w14:paraId="4B358819" w14:textId="77777777" w:rsidR="00567E5C" w:rsidRDefault="00E37F13">
      <w:pPr>
        <w:pStyle w:val="TextBodyZTIRPKTzmpkttiret"/>
        <w:spacing w:after="283"/>
        <w:ind w:left="2460" w:right="567"/>
      </w:pPr>
      <w:r>
        <w:t>„</w:t>
      </w:r>
      <w:r>
        <w:rPr>
          <w:rFonts w:ascii="Arial;sans-serif" w:hAnsi="Arial;sans-serif"/>
          <w:sz w:val="18"/>
        </w:rPr>
        <w:t>ca)    spółkę, o której mowa w art. 1 ust. 3 pkt 1, i jej komplementariusza, lub</w:t>
      </w:r>
    </w:p>
    <w:p w14:paraId="5FB3056A" w14:textId="77777777" w:rsidR="00567E5C" w:rsidRDefault="00E37F13">
      <w:pPr>
        <w:pStyle w:val="TextBodyZTIRPKTzmpkttiret"/>
        <w:spacing w:after="283"/>
        <w:ind w:left="2460" w:right="567"/>
        <w:rPr>
          <w:rFonts w:ascii="Arial;sans-serif" w:hAnsi="Arial;sans-serif"/>
          <w:sz w:val="18"/>
        </w:rPr>
      </w:pPr>
      <w:r>
        <w:rPr>
          <w:rFonts w:ascii="Arial;sans-serif" w:hAnsi="Arial;sans-serif"/>
          <w:sz w:val="18"/>
        </w:rPr>
        <w:t xml:space="preserve">cb)     spółkę, o </w:t>
      </w:r>
      <w:r>
        <w:rPr>
          <w:rFonts w:ascii="Arial;sans-serif" w:hAnsi="Arial;sans-serif"/>
          <w:sz w:val="18"/>
        </w:rPr>
        <w:t>której mowa w art. 1 ust. 3 pkt 1a, i jej wspólnika, lub”,</w:t>
      </w:r>
    </w:p>
    <w:p w14:paraId="71E3A7A5"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lastRenderedPageBreak/>
        <w:t>b)      w ust. 2 w pkt 1 lit. c otrzymuje brzmienie:</w:t>
      </w:r>
    </w:p>
    <w:p w14:paraId="45A3539C" w14:textId="77777777" w:rsidR="00567E5C" w:rsidRDefault="00E37F13">
      <w:pPr>
        <w:pStyle w:val="TextBodyZLITLITzmlitliter"/>
        <w:spacing w:after="283"/>
        <w:ind w:left="2030" w:right="567"/>
      </w:pPr>
      <w:r>
        <w:t>„</w:t>
      </w:r>
      <w:r>
        <w:rPr>
          <w:rFonts w:ascii="Arial;sans-serif" w:hAnsi="Arial;sans-serif"/>
          <w:sz w:val="18"/>
        </w:rPr>
        <w:t xml:space="preserve">c)     udziałów lub praw do udziału w zyskach, stratach, lub majątku, lub ich ekspektatywy, w tym jednostek uczestnictwa i </w:t>
      </w:r>
      <w:r>
        <w:rPr>
          <w:rFonts w:ascii="Arial;sans-serif" w:hAnsi="Arial;sans-serif"/>
          <w:sz w:val="18"/>
        </w:rPr>
        <w:t>certyfikatów inwestycyjnych, lub”,</w:t>
      </w:r>
    </w:p>
    <w:p w14:paraId="25CB6C74"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c)       dodaje się ust. 5 w brzmieniu:</w:t>
      </w:r>
    </w:p>
    <w:p w14:paraId="080C5D62" w14:textId="77777777" w:rsidR="00567E5C" w:rsidRDefault="00E37F13">
      <w:pPr>
        <w:pStyle w:val="TextBodyZLITUSTzmustliter"/>
        <w:spacing w:after="283"/>
        <w:ind w:left="1554" w:right="567"/>
      </w:pPr>
      <w:r>
        <w:t>„</w:t>
      </w:r>
      <w:r>
        <w:rPr>
          <w:rFonts w:ascii="Arial;sans-serif" w:hAnsi="Arial;sans-serif"/>
          <w:sz w:val="18"/>
        </w:rPr>
        <w:t>5. Na potrzeby niniejszego rozdziału przyjmuje się, że rok obrotowy spółki niebędącej osobą prawną oraz spółki wchodzącej w skład podatkowej grupy kapitałowej jest jej rokiem podat</w:t>
      </w:r>
      <w:r>
        <w:rPr>
          <w:rFonts w:ascii="Arial;sans-serif" w:hAnsi="Arial;sans-serif"/>
          <w:sz w:val="18"/>
        </w:rPr>
        <w:t>kowym.”;</w:t>
      </w:r>
    </w:p>
    <w:p w14:paraId="5D6737C4"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13)     w art. 11c ust. 6 otrzymuje brzmienie:</w:t>
      </w:r>
    </w:p>
    <w:p w14:paraId="5BD338C3" w14:textId="77777777" w:rsidR="00567E5C" w:rsidRDefault="00E37F13">
      <w:pPr>
        <w:pStyle w:val="TextBodyZUSTzmustartykuempunktem"/>
        <w:spacing w:after="283"/>
        <w:ind w:left="1077" w:right="567"/>
      </w:pPr>
      <w:r>
        <w:t>„</w:t>
      </w:r>
      <w:r>
        <w:rPr>
          <w:rFonts w:ascii="Arial;sans-serif" w:hAnsi="Arial;sans-serif"/>
          <w:sz w:val="18"/>
        </w:rPr>
        <w:t>6. Za okres objęty uprzednim porozumieniem cenowym, porozumieniem inwestycyjnym, o którym mowa w art. 20zs § 1 Ordynacji podatkowej, albo porozumieniem podatkowym, o którym mowa w art. 20zb pkt 2 Ord</w:t>
      </w:r>
      <w:r>
        <w:rPr>
          <w:rFonts w:ascii="Arial;sans-serif" w:hAnsi="Arial;sans-serif"/>
          <w:sz w:val="18"/>
        </w:rPr>
        <w:t>ynacji podatkowej, organ podatkowy nie określa zobowiązania podatkowego (wysokości straty) w zakresie, w jakim wykazany przez podatnika dochód (strata) został ustalony zgodnie z tym porozumieniem.”;</w:t>
      </w:r>
    </w:p>
    <w:p w14:paraId="51357385"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14)     w art. 11e:</w:t>
      </w:r>
    </w:p>
    <w:p w14:paraId="0A9D97A0"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a)      pkt 3 i 4 otrzymują brzmienie</w:t>
      </w:r>
      <w:r>
        <w:rPr>
          <w:rFonts w:ascii="Arial;sans-serif" w:hAnsi="Arial;sans-serif"/>
          <w:sz w:val="18"/>
        </w:rPr>
        <w:t>:</w:t>
      </w:r>
    </w:p>
    <w:p w14:paraId="5ACE9497" w14:textId="77777777" w:rsidR="00567E5C" w:rsidRDefault="00E37F13">
      <w:pPr>
        <w:pStyle w:val="TextBodyZLITPKTzmpktliter"/>
        <w:spacing w:after="283"/>
        <w:ind w:left="2064" w:right="567"/>
      </w:pPr>
      <w:r>
        <w:t>„</w:t>
      </w:r>
      <w:r>
        <w:rPr>
          <w:rFonts w:ascii="Arial;sans-serif" w:hAnsi="Arial;sans-serif"/>
          <w:sz w:val="18"/>
        </w:rPr>
        <w:t>3)      w momencie dokonania korekty podatnik posiada oświadczenie podmiotu powiązanego lub dowód księgowy potwierdzające dokonanie przez ten podmiot korekty cen transferowych w tej samej wysokości, co podatnik;</w:t>
      </w:r>
    </w:p>
    <w:p w14:paraId="422738ED"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4)       istnieje podstawa prawna do wymi</w:t>
      </w:r>
      <w:r>
        <w:rPr>
          <w:rFonts w:ascii="Arial;sans-serif" w:hAnsi="Arial;sans-serif"/>
          <w:sz w:val="18"/>
        </w:rPr>
        <w:t>any informacji podatkowych z państwem, w którym podmiot powiązany, o którym mowa w pkt 3, ma miejsce zamieszkania, siedzibę lub zarząd.”,</w:t>
      </w:r>
    </w:p>
    <w:p w14:paraId="75BFAE4B"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b)      uchyla się pkt 5;</w:t>
      </w:r>
    </w:p>
    <w:p w14:paraId="558E570D"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15)     w art. 11f:</w:t>
      </w:r>
    </w:p>
    <w:p w14:paraId="50AE6577"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a)      w ust. 1 w pkt 3 w lit. b kropkę zastępuje się przecinkiem i dod</w:t>
      </w:r>
      <w:r>
        <w:rPr>
          <w:rFonts w:ascii="Arial;sans-serif" w:hAnsi="Arial;sans-serif"/>
          <w:sz w:val="18"/>
        </w:rPr>
        <w:t>aje się lit. c w brzmieniu:</w:t>
      </w:r>
    </w:p>
    <w:p w14:paraId="4D77549B" w14:textId="77777777" w:rsidR="00567E5C" w:rsidRDefault="00E37F13">
      <w:pPr>
        <w:pStyle w:val="TextBodyZLITLITzmlitliter"/>
        <w:spacing w:after="283"/>
        <w:ind w:left="2030" w:right="567"/>
      </w:pPr>
      <w:r>
        <w:t>„</w:t>
      </w:r>
      <w:r>
        <w:rPr>
          <w:rFonts w:ascii="Arial;sans-serif" w:hAnsi="Arial;sans-serif"/>
          <w:sz w:val="18"/>
        </w:rPr>
        <w:t>c)     opis transakcji, w tym analizę funkcji, ryzyk i aktywów.”,</w:t>
      </w:r>
    </w:p>
    <w:p w14:paraId="75F597FF"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b)      w ust. 2 pkt 4 otrzymuje brzmienie:</w:t>
      </w:r>
    </w:p>
    <w:p w14:paraId="69D4FBBC" w14:textId="77777777" w:rsidR="00567E5C" w:rsidRDefault="00E37F13">
      <w:pPr>
        <w:pStyle w:val="TextBodyZLITPKTzmpktliter"/>
        <w:spacing w:after="283"/>
        <w:ind w:left="2064" w:right="567"/>
      </w:pPr>
      <w:r>
        <w:t>„</w:t>
      </w:r>
      <w:r>
        <w:rPr>
          <w:rFonts w:ascii="Arial;sans-serif" w:hAnsi="Arial;sans-serif"/>
          <w:sz w:val="18"/>
        </w:rPr>
        <w:t>4)      nie są przedmiotem dalszej odprzedaży przez usługobiorcę, z wyłączeniem transakcji, o których mowa w art. 11</w:t>
      </w:r>
      <w:r>
        <w:rPr>
          <w:rFonts w:ascii="Arial;sans-serif" w:hAnsi="Arial;sans-serif"/>
          <w:sz w:val="18"/>
        </w:rPr>
        <w:t>n pkt 10.”;</w:t>
      </w:r>
    </w:p>
    <w:p w14:paraId="2ACA3CEE"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16)     w art. 11g:</w:t>
      </w:r>
    </w:p>
    <w:p w14:paraId="2B9043F0"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a)      w ust. 1 pkt 4 otrzymuje brzmienie:</w:t>
      </w:r>
    </w:p>
    <w:p w14:paraId="588B20FB" w14:textId="77777777" w:rsidR="00567E5C" w:rsidRDefault="00E37F13">
      <w:pPr>
        <w:pStyle w:val="TextBodyZLITPKTzmpktliter"/>
        <w:spacing w:after="283"/>
        <w:ind w:left="2064" w:right="567"/>
      </w:pPr>
      <w:r>
        <w:t>„</w:t>
      </w:r>
      <w:r>
        <w:rPr>
          <w:rFonts w:ascii="Arial;sans-serif" w:hAnsi="Arial;sans-serif"/>
          <w:sz w:val="18"/>
        </w:rPr>
        <w:t xml:space="preserve">4)      w trakcie roku podatkowego łączny poziom zobowiązań albo należności podmiotu powiązanego z tytułu kapitału pożyczek z podmiotami powiązanymi liczony odrębnie dla </w:t>
      </w:r>
      <w:r>
        <w:rPr>
          <w:rFonts w:ascii="Arial;sans-serif" w:hAnsi="Arial;sans-serif"/>
          <w:sz w:val="18"/>
        </w:rPr>
        <w:t>udzielonych oraz zaciągniętych pożyczek wynosi nie więcej niż 20 000 000 zł lub równowartość tej kwoty;”,</w:t>
      </w:r>
    </w:p>
    <w:p w14:paraId="6C7D325E"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lastRenderedPageBreak/>
        <w:t>b)      po ust. 1 dodaje się ust. 1a w brzmieniu:</w:t>
      </w:r>
    </w:p>
    <w:p w14:paraId="1A0243A6" w14:textId="77777777" w:rsidR="00567E5C" w:rsidRDefault="00E37F13">
      <w:pPr>
        <w:pStyle w:val="TextBodyZLITUSTzmustliter"/>
        <w:spacing w:after="283"/>
        <w:ind w:left="1554" w:right="567"/>
      </w:pPr>
      <w:r>
        <w:t>„</w:t>
      </w:r>
      <w:r>
        <w:rPr>
          <w:rFonts w:ascii="Arial;sans-serif" w:hAnsi="Arial;sans-serif"/>
          <w:sz w:val="18"/>
        </w:rPr>
        <w:t xml:space="preserve">1a. Za dzień zawarcia umowy pożyczki, o którym mowa w ust. 1 pkt 1, uważa się również dzień zmiany </w:t>
      </w:r>
      <w:r>
        <w:rPr>
          <w:rFonts w:ascii="Arial;sans-serif" w:hAnsi="Arial;sans-serif"/>
          <w:sz w:val="18"/>
        </w:rPr>
        <w:t>umowy pożyczki w przypadku, gdy zmiana ta dotyczy oprocentowania pożyczki.”,</w:t>
      </w:r>
    </w:p>
    <w:p w14:paraId="63EA08C0"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c)       w ust. 3 wyrazy „ust. 1 i 2” zastępuje się wyrazami „ust. 1–2”;</w:t>
      </w:r>
    </w:p>
    <w:p w14:paraId="245E989A"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17)     w art. 11k:</w:t>
      </w:r>
    </w:p>
    <w:p w14:paraId="5C11002B"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a)      ust. 1 otrzymuje brzmienie:</w:t>
      </w:r>
    </w:p>
    <w:p w14:paraId="1340629E" w14:textId="77777777" w:rsidR="00567E5C" w:rsidRDefault="00E37F13">
      <w:pPr>
        <w:pStyle w:val="TextBodyZLITUSTzmustliter"/>
        <w:spacing w:after="283"/>
        <w:ind w:left="1554" w:right="567"/>
      </w:pPr>
      <w:r>
        <w:t>„</w:t>
      </w:r>
      <w:r>
        <w:rPr>
          <w:rFonts w:ascii="Arial;sans-serif" w:hAnsi="Arial;sans-serif"/>
          <w:sz w:val="18"/>
        </w:rPr>
        <w:t>1. Podmioty powiązane są obowiązane do sporządzan</w:t>
      </w:r>
      <w:r>
        <w:rPr>
          <w:rFonts w:ascii="Arial;sans-serif" w:hAnsi="Arial;sans-serif"/>
          <w:sz w:val="18"/>
        </w:rPr>
        <w:t>ia w postaci elektronicznej lokalnej dokumentacji cen transferowych za rok podatkowy, w terminie do końca dziesiątego miesiąca po zakończeniu roku podatkowego, w celu wykazania, że ceny transferowe zostały ustalone na warunkach, które ustaliłyby między sob</w:t>
      </w:r>
      <w:r>
        <w:rPr>
          <w:rFonts w:ascii="Arial;sans-serif" w:hAnsi="Arial;sans-serif"/>
          <w:sz w:val="18"/>
        </w:rPr>
        <w:t>ą podmioty niepowiązane.”,</w:t>
      </w:r>
    </w:p>
    <w:p w14:paraId="2813F794"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b)      w ust. 2 wprowadzenie do wyliczenia otrzymuje brzmienie:</w:t>
      </w:r>
    </w:p>
    <w:p w14:paraId="210DBABD" w14:textId="77777777" w:rsidR="00567E5C" w:rsidRDefault="00E37F13">
      <w:pPr>
        <w:pStyle w:val="TextBodyZLITFRAGzmlitfragmentunpzdanialiter"/>
        <w:spacing w:after="283"/>
        <w:ind w:left="1554" w:right="567"/>
      </w:pPr>
      <w:r>
        <w:t>„</w:t>
      </w:r>
      <w:r>
        <w:rPr>
          <w:rFonts w:ascii="Arial;sans-serif" w:hAnsi="Arial;sans-serif"/>
          <w:sz w:val="18"/>
        </w:rPr>
        <w:t>Lokalna dokumentacja cen transferowych jest sporządzana dla transakcji kontrolowanej o charakterze jednorodnym, której wartość przekracza w roku podatkowym następu</w:t>
      </w:r>
      <w:r>
        <w:rPr>
          <w:rFonts w:ascii="Arial;sans-serif" w:hAnsi="Arial;sans-serif"/>
          <w:sz w:val="18"/>
        </w:rPr>
        <w:t>jące progi dokumentacyjne:”;</w:t>
      </w:r>
    </w:p>
    <w:p w14:paraId="26C1B390"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18)     w art. 11l:</w:t>
      </w:r>
    </w:p>
    <w:p w14:paraId="7012590D"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a)      w ust. 1:</w:t>
      </w:r>
    </w:p>
    <w:p w14:paraId="0AEF3B57" w14:textId="77777777" w:rsidR="00567E5C" w:rsidRDefault="00E37F13">
      <w:pPr>
        <w:pStyle w:val="TextBodyTIRtiret"/>
        <w:spacing w:after="283"/>
        <w:ind w:left="1951" w:right="567"/>
      </w:pPr>
      <w:r>
        <w:t xml:space="preserve">–      </w:t>
      </w:r>
      <w:r>
        <w:rPr>
          <w:rFonts w:ascii="Arial;sans-serif" w:hAnsi="Arial;sans-serif"/>
          <w:sz w:val="18"/>
        </w:rPr>
        <w:t>we wprowadzeniu do wyliczenia wyrazy „art. 11k ust. 2” zastępuje się wyrazami „art. 11k ust. 2 i 2a”,</w:t>
      </w:r>
    </w:p>
    <w:p w14:paraId="16C43693" w14:textId="77777777" w:rsidR="00567E5C" w:rsidRDefault="00E37F13">
      <w:pPr>
        <w:pStyle w:val="TextBodyTIRtiret"/>
        <w:spacing w:after="283"/>
        <w:ind w:left="1951" w:right="567"/>
      </w:pPr>
      <w:r>
        <w:t xml:space="preserve">–      </w:t>
      </w:r>
      <w:r>
        <w:rPr>
          <w:rFonts w:ascii="Arial;sans-serif" w:hAnsi="Arial;sans-serif"/>
          <w:sz w:val="18"/>
        </w:rPr>
        <w:t>pkt 1 otrzymuje brzmienie:</w:t>
      </w:r>
    </w:p>
    <w:p w14:paraId="006E6133" w14:textId="77777777" w:rsidR="00567E5C" w:rsidRDefault="00E37F13">
      <w:pPr>
        <w:pStyle w:val="TextBodyZTIRPKTzmpkttiret"/>
        <w:spacing w:after="283"/>
        <w:ind w:left="2460" w:right="567"/>
      </w:pPr>
      <w:r>
        <w:t>„</w:t>
      </w:r>
      <w:r>
        <w:rPr>
          <w:rFonts w:ascii="Arial;sans-serif" w:hAnsi="Arial;sans-serif"/>
          <w:sz w:val="18"/>
        </w:rPr>
        <w:t>1)      wartości kapitału – w przypadku pożyc</w:t>
      </w:r>
      <w:r>
        <w:rPr>
          <w:rFonts w:ascii="Arial;sans-serif" w:hAnsi="Arial;sans-serif"/>
          <w:sz w:val="18"/>
        </w:rPr>
        <w:t>zki, kredytu lub depozytu;”,</w:t>
      </w:r>
    </w:p>
    <w:p w14:paraId="2593930F" w14:textId="77777777" w:rsidR="00567E5C" w:rsidRDefault="00E37F13">
      <w:pPr>
        <w:pStyle w:val="TextBodyTIRtiret"/>
        <w:spacing w:after="283"/>
        <w:ind w:left="1951" w:right="567"/>
      </w:pPr>
      <w:r>
        <w:t xml:space="preserve">–      </w:t>
      </w:r>
      <w:r>
        <w:rPr>
          <w:rFonts w:ascii="Arial;sans-serif" w:hAnsi="Arial;sans-serif"/>
          <w:sz w:val="18"/>
        </w:rPr>
        <w:t>po pkt 4 dodaje się pkt 4a w brzmieniu:</w:t>
      </w:r>
    </w:p>
    <w:p w14:paraId="297D5C67" w14:textId="77777777" w:rsidR="00567E5C" w:rsidRDefault="00E37F13">
      <w:pPr>
        <w:pStyle w:val="Tekstpodstawowy"/>
        <w:spacing w:line="360" w:lineRule="auto"/>
        <w:ind w:left="567" w:right="567"/>
      </w:pPr>
      <w:r>
        <w:t>„</w:t>
      </w:r>
      <w:r>
        <w:rPr>
          <w:rFonts w:ascii="Arial;sans-serif" w:hAnsi="Arial;sans-serif"/>
          <w:sz w:val="18"/>
        </w:rPr>
        <w:t>4a)  łącznej wartości wkładów wniesionych do spółki niemającej osobowości prawnej – w przypadku umowy takiej spółki;”,</w:t>
      </w:r>
    </w:p>
    <w:p w14:paraId="494E9201"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b)      w ust. 2:</w:t>
      </w:r>
    </w:p>
    <w:p w14:paraId="6644037F" w14:textId="77777777" w:rsidR="00567E5C" w:rsidRDefault="00E37F13">
      <w:pPr>
        <w:pStyle w:val="TextBodyTIRtiret"/>
        <w:spacing w:after="283"/>
        <w:ind w:left="1951" w:right="567"/>
      </w:pPr>
      <w:r>
        <w:t xml:space="preserve">–      </w:t>
      </w:r>
      <w:r>
        <w:rPr>
          <w:rFonts w:ascii="Arial;sans-serif" w:hAnsi="Arial;sans-serif"/>
          <w:sz w:val="18"/>
        </w:rPr>
        <w:t xml:space="preserve">we wprowadzeniu do </w:t>
      </w:r>
      <w:r>
        <w:rPr>
          <w:rFonts w:ascii="Arial;sans-serif" w:hAnsi="Arial;sans-serif"/>
          <w:sz w:val="18"/>
        </w:rPr>
        <w:t>wyliczenia wyrazy „art. 11k ust. 2” zastępuje się wyrazami „art. 11k ust. 2 i 2a”,</w:t>
      </w:r>
    </w:p>
    <w:p w14:paraId="5A46FA19" w14:textId="77777777" w:rsidR="00567E5C" w:rsidRDefault="00E37F13">
      <w:pPr>
        <w:pStyle w:val="TextBodyTIRtiret"/>
        <w:spacing w:after="283"/>
        <w:ind w:left="1951" w:right="567"/>
      </w:pPr>
      <w:r>
        <w:t xml:space="preserve">–      </w:t>
      </w:r>
      <w:r>
        <w:rPr>
          <w:rFonts w:ascii="Arial;sans-serif" w:hAnsi="Arial;sans-serif"/>
          <w:sz w:val="18"/>
        </w:rPr>
        <w:t>w pkt 1 wyrazy „roku obrotowego” zastępuje się wyrazami „roku podatkowego”,</w:t>
      </w:r>
    </w:p>
    <w:p w14:paraId="6FF57E8D"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c)       po ust. 2 dodaje się ust. 2a w brzmieniu:</w:t>
      </w:r>
    </w:p>
    <w:p w14:paraId="3804CF86" w14:textId="77777777" w:rsidR="00567E5C" w:rsidRDefault="00E37F13">
      <w:pPr>
        <w:pStyle w:val="TextBodyZLITUSTzmustliter"/>
        <w:spacing w:after="283"/>
        <w:ind w:left="1554" w:right="567"/>
      </w:pPr>
      <w:r>
        <w:t>„</w:t>
      </w:r>
      <w:r>
        <w:rPr>
          <w:rFonts w:ascii="Arial;sans-serif" w:hAnsi="Arial;sans-serif"/>
          <w:sz w:val="18"/>
        </w:rPr>
        <w:t xml:space="preserve">2a. Wartość transakcji </w:t>
      </w:r>
      <w:r>
        <w:rPr>
          <w:rFonts w:ascii="Arial;sans-serif" w:hAnsi="Arial;sans-serif"/>
          <w:sz w:val="18"/>
        </w:rPr>
        <w:t xml:space="preserve">kontrolowanej, o której mowa w art. 11k ust. 2 i 2a, pomniejsza się o </w:t>
      </w:r>
      <w:r>
        <w:rPr>
          <w:rFonts w:ascii="Arial;sans-serif" w:hAnsi="Arial;sans-serif"/>
          <w:sz w:val="18"/>
        </w:rPr>
        <w:lastRenderedPageBreak/>
        <w:t>podatek od towarów i usług, z wyjątkiem podatku od towarów i usług, który zgodnie z przepisami o podatku od towarów i usług nie stanowi podatku naliczonego, oraz naliczonego podatku od t</w:t>
      </w:r>
      <w:r>
        <w:rPr>
          <w:rFonts w:ascii="Arial;sans-serif" w:hAnsi="Arial;sans-serif"/>
          <w:sz w:val="18"/>
        </w:rPr>
        <w:t>owarów i usług, w tej części, w której zgodnie z przepisami o podatku od towarów i usług podatnikowi nie przysługuje obniżenie kwoty lub zwrot różnicy podatku od towarów i usług.”;</w:t>
      </w:r>
    </w:p>
    <w:p w14:paraId="2B9A1B87"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19)     uchyla się art. 11m;</w:t>
      </w:r>
    </w:p>
    <w:p w14:paraId="521EC755"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20)     w art. 11n:</w:t>
      </w:r>
    </w:p>
    <w:p w14:paraId="01D1F80D"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a)      wprowadzenie do wy</w:t>
      </w:r>
      <w:r>
        <w:rPr>
          <w:rFonts w:ascii="Arial;sans-serif" w:hAnsi="Arial;sans-serif"/>
          <w:sz w:val="18"/>
        </w:rPr>
        <w:t>liczenia otrzymuje brzmienie:</w:t>
      </w:r>
    </w:p>
    <w:p w14:paraId="6F25BAF9" w14:textId="77777777" w:rsidR="00567E5C" w:rsidRDefault="00E37F13">
      <w:pPr>
        <w:pStyle w:val="TextBodyLITlitera"/>
        <w:spacing w:after="283"/>
        <w:ind w:left="1553" w:right="567"/>
      </w:pPr>
      <w:r>
        <w:t>          „</w:t>
      </w:r>
      <w:r>
        <w:rPr>
          <w:rFonts w:ascii="Arial;sans-serif" w:hAnsi="Arial;sans-serif"/>
          <w:sz w:val="18"/>
        </w:rPr>
        <w:t>Obowiązek sporządzenia lokalnej dokumentacji cen transferowych, o którym mowa w art. 11k ust. 1, nie ma zastosowania do transakcji kontrolowanych:”,</w:t>
      </w:r>
    </w:p>
    <w:p w14:paraId="1582E1C4"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b)      po pkt 1 dodaje się pkt 1a w brzmieniu:</w:t>
      </w:r>
    </w:p>
    <w:p w14:paraId="591BD79F" w14:textId="77777777" w:rsidR="00567E5C" w:rsidRDefault="00E37F13">
      <w:pPr>
        <w:pStyle w:val="TextBodyZLITPKTzmpktliter"/>
        <w:spacing w:after="283"/>
        <w:ind w:left="2064" w:right="567"/>
      </w:pPr>
      <w:r>
        <w:t>„</w:t>
      </w:r>
      <w:r>
        <w:rPr>
          <w:rFonts w:ascii="Arial;sans-serif" w:hAnsi="Arial;sans-serif"/>
          <w:sz w:val="18"/>
        </w:rPr>
        <w:t>1a)    zawieranyc</w:t>
      </w:r>
      <w:r>
        <w:rPr>
          <w:rFonts w:ascii="Arial;sans-serif" w:hAnsi="Arial;sans-serif"/>
          <w:sz w:val="18"/>
        </w:rPr>
        <w:t>h wyłącznie:</w:t>
      </w:r>
    </w:p>
    <w:p w14:paraId="1C2BCA2D" w14:textId="77777777" w:rsidR="00567E5C" w:rsidRDefault="00E37F13">
      <w:pPr>
        <w:pStyle w:val="TextBodyZLITLITwPKTzmlitwpktliter"/>
        <w:spacing w:after="283"/>
        <w:ind w:left="2540" w:right="567"/>
        <w:rPr>
          <w:rFonts w:ascii="Arial;sans-serif" w:hAnsi="Arial;sans-serif"/>
          <w:sz w:val="18"/>
        </w:rPr>
      </w:pPr>
      <w:r>
        <w:rPr>
          <w:rFonts w:ascii="Arial;sans-serif" w:hAnsi="Arial;sans-serif"/>
          <w:sz w:val="18"/>
        </w:rPr>
        <w:t>a) pomiędzy położonymi na terytorium Rzeczypospolitej Polskiej zagranicznymi zakładami podmiotów powiązanych mających miejsce zamieszkania, siedzibę lub zarząd na terytorium innego niż Rzeczpospolita Polska państwa członkowskiego Unii Europejs</w:t>
      </w:r>
      <w:r>
        <w:rPr>
          <w:rFonts w:ascii="Arial;sans-serif" w:hAnsi="Arial;sans-serif"/>
          <w:sz w:val="18"/>
        </w:rPr>
        <w:t>kiej lub innego państwa należącego do Europejskiego Obszaru Gospodarczego,</w:t>
      </w:r>
    </w:p>
    <w:p w14:paraId="56F7EAE6" w14:textId="77777777" w:rsidR="00567E5C" w:rsidRDefault="00E37F13">
      <w:pPr>
        <w:pStyle w:val="TextBodyZLITLITwPKTzmlitwpktliter"/>
        <w:spacing w:after="283"/>
        <w:ind w:left="2540" w:right="567"/>
        <w:rPr>
          <w:rFonts w:ascii="Arial;sans-serif" w:hAnsi="Arial;sans-serif"/>
          <w:sz w:val="18"/>
        </w:rPr>
      </w:pPr>
      <w:r>
        <w:rPr>
          <w:rFonts w:ascii="Arial;sans-serif" w:hAnsi="Arial;sans-serif"/>
          <w:sz w:val="18"/>
        </w:rPr>
        <w:t>b)      przez położony na terytorium Rzeczypospolitej Polskiej zagraniczny zakład podmiotu mającego miejsce zamieszkania, siedzibę lub zarząd na terytorium innego niż Rzeczpospolita</w:t>
      </w:r>
      <w:r>
        <w:rPr>
          <w:rFonts w:ascii="Arial;sans-serif" w:hAnsi="Arial;sans-serif"/>
          <w:sz w:val="18"/>
        </w:rPr>
        <w:t xml:space="preserve"> Polska państwa członkowskiego Unii Europejskiej lub innego państwa należącego do Europejskiego Obszaru Gospodarczego z podmiotem powiązanym mającym miejsce zamieszkania, siedzibę lub zarząd na terytorium Rzeczypospolitej Polskiej</w:t>
      </w:r>
    </w:p>
    <w:p w14:paraId="7FFB6F7D" w14:textId="77777777" w:rsidR="00567E5C" w:rsidRDefault="00E37F13">
      <w:pPr>
        <w:pStyle w:val="TextBodyZLITCZWSPLITwPKTzmczciwsplitwpktliter"/>
        <w:spacing w:after="283"/>
        <w:ind w:left="2064" w:right="567"/>
      </w:pPr>
      <w:r>
        <w:t xml:space="preserve">– </w:t>
      </w:r>
      <w:r>
        <w:rPr>
          <w:rFonts w:ascii="Arial;sans-serif" w:hAnsi="Arial;sans-serif"/>
          <w:sz w:val="18"/>
        </w:rPr>
        <w:t>w roku podatkowym, w kt</w:t>
      </w:r>
      <w:r>
        <w:rPr>
          <w:rFonts w:ascii="Arial;sans-serif" w:hAnsi="Arial;sans-serif"/>
          <w:sz w:val="18"/>
        </w:rPr>
        <w:t>órym przychody lub koszty uzyskania przychodów powstałe w wyniku takich transakcji kontrolowanych zostały przypisane do zagranicznego zakładu pod warunkiem, że żaden z podmiotów powiązanych w zakresie tych przychodów lub kosztów przypisanych do zagraniczne</w:t>
      </w:r>
      <w:r>
        <w:rPr>
          <w:rFonts w:ascii="Arial;sans-serif" w:hAnsi="Arial;sans-serif"/>
          <w:sz w:val="18"/>
        </w:rPr>
        <w:t>go zakładu nie korzysta ze zwolnień, o których mowa w art. 6 i art. 17 ust. 1 pkt 34 i 34a, i nie poniósł straty podatkowej;”,</w:t>
      </w:r>
    </w:p>
    <w:p w14:paraId="6BF10ADD"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c)       pkt 2 otrzymuje brzmienie:</w:t>
      </w:r>
    </w:p>
    <w:p w14:paraId="193AB540" w14:textId="77777777" w:rsidR="00567E5C" w:rsidRDefault="00E37F13">
      <w:pPr>
        <w:pStyle w:val="TextBodyZLITPKTzmpktliter"/>
        <w:spacing w:after="283"/>
        <w:ind w:left="2064" w:right="567"/>
      </w:pPr>
      <w:r>
        <w:t>„</w:t>
      </w:r>
      <w:r>
        <w:rPr>
          <w:rFonts w:ascii="Arial;sans-serif" w:hAnsi="Arial;sans-serif"/>
          <w:sz w:val="18"/>
        </w:rPr>
        <w:t>2)      objętych uprzednim porozumieniem cenowym, porozumieniem inwestycyjnym, o którym mowa</w:t>
      </w:r>
      <w:r>
        <w:rPr>
          <w:rFonts w:ascii="Arial;sans-serif" w:hAnsi="Arial;sans-serif"/>
          <w:sz w:val="18"/>
        </w:rPr>
        <w:t xml:space="preserve"> w art. 20zs § 1 Ordynacji podatkowej, albo porozumieniem podatkowym, o którym mowa w art. 20zb pkt 2 Ordynacji podatkowej, za okres, którego takie porozumienie dotyczy;”,</w:t>
      </w:r>
    </w:p>
    <w:p w14:paraId="7C48208D"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d)      w pkt 9 kropkę zastępuje się średnikiem i dodaje się pkt 10–12 w brzmieniu:</w:t>
      </w:r>
    </w:p>
    <w:p w14:paraId="7615CC49" w14:textId="77777777" w:rsidR="00567E5C" w:rsidRDefault="00E37F13">
      <w:pPr>
        <w:pStyle w:val="TextBodyZLITPKTzmpktliter"/>
        <w:spacing w:after="283"/>
        <w:ind w:left="2064" w:right="567"/>
      </w:pPr>
      <w:r>
        <w:t>„</w:t>
      </w:r>
      <w:r>
        <w:rPr>
          <w:rFonts w:ascii="Arial;sans-serif" w:hAnsi="Arial;sans-serif"/>
          <w:sz w:val="18"/>
        </w:rPr>
        <w:t>10)    polegających wyłącznie na dokonaniu rozliczenia pomiędzy podmiotami powiązanymi wydatków poniesionych na rzecz podmiotu niepowiązanego, jeżeli łącznie są spełnione następujące warunki:</w:t>
      </w:r>
    </w:p>
    <w:p w14:paraId="3D4B1185" w14:textId="77777777" w:rsidR="00567E5C" w:rsidRDefault="00E37F13">
      <w:pPr>
        <w:pStyle w:val="TextBodyZLITLITwPKTzmlitwpktliter"/>
        <w:spacing w:after="283"/>
        <w:ind w:left="2540" w:right="567"/>
        <w:rPr>
          <w:rFonts w:ascii="Arial;sans-serif" w:hAnsi="Arial;sans-serif"/>
          <w:sz w:val="18"/>
        </w:rPr>
      </w:pPr>
      <w:r>
        <w:rPr>
          <w:rFonts w:ascii="Arial;sans-serif" w:hAnsi="Arial;sans-serif"/>
          <w:sz w:val="18"/>
        </w:rPr>
        <w:t>a)      nie powstaje wartość dodana i rozliczenie następuje bez</w:t>
      </w:r>
      <w:r>
        <w:rPr>
          <w:rFonts w:ascii="Arial;sans-serif" w:hAnsi="Arial;sans-serif"/>
          <w:sz w:val="18"/>
        </w:rPr>
        <w:t xml:space="preserve"> uwzględniania marży lub narzutu zysku,</w:t>
      </w:r>
    </w:p>
    <w:p w14:paraId="03EBDEAE" w14:textId="77777777" w:rsidR="00567E5C" w:rsidRDefault="00E37F13">
      <w:pPr>
        <w:pStyle w:val="TextBodyZLITLITwPKTzmlitwpktliter"/>
        <w:spacing w:after="283"/>
        <w:ind w:left="2540" w:right="567"/>
        <w:rPr>
          <w:rFonts w:ascii="Arial;sans-serif" w:hAnsi="Arial;sans-serif"/>
          <w:sz w:val="18"/>
        </w:rPr>
      </w:pPr>
      <w:r>
        <w:rPr>
          <w:rFonts w:ascii="Arial;sans-serif" w:hAnsi="Arial;sans-serif"/>
          <w:sz w:val="18"/>
        </w:rPr>
        <w:lastRenderedPageBreak/>
        <w:t>b)      rozliczenie nie jest związane bezpośrednio z inną transakcją kontrolowaną,</w:t>
      </w:r>
    </w:p>
    <w:p w14:paraId="0ACA7801" w14:textId="77777777" w:rsidR="00567E5C" w:rsidRDefault="00E37F13">
      <w:pPr>
        <w:pStyle w:val="TextBodyZLITLITwPKTzmlitwpktliter"/>
        <w:spacing w:after="283"/>
        <w:ind w:left="2540" w:right="567"/>
        <w:rPr>
          <w:rFonts w:ascii="Arial;sans-serif" w:hAnsi="Arial;sans-serif"/>
          <w:sz w:val="18"/>
        </w:rPr>
      </w:pPr>
      <w:r>
        <w:rPr>
          <w:rFonts w:ascii="Arial;sans-serif" w:hAnsi="Arial;sans-serif"/>
          <w:sz w:val="18"/>
        </w:rPr>
        <w:t>c)      rozliczenie nastąpiło niezwłocznie po dokonaniu zapłaty na rzecz podmiotu niepowiązanego,</w:t>
      </w:r>
    </w:p>
    <w:p w14:paraId="146A7A16" w14:textId="77777777" w:rsidR="00567E5C" w:rsidRDefault="00E37F13">
      <w:pPr>
        <w:pStyle w:val="TextBodyZLITLITwPKTzmlitwpktliter"/>
        <w:spacing w:after="283"/>
        <w:ind w:left="2540" w:right="567"/>
        <w:rPr>
          <w:rFonts w:ascii="Arial;sans-serif" w:hAnsi="Arial;sans-serif"/>
          <w:sz w:val="18"/>
        </w:rPr>
      </w:pPr>
      <w:r>
        <w:rPr>
          <w:rFonts w:ascii="Arial;sans-serif" w:hAnsi="Arial;sans-serif"/>
          <w:sz w:val="18"/>
        </w:rPr>
        <w:t xml:space="preserve">d)      podmiot powiązany nie </w:t>
      </w:r>
      <w:r>
        <w:rPr>
          <w:rFonts w:ascii="Arial;sans-serif" w:hAnsi="Arial;sans-serif"/>
          <w:sz w:val="18"/>
        </w:rPr>
        <w:t>jest podmiotem mającym miejsce zamieszkania, siedzibę lub zarząd na terytorium lub w kraju stosującym szkodliwą konkurencję podatkową</w:t>
      </w:r>
    </w:p>
    <w:p w14:paraId="53DA488D" w14:textId="77777777" w:rsidR="00567E5C" w:rsidRDefault="00E37F13">
      <w:pPr>
        <w:pStyle w:val="TextBodyZLITCZWSPLITwPKTzmczciwsplitwpktliter"/>
        <w:spacing w:after="283"/>
        <w:ind w:left="2064" w:right="567"/>
      </w:pPr>
      <w:r>
        <w:t xml:space="preserve">– </w:t>
      </w:r>
      <w:r>
        <w:rPr>
          <w:rFonts w:ascii="Arial;sans-serif" w:hAnsi="Arial;sans-serif"/>
          <w:sz w:val="18"/>
        </w:rPr>
        <w:t>przy czym w przypadku zastosowania klucza alokacji przepis art. 11f ust. 1 pkt 3 stosuje się odpowiednio;</w:t>
      </w:r>
    </w:p>
    <w:p w14:paraId="781E29A7"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11)     stanow</w:t>
      </w:r>
      <w:r>
        <w:rPr>
          <w:rFonts w:ascii="Arial;sans-serif" w:hAnsi="Arial;sans-serif"/>
          <w:sz w:val="18"/>
        </w:rPr>
        <w:t>iących usługi o niskiej wartości dodanej – w przypadku spełnienia warunków określonych w art. 11f;</w:t>
      </w:r>
    </w:p>
    <w:p w14:paraId="3830E31B"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12)     dotyczących pożyczki, kredytu lub emisji obligacji – w przypadku spełnienia warunków określonych w art. 11g.”;</w:t>
      </w:r>
    </w:p>
    <w:p w14:paraId="46854AF7"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 xml:space="preserve">21)     w art.11o dodaje się ust. 3 w </w:t>
      </w:r>
      <w:r>
        <w:rPr>
          <w:rFonts w:ascii="Arial;sans-serif" w:hAnsi="Arial;sans-serif"/>
          <w:sz w:val="18"/>
        </w:rPr>
        <w:t>brzmieniu:</w:t>
      </w:r>
    </w:p>
    <w:p w14:paraId="0299BC80" w14:textId="77777777" w:rsidR="00567E5C" w:rsidRDefault="00E37F13">
      <w:pPr>
        <w:pStyle w:val="TextBodyZUSTzmustartykuempunktem"/>
        <w:spacing w:after="283"/>
        <w:ind w:left="1077" w:right="567"/>
      </w:pPr>
      <w:r>
        <w:t>„</w:t>
      </w:r>
      <w:r>
        <w:rPr>
          <w:rFonts w:ascii="Arial;sans-serif" w:hAnsi="Arial;sans-serif"/>
          <w:sz w:val="18"/>
        </w:rPr>
        <w:t>3. Przepisy ust. 1–2 stosuje się odpowiednio do spółek wchodzących w skład podatkowej grupy kapitałowej w zakresie transakcji kontrolowanej lub transakcji innej niż transakcja kontrolowana z podmiotami, o których mowa w ust. 1 i 1a, niewchodząc</w:t>
      </w:r>
      <w:r>
        <w:rPr>
          <w:rFonts w:ascii="Arial;sans-serif" w:hAnsi="Arial;sans-serif"/>
          <w:sz w:val="18"/>
        </w:rPr>
        <w:t>ymi w skład tej podatkowej grupy kapitałowej.”;</w:t>
      </w:r>
    </w:p>
    <w:p w14:paraId="5EE13B03"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22)     w art. 11p w ust. 1 wprowadzenie do wyliczenia otrzymuje brzmienie:</w:t>
      </w:r>
    </w:p>
    <w:p w14:paraId="01A1CAFF" w14:textId="77777777" w:rsidR="00567E5C" w:rsidRDefault="00E37F13">
      <w:pPr>
        <w:pStyle w:val="TextBodyZFRAGzmfragmentunpzdaniaartykuempunktem"/>
        <w:spacing w:after="283"/>
        <w:ind w:left="1077" w:right="567"/>
      </w:pPr>
      <w:r>
        <w:t>„</w:t>
      </w:r>
      <w:r>
        <w:rPr>
          <w:rFonts w:ascii="Arial;sans-serif" w:hAnsi="Arial;sans-serif"/>
          <w:sz w:val="18"/>
        </w:rPr>
        <w:t>Podmioty powiązane, których sprawozdania finansowe są konsolidowane metodą pełną lub proporcjonalną, obowiązane do sporządzenia lok</w:t>
      </w:r>
      <w:r>
        <w:rPr>
          <w:rFonts w:ascii="Arial;sans-serif" w:hAnsi="Arial;sans-serif"/>
          <w:sz w:val="18"/>
        </w:rPr>
        <w:t>alnej dokumentacji cen transferowych, dołączają do tej dokumentacji grupową dokumentację cen transferowych, sporządzoną za rok obrotowy, w terminie do końca dwunastego miesiąca po zakończeniu roku podatkowego, jeżeli należą do grupy podmiotów powiązanych:”</w:t>
      </w:r>
      <w:r>
        <w:rPr>
          <w:rFonts w:ascii="Arial;sans-serif" w:hAnsi="Arial;sans-serif"/>
          <w:sz w:val="18"/>
        </w:rPr>
        <w:t>;</w:t>
      </w:r>
    </w:p>
    <w:p w14:paraId="36F54824"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23)     w art. 11q:</w:t>
      </w:r>
    </w:p>
    <w:p w14:paraId="7ADD6D0F"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a)      uchyla się ust. 3,</w:t>
      </w:r>
    </w:p>
    <w:p w14:paraId="1BADD7E8"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b)      po ust. 3 dodaje się ust. 3a i 3b w brzmieniu:</w:t>
      </w:r>
    </w:p>
    <w:p w14:paraId="774091B4" w14:textId="77777777" w:rsidR="00567E5C" w:rsidRDefault="00E37F13">
      <w:pPr>
        <w:pStyle w:val="TextBodyZLITUSTzmustliter"/>
        <w:spacing w:after="283"/>
        <w:ind w:left="1554" w:right="567"/>
      </w:pPr>
      <w:r>
        <w:t>„</w:t>
      </w:r>
      <w:r>
        <w:rPr>
          <w:rFonts w:ascii="Arial;sans-serif" w:hAnsi="Arial;sans-serif"/>
          <w:sz w:val="18"/>
        </w:rPr>
        <w:t>3a. W przypadku:</w:t>
      </w:r>
    </w:p>
    <w:p w14:paraId="0322AFF7"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1)       transakcji kontrolowanych zawieranych przez podmioty powiązane będące mikroprzedsiębiorcą lub małym przedsiębiorcą w rozumien</w:t>
      </w:r>
      <w:r>
        <w:rPr>
          <w:rFonts w:ascii="Arial;sans-serif" w:hAnsi="Arial;sans-serif"/>
          <w:sz w:val="18"/>
        </w:rPr>
        <w:t>iu odpowiednio art. 7 ust. 1 pkt 1 i 2 ustawy z dnia 6 marca 2018 r. – Prawo przedsiębiorców,</w:t>
      </w:r>
    </w:p>
    <w:p w14:paraId="64C536B9"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2)       transakcji innych niż transakcje kontrolowane, o których mowa w art. 11o ust. 1 i 1a</w:t>
      </w:r>
    </w:p>
    <w:p w14:paraId="7CD1468D" w14:textId="77777777" w:rsidR="00567E5C" w:rsidRDefault="00E37F13">
      <w:pPr>
        <w:pStyle w:val="TextBodyZLITCZWSPPKTzmczciwsppktliter"/>
        <w:spacing w:after="283"/>
        <w:ind w:left="1554" w:right="567"/>
      </w:pPr>
      <w:r>
        <w:t xml:space="preserve">– </w:t>
      </w:r>
      <w:r>
        <w:rPr>
          <w:rFonts w:ascii="Arial;sans-serif" w:hAnsi="Arial;sans-serif"/>
          <w:sz w:val="18"/>
        </w:rPr>
        <w:t>lokalna dokumentacja cen transferowych może nie zawierać analizy p</w:t>
      </w:r>
      <w:r>
        <w:rPr>
          <w:rFonts w:ascii="Arial;sans-serif" w:hAnsi="Arial;sans-serif"/>
          <w:sz w:val="18"/>
        </w:rPr>
        <w:t>orównawczej lub analizy zgodności.</w:t>
      </w:r>
    </w:p>
    <w:p w14:paraId="038C7CEC" w14:textId="77777777" w:rsidR="00567E5C" w:rsidRDefault="00E37F13">
      <w:pPr>
        <w:pStyle w:val="TextBodyZLITUSTzmustliter"/>
        <w:spacing w:after="283"/>
        <w:ind w:left="1554" w:right="567"/>
        <w:rPr>
          <w:rFonts w:ascii="Arial;sans-serif" w:hAnsi="Arial;sans-serif"/>
          <w:sz w:val="18"/>
        </w:rPr>
      </w:pPr>
      <w:r>
        <w:rPr>
          <w:rFonts w:ascii="Arial;sans-serif" w:hAnsi="Arial;sans-serif"/>
          <w:sz w:val="18"/>
        </w:rPr>
        <w:t xml:space="preserve">3b. Przepis ust. 3a pkt 1 ma zastosowanie w przypadku przedsiębiorcy, który w ostatnim roku podatkowym spełnił warunki określone w art. 7 ust. 1 pkt 1 albo 2 ustawy z dnia 6 marca 2018 r. – </w:t>
      </w:r>
      <w:r>
        <w:rPr>
          <w:rFonts w:ascii="Arial;sans-serif" w:hAnsi="Arial;sans-serif"/>
          <w:sz w:val="18"/>
        </w:rPr>
        <w:lastRenderedPageBreak/>
        <w:t>Prawo przedsiębiorców.”;</w:t>
      </w:r>
    </w:p>
    <w:p w14:paraId="3FA11A37"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24)     w art. 11s:</w:t>
      </w:r>
    </w:p>
    <w:p w14:paraId="22777777"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a)      w ust. 1 wyrazy „7 dni” zastępuje się wyrazami „14 dni”,</w:t>
      </w:r>
    </w:p>
    <w:p w14:paraId="5C2ECEA5"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b)      ust. 2 otrzymuje brzmienie:</w:t>
      </w:r>
    </w:p>
    <w:p w14:paraId="0ABA758C" w14:textId="77777777" w:rsidR="00567E5C" w:rsidRDefault="00E37F13">
      <w:pPr>
        <w:pStyle w:val="TextBodyZLITUSTzmustliter"/>
        <w:spacing w:after="283"/>
        <w:ind w:left="1554" w:right="567"/>
      </w:pPr>
      <w:r>
        <w:t>„</w:t>
      </w:r>
      <w:r>
        <w:rPr>
          <w:rFonts w:ascii="Arial;sans-serif" w:hAnsi="Arial;sans-serif"/>
          <w:sz w:val="18"/>
        </w:rPr>
        <w:t>2. W przypadku wystąpienia okoliczności wskazujących na prawdopodobieństwo zaniżenia wartości transakcji kontrolowanej lub niespełnien</w:t>
      </w:r>
      <w:r>
        <w:rPr>
          <w:rFonts w:ascii="Arial;sans-serif" w:hAnsi="Arial;sans-serif"/>
          <w:sz w:val="18"/>
        </w:rPr>
        <w:t>ia warunków, o których mowa w art. 11f ust. 1 lub art. 11g ust. 1, organ podatkowy może zwrócić się do podatnika niebędącego mikroprzedsiębiorcą w rozumieniu art. 7 ust. 1 pkt 1 ustawy z dnia 6 marca 2018 r. – Prawo przedsiębiorców, z uwzględnieniem art. 1</w:t>
      </w:r>
      <w:r>
        <w:rPr>
          <w:rFonts w:ascii="Arial;sans-serif" w:hAnsi="Arial;sans-serif"/>
          <w:sz w:val="18"/>
        </w:rPr>
        <w:t>1q ust. 3b, z żądaniem sporządzenia i przedłożenia lokalnej dokumentacji cen transferowych niezawierającej analizy porównawczej lub analizy zgodności dla wskazanych przez organ podatkowy transakcji kontrolowanych w roku podatkowym, w terminie 30 dni od dni</w:t>
      </w:r>
      <w:r>
        <w:rPr>
          <w:rFonts w:ascii="Arial;sans-serif" w:hAnsi="Arial;sans-serif"/>
          <w:sz w:val="18"/>
        </w:rPr>
        <w:t>a doręczenia takiego żądania. Żądanie wskazuje okoliczności świadczące o prawdopodobieństwie zaniżenia wartości transakcji kontrolowanej lub niespełnienia warunków, o których mowa w art. 11f ust. 1 lub art. 11g ust. 1.”,</w:t>
      </w:r>
    </w:p>
    <w:p w14:paraId="2E3C3B06"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 xml:space="preserve">c)       w ust. 3 wyrazy „art. 11m </w:t>
      </w:r>
      <w:r>
        <w:rPr>
          <w:rFonts w:ascii="Arial;sans-serif" w:hAnsi="Arial;sans-serif"/>
          <w:sz w:val="18"/>
        </w:rPr>
        <w:t>ust. 1” zastępuje się wyrazami „art. 11k ust. 1”;</w:t>
      </w:r>
    </w:p>
    <w:p w14:paraId="57B133BD"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25)     po art. 11s dodaje się oznaczenie i tytuł oddziału w brzmieniu:</w:t>
      </w:r>
    </w:p>
    <w:p w14:paraId="441ABC57" w14:textId="77777777" w:rsidR="00567E5C" w:rsidRDefault="00E37F13">
      <w:pPr>
        <w:pStyle w:val="TextBodyZLITROZDZODDZOZNzmoznrozdzoddzliter"/>
        <w:spacing w:after="283"/>
        <w:ind w:left="1554" w:right="567"/>
      </w:pPr>
      <w:r>
        <w:t>„</w:t>
      </w:r>
      <w:r>
        <w:rPr>
          <w:rFonts w:ascii="Arial;sans-serif" w:hAnsi="Arial;sans-serif"/>
          <w:sz w:val="18"/>
        </w:rPr>
        <w:t>Oddział 4</w:t>
      </w:r>
    </w:p>
    <w:p w14:paraId="50B837E9" w14:textId="77777777" w:rsidR="00567E5C" w:rsidRDefault="00E37F13">
      <w:pPr>
        <w:pStyle w:val="TextBodyZLITROZDZODDZPRZEDMzmprzedmrozdzoddzliter"/>
        <w:ind w:left="1554" w:right="567"/>
        <w:rPr>
          <w:rFonts w:ascii="Arial;sans-serif" w:hAnsi="Arial;sans-serif"/>
          <w:sz w:val="18"/>
        </w:rPr>
      </w:pPr>
      <w:r>
        <w:rPr>
          <w:rFonts w:ascii="Arial;sans-serif" w:hAnsi="Arial;sans-serif"/>
          <w:sz w:val="18"/>
        </w:rPr>
        <w:t>Informacja o cenach transferowych”;</w:t>
      </w:r>
    </w:p>
    <w:p w14:paraId="4645CB79"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26)     w art. 11t:</w:t>
      </w:r>
    </w:p>
    <w:p w14:paraId="7E9BB506"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a)      ust. 1 otrzymuje brzmienie:</w:t>
      </w:r>
    </w:p>
    <w:p w14:paraId="367C9FBD" w14:textId="77777777" w:rsidR="00567E5C" w:rsidRDefault="00E37F13">
      <w:pPr>
        <w:pStyle w:val="TextBodyZLITUSTzmustliter"/>
        <w:spacing w:after="283"/>
        <w:ind w:left="1554" w:right="567"/>
      </w:pPr>
      <w:r>
        <w:t>„</w:t>
      </w:r>
      <w:r>
        <w:rPr>
          <w:rFonts w:ascii="Arial;sans-serif" w:hAnsi="Arial;sans-serif"/>
          <w:sz w:val="18"/>
        </w:rPr>
        <w:t xml:space="preserve">1. Podmioty </w:t>
      </w:r>
      <w:r>
        <w:rPr>
          <w:rFonts w:ascii="Arial;sans-serif" w:hAnsi="Arial;sans-serif"/>
          <w:sz w:val="18"/>
        </w:rPr>
        <w:t>powiązane:</w:t>
      </w:r>
    </w:p>
    <w:p w14:paraId="6608F98A"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1)       obowiązane do sporządzania lokalnej dokumentacji cen transferowych – w zakresie transakcji objętych tym obowiązkiem lub</w:t>
      </w:r>
    </w:p>
    <w:p w14:paraId="015A01D9"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2)       realizujące transakcje kontrolowane określone w art. 11n pkt 1– 2 lub 10–12</w:t>
      </w:r>
    </w:p>
    <w:p w14:paraId="750585B8" w14:textId="77777777" w:rsidR="00567E5C" w:rsidRDefault="00E37F13">
      <w:pPr>
        <w:pStyle w:val="TextBodyZLITCZWSPPKTzmczciwsppktliter"/>
        <w:spacing w:after="283"/>
        <w:ind w:left="1554" w:right="567"/>
      </w:pPr>
      <w:r>
        <w:t xml:space="preserve">– </w:t>
      </w:r>
      <w:r>
        <w:rPr>
          <w:rFonts w:ascii="Arial;sans-serif" w:hAnsi="Arial;sans-serif"/>
          <w:sz w:val="18"/>
        </w:rPr>
        <w:t xml:space="preserve">składają naczelnikowi urzędu </w:t>
      </w:r>
      <w:r>
        <w:rPr>
          <w:rFonts w:ascii="Arial;sans-serif" w:hAnsi="Arial;sans-serif"/>
          <w:sz w:val="18"/>
        </w:rPr>
        <w:t>skarbowego właściwemu dla podatnika, w terminie do końca jedenastego miesiąca po zakończeniu roku podatkowego, informację o cenach transferowych za rok podatkowy, sporządzoną według wzoru dokumentu elektronicznego zamieszczonego w Biuletynie Informacji Pub</w:t>
      </w:r>
      <w:r>
        <w:rPr>
          <w:rFonts w:ascii="Arial;sans-serif" w:hAnsi="Arial;sans-serif"/>
          <w:sz w:val="18"/>
        </w:rPr>
        <w:t>licznej na stronie podmiotowej urzędu obsługującego ministra właściwego do spraw finansów publicznych.”,</w:t>
      </w:r>
    </w:p>
    <w:p w14:paraId="6FE7E445"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b)      po ust. 1 dodaje się ust. 1a i 1b w brzmieniu:</w:t>
      </w:r>
    </w:p>
    <w:p w14:paraId="2E2D1D2F" w14:textId="77777777" w:rsidR="00567E5C" w:rsidRDefault="00E37F13">
      <w:pPr>
        <w:pStyle w:val="TextBodyZLITUSTzmustliter"/>
        <w:spacing w:after="283"/>
        <w:ind w:left="1554" w:right="567"/>
      </w:pPr>
      <w:r>
        <w:t>„</w:t>
      </w:r>
      <w:r>
        <w:rPr>
          <w:rFonts w:ascii="Arial;sans-serif" w:hAnsi="Arial;sans-serif"/>
          <w:sz w:val="18"/>
        </w:rPr>
        <w:t xml:space="preserve">1a. W przypadku spółki niebędącej osobą prawną informacja o cenach transferowych jest składana </w:t>
      </w:r>
      <w:r>
        <w:rPr>
          <w:rFonts w:ascii="Arial;sans-serif" w:hAnsi="Arial;sans-serif"/>
          <w:sz w:val="18"/>
        </w:rPr>
        <w:t>naczelnikowi urzędu skarbowego właściwemu według:</w:t>
      </w:r>
    </w:p>
    <w:p w14:paraId="13C56021"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1)       miejsca prowadzenia działalności;</w:t>
      </w:r>
    </w:p>
    <w:p w14:paraId="1605937A"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lastRenderedPageBreak/>
        <w:t>2)       miejsca siedziby – w przypadku prowadzenia działalności w więcej niż jednym miejscu;</w:t>
      </w:r>
    </w:p>
    <w:p w14:paraId="6EF77FB7"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 xml:space="preserve">3)       miejsca zamieszkania lub siedziby jednego ze wspólników – w </w:t>
      </w:r>
      <w:r>
        <w:rPr>
          <w:rFonts w:ascii="Arial;sans-serif" w:hAnsi="Arial;sans-serif"/>
          <w:sz w:val="18"/>
        </w:rPr>
        <w:t>przypadku gdy nie jest możliwe ustalenie właściwości na podstawie pkt 1 i 2.</w:t>
      </w:r>
    </w:p>
    <w:p w14:paraId="27EB8BDD" w14:textId="77777777" w:rsidR="00567E5C" w:rsidRDefault="00E37F13">
      <w:pPr>
        <w:pStyle w:val="TextBodyZLITUSTzmustliter"/>
        <w:spacing w:after="283"/>
        <w:ind w:left="1554" w:right="567"/>
        <w:rPr>
          <w:rFonts w:ascii="Arial;sans-serif" w:hAnsi="Arial;sans-serif"/>
          <w:sz w:val="18"/>
        </w:rPr>
      </w:pPr>
      <w:r>
        <w:rPr>
          <w:rFonts w:ascii="Arial;sans-serif" w:hAnsi="Arial;sans-serif"/>
          <w:sz w:val="18"/>
        </w:rPr>
        <w:t>1b. Informacja o cenach transferowych jest składana za pomocą środków komunikacji elektronicznej, zgodnie z przepisami Ordynacji podatkowej.”,</w:t>
      </w:r>
    </w:p>
    <w:p w14:paraId="126164D8"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 xml:space="preserve">c)       ust. 2 otrzymuje </w:t>
      </w:r>
      <w:r>
        <w:rPr>
          <w:rFonts w:ascii="Arial;sans-serif" w:hAnsi="Arial;sans-serif"/>
          <w:sz w:val="18"/>
        </w:rPr>
        <w:t>brzmienie:</w:t>
      </w:r>
    </w:p>
    <w:p w14:paraId="3D6677DA" w14:textId="77777777" w:rsidR="00567E5C" w:rsidRDefault="00E37F13">
      <w:pPr>
        <w:pStyle w:val="TextBodyZLITUSTzmustliter"/>
        <w:spacing w:after="283"/>
        <w:ind w:left="1554" w:right="567"/>
      </w:pPr>
      <w:r>
        <w:t>„</w:t>
      </w:r>
      <w:r>
        <w:rPr>
          <w:rFonts w:ascii="Arial;sans-serif" w:hAnsi="Arial;sans-serif"/>
          <w:sz w:val="18"/>
        </w:rPr>
        <w:t>2. Informacja o cenach transferowych zawiera:</w:t>
      </w:r>
    </w:p>
    <w:p w14:paraId="1F10C7AE"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1)       wskazanie organu, do którego jest składana, cel złożenia informacji i okres, za jaki jest składana;</w:t>
      </w:r>
    </w:p>
    <w:p w14:paraId="61C91DC0"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2)       dane identyfikacyjne podmiotu;</w:t>
      </w:r>
    </w:p>
    <w:p w14:paraId="7B8729C9"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3)       ogólne informacje finansowe podmiotu;</w:t>
      </w:r>
    </w:p>
    <w:p w14:paraId="0B5AF876"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4)</w:t>
      </w:r>
      <w:r>
        <w:rPr>
          <w:rFonts w:ascii="Arial;sans-serif" w:hAnsi="Arial;sans-serif"/>
          <w:sz w:val="18"/>
        </w:rPr>
        <w:t>       informacje dotyczące podmiotów powiązanych i transakcji kontrolowanych;</w:t>
      </w:r>
    </w:p>
    <w:p w14:paraId="3BFA84D5"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5)       informacje dotyczące stosowanych cen transferowych oraz metod ich weryfikacji;</w:t>
      </w:r>
    </w:p>
    <w:p w14:paraId="14C6C18A"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 xml:space="preserve">6)       dodatkowe informacje lub wyjaśnienia dotyczące danych lub informacji, o których </w:t>
      </w:r>
      <w:r>
        <w:rPr>
          <w:rFonts w:ascii="Arial;sans-serif" w:hAnsi="Arial;sans-serif"/>
          <w:sz w:val="18"/>
        </w:rPr>
        <w:t>mowa w pkt 2–5;</w:t>
      </w:r>
    </w:p>
    <w:p w14:paraId="27FB7CAA"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7)       oświadczenie podmiotu o tym, że lokalna dokumentacja cen transferowych została sporządzona zgodnie ze stanem rzeczywistym, a ceny transferowe objęte tą dokumentacją są ustalane na warunkach, które ustaliłyby między sobą podmioty ni</w:t>
      </w:r>
      <w:r>
        <w:rPr>
          <w:rFonts w:ascii="Arial;sans-serif" w:hAnsi="Arial;sans-serif"/>
          <w:sz w:val="18"/>
        </w:rPr>
        <w:t>epowiązane.”,</w:t>
      </w:r>
    </w:p>
    <w:p w14:paraId="75EA3BB4"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d)      po ust. 2 dodaje się ust. 2a i 2b w brzmieniu:</w:t>
      </w:r>
    </w:p>
    <w:p w14:paraId="36016034" w14:textId="77777777" w:rsidR="00567E5C" w:rsidRDefault="00E37F13">
      <w:pPr>
        <w:pStyle w:val="TextBodyZLITUSTzmustliter"/>
        <w:spacing w:after="283"/>
        <w:ind w:left="1554" w:right="567"/>
      </w:pPr>
      <w:r>
        <w:t>„</w:t>
      </w:r>
      <w:r>
        <w:rPr>
          <w:rFonts w:ascii="Arial;sans-serif" w:hAnsi="Arial;sans-serif"/>
          <w:sz w:val="18"/>
        </w:rPr>
        <w:t>2a. Informacja o cenach transferowych jest sporządzana na podstawie:</w:t>
      </w:r>
    </w:p>
    <w:p w14:paraId="6DD46F73"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1)       lokalnej dokumentacji cen transferowych – w przypadku gdy podmiot powiązany był obowiązany do sporządzenia t</w:t>
      </w:r>
      <w:r>
        <w:rPr>
          <w:rFonts w:ascii="Arial;sans-serif" w:hAnsi="Arial;sans-serif"/>
          <w:sz w:val="18"/>
        </w:rPr>
        <w:t>ej dokumentacji;</w:t>
      </w:r>
    </w:p>
    <w:p w14:paraId="09C47056"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2)       sprawozdania finansowego lub innych dokumentów – w przypadku gdy podmiot powiązany nie był obowiązany do sporządzenia tej dokumentacji.</w:t>
      </w:r>
    </w:p>
    <w:p w14:paraId="501659E6" w14:textId="77777777" w:rsidR="00567E5C" w:rsidRDefault="00E37F13">
      <w:pPr>
        <w:pStyle w:val="TextBodyZLITUSTzmustliter"/>
        <w:spacing w:after="283"/>
        <w:ind w:left="1554" w:right="567"/>
        <w:rPr>
          <w:rFonts w:ascii="Arial;sans-serif" w:hAnsi="Arial;sans-serif"/>
          <w:sz w:val="18"/>
        </w:rPr>
      </w:pPr>
      <w:r>
        <w:rPr>
          <w:rFonts w:ascii="Arial;sans-serif" w:hAnsi="Arial;sans-serif"/>
          <w:sz w:val="18"/>
        </w:rPr>
        <w:t>2b. Na potrzeby oświadczenia, o którym mowa w ust. 2 pkt 7, w przypadku otrzymania nieodpłatni</w:t>
      </w:r>
      <w:r>
        <w:rPr>
          <w:rFonts w:ascii="Arial;sans-serif" w:hAnsi="Arial;sans-serif"/>
          <w:sz w:val="18"/>
        </w:rPr>
        <w:t>e lub częściowo odpłatnie rzeczy lub praw, lub innych świadczeń w naturze stanowiących przychód, ceny transferowe uważa się za ustalone na warunkach, które ustaliłyby między sobą podmioty niepowiązane, jeżeli przychód ten został dla celów podatkowych wykaz</w:t>
      </w:r>
      <w:r>
        <w:rPr>
          <w:rFonts w:ascii="Arial;sans-serif" w:hAnsi="Arial;sans-serif"/>
          <w:sz w:val="18"/>
        </w:rPr>
        <w:t>any zgodnie z zasadą ceny rynkowej.”,</w:t>
      </w:r>
    </w:p>
    <w:p w14:paraId="0483B16A"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e)      ust. 4 i 5 otrzymują brzmienie:</w:t>
      </w:r>
    </w:p>
    <w:p w14:paraId="4B39CF5A" w14:textId="77777777" w:rsidR="00567E5C" w:rsidRDefault="00E37F13">
      <w:pPr>
        <w:pStyle w:val="TextBodyZLITUSTzmustliter"/>
        <w:spacing w:after="283"/>
        <w:ind w:left="1554" w:right="567"/>
      </w:pPr>
      <w:r>
        <w:t>„</w:t>
      </w:r>
      <w:r>
        <w:rPr>
          <w:rFonts w:ascii="Arial;sans-serif" w:hAnsi="Arial;sans-serif"/>
          <w:sz w:val="18"/>
        </w:rPr>
        <w:t>4. W przypadku transakcji kontrolowanych, o których mowa w art. 11n pkt 1–2 i 10–12, w informacji o cenach transferowych nie uwzględnia się informacji oraz oświadczenia, o który</w:t>
      </w:r>
      <w:r>
        <w:rPr>
          <w:rFonts w:ascii="Arial;sans-serif" w:hAnsi="Arial;sans-serif"/>
          <w:sz w:val="18"/>
        </w:rPr>
        <w:t>ch mowa w ust. 2 pkt 3 i 5–7.</w:t>
      </w:r>
    </w:p>
    <w:p w14:paraId="03D4911B" w14:textId="77777777" w:rsidR="00567E5C" w:rsidRDefault="00E37F13">
      <w:pPr>
        <w:pStyle w:val="TextBodyZLITUSTzmustliter"/>
        <w:spacing w:after="283"/>
        <w:ind w:left="1554" w:right="567"/>
        <w:rPr>
          <w:rFonts w:ascii="Arial;sans-serif" w:hAnsi="Arial;sans-serif"/>
          <w:sz w:val="18"/>
        </w:rPr>
      </w:pPr>
      <w:r>
        <w:rPr>
          <w:rFonts w:ascii="Arial;sans-serif" w:hAnsi="Arial;sans-serif"/>
          <w:sz w:val="18"/>
        </w:rPr>
        <w:lastRenderedPageBreak/>
        <w:t>5. Informacja o cenach transferowych jest podpisywana przez:</w:t>
      </w:r>
    </w:p>
    <w:p w14:paraId="0CCF7162"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1)       osobę fizyczną – w przypadku podmiotu powiązanego będącego osobą fizyczną,</w:t>
      </w:r>
    </w:p>
    <w:p w14:paraId="0D3D7567"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 xml:space="preserve">2)       osobę upoważnioną przez przedsiębiorcę zagranicznego do reprezentowania </w:t>
      </w:r>
      <w:r>
        <w:rPr>
          <w:rFonts w:ascii="Arial;sans-serif" w:hAnsi="Arial;sans-serif"/>
          <w:sz w:val="18"/>
        </w:rPr>
        <w:t>go w oddziale – w przypadku podmiotu powiązanego będącego przedsiębiorcą zagranicznym posiadającym oddział działający na terytorium Rzeczypospolitej Polskiej,</w:t>
      </w:r>
    </w:p>
    <w:p w14:paraId="09CD97C2"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3)       kierownika jednostki w rozumieniu art. 3 ust. 1 pkt 6 ustawy o rachunkowości, a w przypa</w:t>
      </w:r>
      <w:r>
        <w:rPr>
          <w:rFonts w:ascii="Arial;sans-serif" w:hAnsi="Arial;sans-serif"/>
          <w:sz w:val="18"/>
        </w:rPr>
        <w:t xml:space="preserve">dku gdy jednostką kieruje organ wieloosobowy – przez wyznaczoną osobę wchodzącą w skład tego organu </w:t>
      </w:r>
    </w:p>
    <w:p w14:paraId="2F43AED1" w14:textId="77777777" w:rsidR="00567E5C" w:rsidRDefault="00E37F13">
      <w:pPr>
        <w:pStyle w:val="TextBodyZLITCZWSPPKTzmczciwsppktliter"/>
        <w:spacing w:after="283"/>
        <w:ind w:left="1554" w:right="567"/>
      </w:pPr>
      <w:r>
        <w:t xml:space="preserve">– </w:t>
      </w:r>
      <w:r>
        <w:rPr>
          <w:rFonts w:ascii="Arial;sans-serif" w:hAnsi="Arial;sans-serif"/>
          <w:sz w:val="18"/>
        </w:rPr>
        <w:t>przy czym nie jest dopuszczalne podpisanie tej informacji przez pełnomocnika, z wyjątkiem pełnomocnika będącego adwokatem, radcą prawnym, doradcą podatko</w:t>
      </w:r>
      <w:r>
        <w:rPr>
          <w:rFonts w:ascii="Arial;sans-serif" w:hAnsi="Arial;sans-serif"/>
          <w:sz w:val="18"/>
        </w:rPr>
        <w:t>wym lub biegłym rewidentem.”,</w:t>
      </w:r>
    </w:p>
    <w:p w14:paraId="52964A63"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f)       po ust. 5 dodaje się ust. 5a w brzmieniu:</w:t>
      </w:r>
    </w:p>
    <w:p w14:paraId="6AB09639" w14:textId="77777777" w:rsidR="00567E5C" w:rsidRDefault="00E37F13">
      <w:pPr>
        <w:pStyle w:val="TextBodyZLITUSTzmustliter"/>
        <w:spacing w:after="283"/>
        <w:ind w:left="1554" w:right="567"/>
      </w:pPr>
      <w:r>
        <w:t>„</w:t>
      </w:r>
      <w:r>
        <w:rPr>
          <w:rFonts w:ascii="Arial;sans-serif" w:hAnsi="Arial;sans-serif"/>
          <w:sz w:val="18"/>
        </w:rPr>
        <w:t xml:space="preserve">5a. Wyznaczenie osoby wchodzącej w skład organu wieloosobowego do podpisywania informacji o cenach transferowych nie zwalnia pozostałych osób wchodzących w skład tego organu </w:t>
      </w:r>
      <w:r>
        <w:rPr>
          <w:rFonts w:ascii="Arial;sans-serif" w:hAnsi="Arial;sans-serif"/>
          <w:sz w:val="18"/>
        </w:rPr>
        <w:t>z odpowiedzialności za niezłożenie tej informacji.”,</w:t>
      </w:r>
    </w:p>
    <w:p w14:paraId="137FF5E1"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g)      uchyla się ust. 7,</w:t>
      </w:r>
    </w:p>
    <w:p w14:paraId="2F08852B"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h)      ust. 8 otrzymuje brzmienie:</w:t>
      </w:r>
    </w:p>
    <w:p w14:paraId="74E98095" w14:textId="77777777" w:rsidR="00567E5C" w:rsidRDefault="00E37F13">
      <w:pPr>
        <w:pStyle w:val="TextBodyZLITUSTzmustliter"/>
        <w:spacing w:after="283"/>
        <w:ind w:left="1554" w:right="567"/>
      </w:pPr>
      <w:r>
        <w:t>„</w:t>
      </w:r>
      <w:r>
        <w:rPr>
          <w:rFonts w:ascii="Arial;sans-serif" w:hAnsi="Arial;sans-serif"/>
          <w:sz w:val="18"/>
        </w:rPr>
        <w:t xml:space="preserve">8. Minister właściwy do spraw finansów publicznych określi, w drodze rozporządzenia, szczegółowy zakres danych i informacji oraz treść </w:t>
      </w:r>
      <w:r>
        <w:rPr>
          <w:rFonts w:ascii="Arial;sans-serif" w:hAnsi="Arial;sans-serif"/>
          <w:sz w:val="18"/>
        </w:rPr>
        <w:t>oświadczenia zawartych w informacji o cenach transferowych, wraz z objaśnieniami co do sposobu jej sporządzenia, uwzględniając konieczność zapewnienia dokonywania prawidłowej analizy ryzyka zaniżenia dochodu do opodatkowania w obszarze cen transferowych or</w:t>
      </w:r>
      <w:r>
        <w:rPr>
          <w:rFonts w:ascii="Arial;sans-serif" w:hAnsi="Arial;sans-serif"/>
          <w:sz w:val="18"/>
        </w:rPr>
        <w:t>az innych analiz ekonomicznych lub statystycznych.”;</w:t>
      </w:r>
    </w:p>
    <w:p w14:paraId="3CF6DCA6"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27)     w art. 12:</w:t>
      </w:r>
    </w:p>
    <w:p w14:paraId="657BA458"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a)      w ust. 1:</w:t>
      </w:r>
    </w:p>
    <w:p w14:paraId="535CAE37" w14:textId="77777777" w:rsidR="00567E5C" w:rsidRDefault="00E37F13">
      <w:pPr>
        <w:pStyle w:val="TextBodyTIRtiret"/>
        <w:spacing w:after="283"/>
        <w:ind w:left="1951" w:right="567"/>
      </w:pPr>
      <w:r>
        <w:t xml:space="preserve">–      </w:t>
      </w:r>
      <w:r>
        <w:rPr>
          <w:rFonts w:ascii="Arial;sans-serif" w:hAnsi="Arial;sans-serif"/>
          <w:sz w:val="18"/>
        </w:rPr>
        <w:t>w pkt 6b wyrazy „art. 28g ust. 1 i 2” zastępuje się wyrazami „art. 15 ust. 1hba”,</w:t>
      </w:r>
    </w:p>
    <w:p w14:paraId="2594638D" w14:textId="77777777" w:rsidR="00567E5C" w:rsidRDefault="00E37F13">
      <w:pPr>
        <w:pStyle w:val="TextBodyTIRtiret"/>
        <w:spacing w:after="283"/>
        <w:ind w:left="1951" w:right="567"/>
      </w:pPr>
      <w:r>
        <w:t xml:space="preserve">–      </w:t>
      </w:r>
      <w:r>
        <w:rPr>
          <w:rFonts w:ascii="Arial;sans-serif" w:hAnsi="Arial;sans-serif"/>
          <w:sz w:val="18"/>
        </w:rPr>
        <w:t xml:space="preserve">w pkt 6c wyrazy „ art. 28j ust. 1 pkt 1–6” zastępuje się </w:t>
      </w:r>
      <w:r>
        <w:rPr>
          <w:rFonts w:ascii="Arial;sans-serif" w:hAnsi="Arial;sans-serif"/>
          <w:sz w:val="18"/>
        </w:rPr>
        <w:t>wyrazami „art. 28j ust. 1 pkt 2–6”,</w:t>
      </w:r>
    </w:p>
    <w:p w14:paraId="48BBDD75" w14:textId="77777777" w:rsidR="00567E5C" w:rsidRDefault="00E37F13">
      <w:pPr>
        <w:pStyle w:val="TextBodyTIRtiret"/>
        <w:spacing w:after="283"/>
        <w:ind w:left="1951" w:right="567"/>
      </w:pPr>
      <w:r>
        <w:t xml:space="preserve">–      </w:t>
      </w:r>
      <w:r>
        <w:rPr>
          <w:rFonts w:ascii="Arial;sans-serif" w:hAnsi="Arial;sans-serif"/>
          <w:sz w:val="18"/>
        </w:rPr>
        <w:t>pkt 8b otrzymuje brzmienie:</w:t>
      </w:r>
    </w:p>
    <w:p w14:paraId="6A2BA50C" w14:textId="77777777" w:rsidR="00567E5C" w:rsidRDefault="00E37F13">
      <w:pPr>
        <w:pStyle w:val="TextBodyZTIRPKTzmpkttiret"/>
        <w:spacing w:after="283"/>
        <w:ind w:left="2460" w:right="567"/>
      </w:pPr>
      <w:r>
        <w:t>„</w:t>
      </w:r>
      <w:r>
        <w:rPr>
          <w:rFonts w:ascii="Arial;sans-serif" w:hAnsi="Arial;sans-serif"/>
          <w:sz w:val="18"/>
        </w:rPr>
        <w:t>8b)    ustalona na dzień poprzedzający dzień podziału wartość emisyjna udziałów (akcji) spółki przejmującej lub nowo zawiązanej przydzielonych udziałowcowi (akcjonariuszowi) spółki dzi</w:t>
      </w:r>
      <w:r>
        <w:rPr>
          <w:rFonts w:ascii="Arial;sans-serif" w:hAnsi="Arial;sans-serif"/>
          <w:sz w:val="18"/>
        </w:rPr>
        <w:t>elonej, jeżeli majątek przejmowany na skutek podziału, a przy podziale przez wydzielenie – majątek przejmowany na skutek podziału lub majątek pozostający w spółce, nie stanowią zorganizowanej części przedsiębiorstwa, przy czym przepis art. 14 ust. 2 stosuj</w:t>
      </w:r>
      <w:r>
        <w:rPr>
          <w:rFonts w:ascii="Arial;sans-serif" w:hAnsi="Arial;sans-serif"/>
          <w:sz w:val="18"/>
        </w:rPr>
        <w:t>e się odpowiednio;”,</w:t>
      </w:r>
    </w:p>
    <w:p w14:paraId="2767AB81" w14:textId="77777777" w:rsidR="00567E5C" w:rsidRDefault="00E37F13">
      <w:pPr>
        <w:pStyle w:val="TextBodyTIRtiret"/>
        <w:spacing w:after="283"/>
        <w:ind w:left="1951" w:right="567"/>
      </w:pPr>
      <w:r>
        <w:lastRenderedPageBreak/>
        <w:t xml:space="preserve">–      </w:t>
      </w:r>
      <w:r>
        <w:rPr>
          <w:rFonts w:ascii="Arial;sans-serif" w:hAnsi="Arial;sans-serif"/>
          <w:sz w:val="18"/>
        </w:rPr>
        <w:t>po pkt 8b dodaje się pkt 8ba–8bc w brzmieniu:</w:t>
      </w:r>
    </w:p>
    <w:p w14:paraId="4F2B4E27" w14:textId="77777777" w:rsidR="00567E5C" w:rsidRDefault="00E37F13">
      <w:pPr>
        <w:pStyle w:val="TextBodyZTIRPKTzmpkttiret"/>
        <w:spacing w:after="283"/>
        <w:ind w:left="2460" w:right="567"/>
      </w:pPr>
      <w:r>
        <w:t>„</w:t>
      </w:r>
      <w:r>
        <w:rPr>
          <w:rFonts w:ascii="Arial;sans-serif" w:hAnsi="Arial;sans-serif"/>
          <w:sz w:val="18"/>
        </w:rPr>
        <w:t>8ba)  ustalona na dzień poprzedzający dzień łączenia lub podziału wartość emisyjna udziałów (akcji) spółki przejmującej lub nowo zawiązanej przydzielonych wspólnikowi spółki przejmo</w:t>
      </w:r>
      <w:r>
        <w:rPr>
          <w:rFonts w:ascii="Arial;sans-serif" w:hAnsi="Arial;sans-serif"/>
          <w:sz w:val="18"/>
        </w:rPr>
        <w:t xml:space="preserve">wanej </w:t>
      </w:r>
      <w:ins w:id="85" w:author="Autor" w:date="2021-11-03T09:59:00Z">
        <w:r>
          <w:rPr>
            <w:rFonts w:ascii="Arial;sans-serif" w:hAnsi="Arial;sans-serif"/>
            <w:sz w:val="18"/>
          </w:rPr>
          <w:t xml:space="preserve">lub dzielonej </w:t>
        </w:r>
      </w:ins>
      <w:r>
        <w:rPr>
          <w:rFonts w:ascii="Arial;sans-serif" w:hAnsi="Arial;sans-serif"/>
          <w:sz w:val="18"/>
        </w:rPr>
        <w:t>w następstwie łączenia lub podziału podmiotów</w:t>
      </w:r>
      <w:ins w:id="86" w:author="Autor" w:date="2021-11-03T09:59:00Z">
        <w:r>
          <w:rPr>
            <w:rFonts w:ascii="Arial;sans-serif" w:hAnsi="Arial;sans-serif"/>
            <w:sz w:val="18"/>
          </w:rPr>
          <w:t>, z zastrzeżeniem pkt 8b</w:t>
        </w:r>
      </w:ins>
      <w:r>
        <w:rPr>
          <w:rFonts w:ascii="Arial;sans-serif" w:hAnsi="Arial;sans-serif"/>
          <w:sz w:val="18"/>
        </w:rPr>
        <w:t>;</w:t>
      </w:r>
    </w:p>
    <w:p w14:paraId="4B620349" w14:textId="77777777" w:rsidR="00567E5C" w:rsidRDefault="00E37F13">
      <w:pPr>
        <w:pStyle w:val="TextBodyZTIRPKTzmpkttiret"/>
        <w:spacing w:after="283"/>
        <w:ind w:left="2460" w:right="567"/>
        <w:rPr>
          <w:rFonts w:ascii="Arial;sans-serif" w:hAnsi="Arial;sans-serif"/>
          <w:sz w:val="18"/>
        </w:rPr>
      </w:pPr>
      <w:r>
        <w:rPr>
          <w:rFonts w:ascii="Arial;sans-serif" w:hAnsi="Arial;sans-serif"/>
          <w:sz w:val="18"/>
        </w:rPr>
        <w:t>8bb)   w spółce nabywającej wartość rynkowa udziałów (akcji) przekazanych przez wspólnika tej spółce nabywającej przy wymianie udziałów w części przekraczającej wart</w:t>
      </w:r>
      <w:r>
        <w:rPr>
          <w:rFonts w:ascii="Arial;sans-serif" w:hAnsi="Arial;sans-serif"/>
          <w:sz w:val="18"/>
        </w:rPr>
        <w:t>ość rynkową wydanych w zamian przez tę spółkę udziałów (akcji) wraz z zapłatą w gotówce, ustalona na dzień wymiany udziałów;</w:t>
      </w:r>
    </w:p>
    <w:p w14:paraId="0A24EE8D" w14:textId="77777777" w:rsidR="00567E5C" w:rsidRDefault="00E37F13">
      <w:pPr>
        <w:pStyle w:val="TextBodyZTIRPKTzmpkttiret"/>
        <w:spacing w:after="283"/>
        <w:ind w:left="2460" w:right="567"/>
        <w:rPr>
          <w:rFonts w:ascii="Arial;sans-serif" w:hAnsi="Arial;sans-serif"/>
          <w:sz w:val="18"/>
        </w:rPr>
      </w:pPr>
      <w:r>
        <w:rPr>
          <w:rFonts w:ascii="Arial;sans-serif" w:hAnsi="Arial;sans-serif"/>
          <w:sz w:val="18"/>
        </w:rPr>
        <w:t>8bc)   u wspólnika wartość rynkowa udziałów (akcji) przekazanych temu wspólnikowi przez spółkę nabywającą przy wymianie udziałów wr</w:t>
      </w:r>
      <w:r>
        <w:rPr>
          <w:rFonts w:ascii="Arial;sans-serif" w:hAnsi="Arial;sans-serif"/>
          <w:sz w:val="18"/>
        </w:rPr>
        <w:t>az z zapłatą w gotówce w części przekraczającej wartość rynkową otrzymanych w zamian od wspólnika udziałów (akcji), ustalona na dzień wymiany udziałów;”,</w:t>
      </w:r>
    </w:p>
    <w:p w14:paraId="45E04155" w14:textId="77777777" w:rsidR="00567E5C" w:rsidRDefault="00E37F13">
      <w:pPr>
        <w:pStyle w:val="TextBodyTIRtiret"/>
        <w:spacing w:after="283"/>
        <w:ind w:left="1951" w:right="567"/>
      </w:pPr>
      <w:r>
        <w:t xml:space="preserve">–      </w:t>
      </w:r>
      <w:r>
        <w:rPr>
          <w:rFonts w:ascii="Arial;sans-serif" w:hAnsi="Arial;sans-serif"/>
          <w:sz w:val="18"/>
        </w:rPr>
        <w:t>pkt 8c otrzymuje brzmienie:</w:t>
      </w:r>
    </w:p>
    <w:p w14:paraId="473736DD" w14:textId="77777777" w:rsidR="00567E5C" w:rsidRDefault="00E37F13">
      <w:pPr>
        <w:pStyle w:val="TextBodyZTIRPKTzmpkttiret"/>
        <w:spacing w:after="283"/>
        <w:ind w:left="2460" w:right="567"/>
      </w:pPr>
      <w:r>
        <w:t>„</w:t>
      </w:r>
      <w:r>
        <w:rPr>
          <w:rFonts w:ascii="Arial;sans-serif" w:hAnsi="Arial;sans-serif"/>
          <w:sz w:val="18"/>
        </w:rPr>
        <w:t>8c)    ustalona na dzień poprzedzający dzień łączenia lub podziału</w:t>
      </w:r>
      <w:r>
        <w:rPr>
          <w:rFonts w:ascii="Arial;sans-serif" w:hAnsi="Arial;sans-serif"/>
          <w:sz w:val="18"/>
        </w:rPr>
        <w:t xml:space="preserve"> wartość rynkowa majątku podmiotu przejmowanego lub dzielonego otrzymanego przez spółkę przejmującą lub nowo zawiązaną w części przewyższającej wartość przyjętą dla celów podatkowych składników tego majątku, nie wyższą od wartości rynkowej tych składników;</w:t>
      </w:r>
      <w:r>
        <w:rPr>
          <w:rFonts w:ascii="Arial;sans-serif" w:hAnsi="Arial;sans-serif"/>
          <w:sz w:val="18"/>
        </w:rPr>
        <w:t>”,</w:t>
      </w:r>
    </w:p>
    <w:p w14:paraId="2C40A616" w14:textId="77777777" w:rsidR="00567E5C" w:rsidRDefault="00E37F13">
      <w:pPr>
        <w:pStyle w:val="TextBodyTIRtiret"/>
        <w:spacing w:after="283"/>
        <w:ind w:left="1951" w:right="567"/>
      </w:pPr>
      <w:r>
        <w:t xml:space="preserve">–      </w:t>
      </w:r>
      <w:r>
        <w:rPr>
          <w:rFonts w:ascii="Arial;sans-serif" w:hAnsi="Arial;sans-serif"/>
          <w:sz w:val="18"/>
        </w:rPr>
        <w:t>po pkt 8c dodaje się pkt 8d–8f w brzmieniu:</w:t>
      </w:r>
    </w:p>
    <w:p w14:paraId="47305FC0" w14:textId="77777777" w:rsidR="00567E5C" w:rsidRDefault="00E37F13">
      <w:pPr>
        <w:pStyle w:val="TextBodyZTIRPKTzmpkttiret"/>
        <w:spacing w:after="283"/>
        <w:ind w:left="2460" w:right="567"/>
      </w:pPr>
      <w:r>
        <w:t>„</w:t>
      </w:r>
      <w:r>
        <w:rPr>
          <w:rFonts w:ascii="Arial;sans-serif" w:hAnsi="Arial;sans-serif"/>
          <w:sz w:val="18"/>
        </w:rPr>
        <w:t>8d)    ustalona na dzień poprzedzający dzień łączenia lub podziału wartość rynkowa majątku podmiotu przejmowanego lub dzielonego otrzymanego przez spółkę przejmującą lub nowo zawiązaną w części przewyż</w:t>
      </w:r>
      <w:r>
        <w:rPr>
          <w:rFonts w:ascii="Arial;sans-serif" w:hAnsi="Arial;sans-serif"/>
          <w:sz w:val="18"/>
        </w:rPr>
        <w:t xml:space="preserve">szającej wartość emisyjną udziałów (akcji) przydzielonych udziałowcom (akcjonariuszom) spółek łączonych lub spółki dzielonej; </w:t>
      </w:r>
    </w:p>
    <w:p w14:paraId="25D626B6" w14:textId="04B8A92A" w:rsidR="00567E5C" w:rsidRDefault="00E37F13">
      <w:pPr>
        <w:pStyle w:val="TextBodyZTIRPKTzmpkttiret"/>
        <w:spacing w:after="283"/>
        <w:ind w:left="2460" w:right="567"/>
        <w:rPr>
          <w:rFonts w:ascii="Arial;sans-serif" w:hAnsi="Arial;sans-serif"/>
          <w:sz w:val="18"/>
        </w:rPr>
      </w:pPr>
      <w:r>
        <w:rPr>
          <w:rFonts w:ascii="Arial;sans-serif" w:hAnsi="Arial;sans-serif"/>
          <w:sz w:val="18"/>
        </w:rPr>
        <w:t>8e)     ustalona na dzień poprzedzający dzień likwidacji lub wystąpienia ze spółki wartość rynkowa majątku tej spółki otrzymanego</w:t>
      </w:r>
      <w:r>
        <w:rPr>
          <w:rFonts w:ascii="Arial;sans-serif" w:hAnsi="Arial;sans-serif"/>
          <w:sz w:val="18"/>
        </w:rPr>
        <w:t xml:space="preserve"> przez jej wspólników w części przewyższającej wartość przyjętą dla celów podatkowych, nie wyższą od wartości rynkowej tych składników – w przypadku </w:t>
      </w:r>
      <w:del w:id="87" w:author="Autor" w:date="2021-11-03T09:59:00Z">
        <w:r w:rsidR="00123D2F" w:rsidRPr="00B36FC8">
          <w:delText>rozwiązania</w:delText>
        </w:r>
      </w:del>
      <w:ins w:id="88" w:author="Autor" w:date="2021-11-03T09:59:00Z">
        <w:r>
          <w:rPr>
            <w:rFonts w:ascii="Arial;sans-serif" w:hAnsi="Arial;sans-serif"/>
            <w:sz w:val="18"/>
          </w:rPr>
          <w:t>likwidacji</w:t>
        </w:r>
      </w:ins>
      <w:r>
        <w:rPr>
          <w:rFonts w:ascii="Arial;sans-serif" w:hAnsi="Arial;sans-serif"/>
          <w:sz w:val="18"/>
        </w:rPr>
        <w:t xml:space="preserve"> spółki osobowej </w:t>
      </w:r>
      <w:del w:id="89" w:author="Autor" w:date="2021-11-03T09:59:00Z">
        <w:r w:rsidR="00123D2F" w:rsidRPr="00B36FC8">
          <w:delText>bez przeprowadzenia likwidacji</w:delText>
        </w:r>
      </w:del>
      <w:ins w:id="90" w:author="Autor" w:date="2021-11-03T09:59:00Z">
        <w:r>
          <w:rPr>
            <w:rFonts w:ascii="Arial;sans-serif" w:hAnsi="Arial;sans-serif"/>
            <w:sz w:val="18"/>
          </w:rPr>
          <w:t>lub wystąpienia z takiej spółki</w:t>
        </w:r>
      </w:ins>
      <w:r>
        <w:rPr>
          <w:rFonts w:ascii="Arial;sans-serif" w:hAnsi="Arial;sans-serif"/>
          <w:sz w:val="18"/>
        </w:rPr>
        <w:t>, w wyniku którego Rzeczpospolita Polska traci pr</w:t>
      </w:r>
      <w:r>
        <w:rPr>
          <w:rFonts w:ascii="Arial;sans-serif" w:hAnsi="Arial;sans-serif"/>
          <w:sz w:val="18"/>
        </w:rPr>
        <w:t>awo do opodatkowania dochodów ze zbycia majątku lub części majątku przejętego przez wspólnika takiej spółki;</w:t>
      </w:r>
    </w:p>
    <w:p w14:paraId="2397E56B" w14:textId="77777777" w:rsidR="00567E5C" w:rsidRDefault="00E37F13">
      <w:pPr>
        <w:pStyle w:val="TextBodyZTIRPKTzmpkttiret"/>
        <w:spacing w:after="283"/>
        <w:ind w:left="2460" w:right="567"/>
        <w:rPr>
          <w:rFonts w:ascii="Arial;sans-serif" w:hAnsi="Arial;sans-serif"/>
          <w:sz w:val="18"/>
        </w:rPr>
      </w:pPr>
      <w:r>
        <w:rPr>
          <w:rFonts w:ascii="Arial;sans-serif" w:hAnsi="Arial;sans-serif"/>
          <w:sz w:val="18"/>
        </w:rPr>
        <w:t>8f)      ustalona, w części odpowiadającej udziałowi spółki przejmującej w kapitale zakładowym spółki przejmowanej lub dzielonej, na dzień poprzedz</w:t>
      </w:r>
      <w:r>
        <w:rPr>
          <w:rFonts w:ascii="Arial;sans-serif" w:hAnsi="Arial;sans-serif"/>
          <w:sz w:val="18"/>
        </w:rPr>
        <w:t>ający dzień łączenia lub podziału, wartość rynkowa majątku podmiotu przejmowanego lub dzielonego otrzymanego przez spółkę przejmującą ponad cenę nabycia udziałów (akcji) tej spółki w podmiocie przejmowanym – w przypadku gdy spółka przejmująca posiada w kap</w:t>
      </w:r>
      <w:r>
        <w:rPr>
          <w:rFonts w:ascii="Arial;sans-serif" w:hAnsi="Arial;sans-serif"/>
          <w:sz w:val="18"/>
        </w:rPr>
        <w:t>itale zakładowym spółki przejmowanej lub dzielonej taki udział;”,</w:t>
      </w:r>
    </w:p>
    <w:p w14:paraId="1548F06C" w14:textId="77777777" w:rsidR="00567E5C" w:rsidRDefault="00E37F13">
      <w:pPr>
        <w:pStyle w:val="TextBodyTIRtiret"/>
        <w:spacing w:after="283"/>
        <w:ind w:left="1951" w:right="567"/>
      </w:pPr>
      <w:r>
        <w:t xml:space="preserve">–      </w:t>
      </w:r>
      <w:r>
        <w:rPr>
          <w:rFonts w:ascii="Arial;sans-serif" w:hAnsi="Arial;sans-serif"/>
          <w:sz w:val="18"/>
        </w:rPr>
        <w:t>pkt 9 otrzymuje brzmienie:</w:t>
      </w:r>
    </w:p>
    <w:p w14:paraId="2A3C1BB4" w14:textId="77777777" w:rsidR="00567E5C" w:rsidRDefault="00E37F13">
      <w:pPr>
        <w:pStyle w:val="TextBodyZTIRPKTzmpkttiret"/>
        <w:spacing w:after="283"/>
        <w:ind w:left="2460" w:right="567"/>
      </w:pPr>
      <w:r>
        <w:lastRenderedPageBreak/>
        <w:t>„</w:t>
      </w:r>
      <w:r>
        <w:rPr>
          <w:rFonts w:ascii="Arial;sans-serif" w:hAnsi="Arial;sans-serif"/>
          <w:sz w:val="18"/>
        </w:rPr>
        <w:t>9)      w spółce podlegającej podziałowi, jeżeli majątek przejmowany na skutek podziału, a przy podziale przez wydzielenie majątek przejmowany na skutek po</w:t>
      </w:r>
      <w:r>
        <w:rPr>
          <w:rFonts w:ascii="Arial;sans-serif" w:hAnsi="Arial;sans-serif"/>
          <w:sz w:val="18"/>
        </w:rPr>
        <w:t>działu lub majątek pozostający w spółce, nie stanowią zorganizowanej części przedsiębiorstwa – wartość rynkowa składników majątkowych przeniesionych na spółki przejmujące lub nowo zawiązane ustalona na dzień poprzedzający dzień podziału lub wydzielenia, pr</w:t>
      </w:r>
      <w:r>
        <w:rPr>
          <w:rFonts w:ascii="Arial;sans-serif" w:hAnsi="Arial;sans-serif"/>
          <w:sz w:val="18"/>
        </w:rPr>
        <w:t>zy czym przepisy art. 14 ust. 2 i 3 stosuje się odpowiednio;”,</w:t>
      </w:r>
    </w:p>
    <w:p w14:paraId="5EFF9245" w14:textId="77777777" w:rsidR="00567E5C" w:rsidRDefault="00E37F13">
      <w:pPr>
        <w:pStyle w:val="TextBodyTIRtiret"/>
        <w:spacing w:after="283"/>
        <w:ind w:left="1951" w:right="567"/>
      </w:pPr>
      <w:r>
        <w:t xml:space="preserve">–      </w:t>
      </w:r>
      <w:r>
        <w:rPr>
          <w:rFonts w:ascii="Arial;sans-serif" w:hAnsi="Arial;sans-serif"/>
          <w:sz w:val="18"/>
        </w:rPr>
        <w:t>w pkt 12 kropkę zastępuje się średnikiem i dodaje się pkt 13–16 w brzmieniu:</w:t>
      </w:r>
    </w:p>
    <w:p w14:paraId="0D9B3EA8" w14:textId="77777777" w:rsidR="00567E5C" w:rsidRDefault="00E37F13">
      <w:pPr>
        <w:pStyle w:val="TextBodyZTIRPKTzmpkttiret"/>
        <w:spacing w:after="283"/>
        <w:ind w:left="2460" w:right="567"/>
      </w:pPr>
      <w:r>
        <w:t>„</w:t>
      </w:r>
      <w:r>
        <w:rPr>
          <w:rFonts w:ascii="Arial;sans-serif" w:hAnsi="Arial;sans-serif"/>
          <w:sz w:val="18"/>
        </w:rPr>
        <w:t>13)    wartość pracy osoby zatrudnionej nielegalnie w rozumieniu art. 2 ust. 1 pkt 13 lit. a ustawy z dnia 2</w:t>
      </w:r>
      <w:r>
        <w:rPr>
          <w:rFonts w:ascii="Arial;sans-serif" w:hAnsi="Arial;sans-serif"/>
          <w:sz w:val="18"/>
        </w:rPr>
        <w:t>0 kwietnia 2004 r. o promocji zatrudnienia i instytucjach rynku pracy (Dz. U. z 2021 r. poz. 1100, 1162 i 1621) ustalona za każdy miesiąc, w którym zostało stwierdzone nielegalne zatrudnienie w wysokości równowartości minimalnego wynagrodzenia za pracę obo</w:t>
      </w:r>
      <w:r>
        <w:rPr>
          <w:rFonts w:ascii="Arial;sans-serif" w:hAnsi="Arial;sans-serif"/>
          <w:sz w:val="18"/>
        </w:rPr>
        <w:t>wiązującego w danym miesiącu na podstawie przepisów ustawy z dnia 10 października 2002 r. o minimalnym wynagrodzeniu za pracę (Dz. U. z 2020 r. poz. 2207), przy czym przychód powstaje na dzień stwierdzenia nielegalnego zatrudnienia;</w:t>
      </w:r>
    </w:p>
    <w:p w14:paraId="17BF617D" w14:textId="77777777" w:rsidR="00567E5C" w:rsidRDefault="00E37F13">
      <w:pPr>
        <w:pStyle w:val="TextBodyZTIRPKTzmpkttiret"/>
        <w:spacing w:after="283"/>
        <w:ind w:left="2460" w:right="567"/>
        <w:rPr>
          <w:rFonts w:ascii="Arial;sans-serif" w:hAnsi="Arial;sans-serif"/>
          <w:sz w:val="18"/>
        </w:rPr>
      </w:pPr>
      <w:r>
        <w:rPr>
          <w:rFonts w:ascii="Arial;sans-serif" w:hAnsi="Arial;sans-serif"/>
          <w:sz w:val="18"/>
        </w:rPr>
        <w:t xml:space="preserve">14)     wartość </w:t>
      </w:r>
      <w:r>
        <w:rPr>
          <w:rFonts w:ascii="Arial;sans-serif" w:hAnsi="Arial;sans-serif"/>
          <w:sz w:val="18"/>
        </w:rPr>
        <w:t>przychodu pracownika, o którym mowa w art. 21 ust. 1 pkt 151 ustawy z dnia 26 lipca 1991 r. o podatku dochodowym od osób fizycznych;</w:t>
      </w:r>
    </w:p>
    <w:p w14:paraId="240BC391" w14:textId="77777777" w:rsidR="00567E5C" w:rsidRDefault="00E37F13">
      <w:pPr>
        <w:pStyle w:val="TextBodyZTIRPKTzmpkttiret"/>
        <w:spacing w:after="283"/>
        <w:ind w:left="2460" w:right="567"/>
        <w:rPr>
          <w:rFonts w:ascii="Arial;sans-serif" w:hAnsi="Arial;sans-serif"/>
          <w:sz w:val="18"/>
        </w:rPr>
      </w:pPr>
      <w:r>
        <w:rPr>
          <w:rFonts w:ascii="Arial;sans-serif" w:hAnsi="Arial;sans-serif"/>
          <w:sz w:val="18"/>
        </w:rPr>
        <w:t>15)     wartość rynkowa składników majątku otrzymanych przez wspólnika spółki niebędącej osobą prawną z tytułu zmniejszenia</w:t>
      </w:r>
      <w:r>
        <w:rPr>
          <w:rFonts w:ascii="Arial;sans-serif" w:hAnsi="Arial;sans-serif"/>
          <w:sz w:val="18"/>
        </w:rPr>
        <w:t xml:space="preserve"> udziału kapitałowego w takiej spółce, ustalona na dzień ich otrzymania, w części przewyższającej wydatki poniesione na ich nabycie lub wytworzenie, niezaliczone w jakiejkolwiek formie do kosztów uzyskania przychodów przez wspólnika lub spółkę niebędącą os</w:t>
      </w:r>
      <w:r>
        <w:rPr>
          <w:rFonts w:ascii="Arial;sans-serif" w:hAnsi="Arial;sans-serif"/>
          <w:sz w:val="18"/>
        </w:rPr>
        <w:t>obą prawną – w przypadku gdy Rzeczpospolita Polska traci prawo do opodatkowania dochodów ze zbycia tych składników majątku;</w:t>
      </w:r>
    </w:p>
    <w:p w14:paraId="725A4C44" w14:textId="77777777" w:rsidR="00567E5C" w:rsidRDefault="00E37F13">
      <w:pPr>
        <w:pStyle w:val="TextBodyZTIRPKTzmpkttiret"/>
        <w:spacing w:after="283"/>
        <w:ind w:left="2460" w:right="567"/>
        <w:rPr>
          <w:rFonts w:ascii="Arial;sans-serif" w:hAnsi="Arial;sans-serif"/>
          <w:sz w:val="18"/>
        </w:rPr>
      </w:pPr>
      <w:r>
        <w:rPr>
          <w:rFonts w:ascii="Arial;sans-serif" w:hAnsi="Arial;sans-serif"/>
          <w:sz w:val="18"/>
        </w:rPr>
        <w:t xml:space="preserve">16)     kwota płatności dotyczącej transakcji, o której mowa w art. 7b ustawy z dnia 30 maja 2014 r. o prawach konsumenta (Dz. U. z </w:t>
      </w:r>
      <w:r>
        <w:rPr>
          <w:rFonts w:ascii="Arial;sans-serif" w:hAnsi="Arial;sans-serif"/>
          <w:sz w:val="18"/>
        </w:rPr>
        <w:t>2020 r. poz. 287), otrzymana bez pośrednictwa rachunku płatniczego.”,</w:t>
      </w:r>
    </w:p>
    <w:p w14:paraId="0D2CCE8F"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b)      w ust. 1aa wyrazy „art. 28j ust. 1 pkt 1–6” zastępuje się wyrazami „art. 28j ust. 1 pkt 2–6”,</w:t>
      </w:r>
    </w:p>
    <w:p w14:paraId="0AFCEF30"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c)       w ust. 3aa pkt 1 otrzymuje brzmienie:</w:t>
      </w:r>
    </w:p>
    <w:p w14:paraId="2470B07F" w14:textId="77777777" w:rsidR="00567E5C" w:rsidRDefault="00E37F13">
      <w:pPr>
        <w:pStyle w:val="TextBodyZLITPKTzmpktliter"/>
        <w:spacing w:after="283"/>
        <w:ind w:left="2064" w:right="567"/>
      </w:pPr>
      <w:r>
        <w:t>„</w:t>
      </w:r>
      <w:r>
        <w:rPr>
          <w:rFonts w:ascii="Arial;sans-serif" w:hAnsi="Arial;sans-serif"/>
          <w:sz w:val="18"/>
        </w:rPr>
        <w:t>1)      korektę cen transferowych zm</w:t>
      </w:r>
      <w:r>
        <w:rPr>
          <w:rFonts w:ascii="Arial;sans-serif" w:hAnsi="Arial;sans-serif"/>
          <w:sz w:val="18"/>
        </w:rPr>
        <w:t>niejszającą przychody, mającą na celu spełnienie wymogów, o których mowa w art. 11c, poprzez prawidłowe zastosowanie metod, o których mowa w art. 11d ust. 1–3, spełniającą warunki, o których mowa w art. 11e pkt 1–4;”,</w:t>
      </w:r>
    </w:p>
    <w:p w14:paraId="122FCA7C"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 xml:space="preserve">d)      po ust. 3m dodaje się ust. 3n </w:t>
      </w:r>
      <w:r>
        <w:rPr>
          <w:rFonts w:ascii="Arial;sans-serif" w:hAnsi="Arial;sans-serif"/>
          <w:sz w:val="18"/>
        </w:rPr>
        <w:t>w brzmieniu:</w:t>
      </w:r>
    </w:p>
    <w:p w14:paraId="4E77C26D" w14:textId="77777777" w:rsidR="00567E5C" w:rsidRDefault="00E37F13">
      <w:pPr>
        <w:pStyle w:val="TextBodyZLITUSTzmustliter"/>
        <w:spacing w:after="283"/>
        <w:ind w:left="1554" w:right="567"/>
      </w:pPr>
      <w:r>
        <w:t>„</w:t>
      </w:r>
      <w:r>
        <w:rPr>
          <w:rFonts w:ascii="Arial;sans-serif" w:hAnsi="Arial;sans-serif"/>
          <w:sz w:val="18"/>
        </w:rPr>
        <w:t>3n. Przychód, o którym mowa w ust. 1 pkt 13, ustala się także w przypadku, gdy wynagrodzenie z tytułu nielegalnego zatrudnienia zostało faktycznie wypłacone osobie nielegalnie zatrudnionej.”,</w:t>
      </w:r>
    </w:p>
    <w:p w14:paraId="636A9F18"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e)      w ust. 4:</w:t>
      </w:r>
    </w:p>
    <w:p w14:paraId="0C665136" w14:textId="77777777" w:rsidR="00567E5C" w:rsidRDefault="00E37F13">
      <w:pPr>
        <w:pStyle w:val="TextBodyTIRtiret"/>
        <w:spacing w:after="283"/>
        <w:ind w:left="1951" w:right="567"/>
      </w:pPr>
      <w:r>
        <w:t xml:space="preserve">–      </w:t>
      </w:r>
      <w:r>
        <w:rPr>
          <w:rFonts w:ascii="Arial;sans-serif" w:hAnsi="Arial;sans-serif"/>
          <w:sz w:val="18"/>
        </w:rPr>
        <w:t>w pkt 3a w lit. b po wyra</w:t>
      </w:r>
      <w:r>
        <w:rPr>
          <w:rFonts w:ascii="Arial;sans-serif" w:hAnsi="Arial;sans-serif"/>
          <w:sz w:val="18"/>
        </w:rPr>
        <w:t xml:space="preserve">zach „wystąpienia z takiej spółki” dodaje się wyrazy „lub zmniejszenia </w:t>
      </w:r>
      <w:r>
        <w:rPr>
          <w:rFonts w:ascii="Arial;sans-serif" w:hAnsi="Arial;sans-serif"/>
          <w:sz w:val="18"/>
        </w:rPr>
        <w:lastRenderedPageBreak/>
        <w:t>udziału kapitałowego w takiej spółce”,</w:t>
      </w:r>
    </w:p>
    <w:p w14:paraId="4C4630E6" w14:textId="77777777" w:rsidR="00567E5C" w:rsidRDefault="00E37F13">
      <w:pPr>
        <w:pStyle w:val="TextBodyTIRtiret"/>
        <w:spacing w:after="283"/>
        <w:ind w:left="1951" w:right="567"/>
      </w:pPr>
      <w:r>
        <w:t xml:space="preserve">–      </w:t>
      </w:r>
      <w:r>
        <w:rPr>
          <w:rFonts w:ascii="Arial;sans-serif" w:hAnsi="Arial;sans-serif"/>
          <w:sz w:val="18"/>
        </w:rPr>
        <w:t>w pkt 3b we wprowadzeniu do wyliczenia wyrazy „lub z tytułu jej likwidacji” zastępuje się wyrazami „ , jej likwidacji lub zmniejszenia udzi</w:t>
      </w:r>
      <w:r>
        <w:rPr>
          <w:rFonts w:ascii="Arial;sans-serif" w:hAnsi="Arial;sans-serif"/>
          <w:sz w:val="18"/>
        </w:rPr>
        <w:t>ału kapitałowego w takiej spółce”,</w:t>
      </w:r>
    </w:p>
    <w:p w14:paraId="3BCECECE" w14:textId="77777777" w:rsidR="00567E5C" w:rsidRDefault="00E37F13">
      <w:pPr>
        <w:pStyle w:val="TextBodyTIRtiret"/>
        <w:spacing w:after="283"/>
        <w:ind w:left="1951" w:right="567"/>
      </w:pPr>
      <w:r>
        <w:t xml:space="preserve">–      </w:t>
      </w:r>
      <w:r>
        <w:rPr>
          <w:rFonts w:ascii="Arial;sans-serif" w:hAnsi="Arial;sans-serif"/>
          <w:sz w:val="18"/>
        </w:rPr>
        <w:t>w pkt 3c wyrazy „bądź wystąpienia z takiej spółki” zastępuje się wyrazami „ , wystąpienia z takiej spółki albo zmniejszenia udziału kapitałowego w takiej spółce”,</w:t>
      </w:r>
    </w:p>
    <w:p w14:paraId="07E09A38" w14:textId="77777777" w:rsidR="00567E5C" w:rsidRDefault="00E37F13">
      <w:pPr>
        <w:pStyle w:val="TextBodyTIRtiret"/>
        <w:spacing w:after="283"/>
        <w:ind w:left="1951" w:right="567"/>
      </w:pPr>
      <w:r>
        <w:t xml:space="preserve">–      </w:t>
      </w:r>
      <w:r>
        <w:rPr>
          <w:rFonts w:ascii="Arial;sans-serif" w:hAnsi="Arial;sans-serif"/>
          <w:sz w:val="18"/>
        </w:rPr>
        <w:t>pkt 3e otrzymuje brzmienie:</w:t>
      </w:r>
    </w:p>
    <w:p w14:paraId="4E89009A" w14:textId="3B3E617C" w:rsidR="00567E5C" w:rsidRDefault="00123D2F">
      <w:pPr>
        <w:pStyle w:val="TextBodyZTIRPKTzmpkttiret"/>
        <w:spacing w:after="283"/>
        <w:ind w:left="2460" w:right="567"/>
      </w:pPr>
      <w:del w:id="91" w:author="Autor" w:date="2021-11-03T09:59:00Z">
        <w:r w:rsidRPr="00B36FC8">
          <w:delText>„</w:delText>
        </w:r>
        <w:r w:rsidR="003F7ECE">
          <w:delText>3e)</w:delText>
        </w:r>
        <w:r w:rsidR="003F7ECE">
          <w:tab/>
        </w:r>
      </w:del>
      <w:ins w:id="92" w:author="Autor" w:date="2021-11-03T09:59:00Z">
        <w:r w:rsidR="00E37F13">
          <w:t>„</w:t>
        </w:r>
        <w:r w:rsidR="00E37F13">
          <w:rPr>
            <w:rFonts w:ascii="Arial;sans-serif" w:hAnsi="Arial;sans-serif"/>
            <w:sz w:val="18"/>
          </w:rPr>
          <w:t>3e)    w przypa</w:t>
        </w:r>
        <w:r w:rsidR="00E37F13">
          <w:rPr>
            <w:rFonts w:ascii="Arial;sans-serif" w:hAnsi="Arial;sans-serif"/>
            <w:sz w:val="18"/>
          </w:rPr>
          <w:t xml:space="preserve">dku, o którym mowa w ust. 1 pkt 8c, </w:t>
        </w:r>
      </w:ins>
      <w:r w:rsidR="00E37F13">
        <w:rPr>
          <w:rFonts w:ascii="Arial;sans-serif" w:hAnsi="Arial;sans-serif"/>
          <w:sz w:val="18"/>
        </w:rPr>
        <w:t>wartości tych składników majątku podmiotu przejmowanego lub dzielonego otrzymanego przez spółkę przejmującą lub nowo zawiązaną w drodze łączenia lub podziału podmiotów, które:</w:t>
      </w:r>
    </w:p>
    <w:p w14:paraId="78E8FEDD" w14:textId="77777777" w:rsidR="00567E5C" w:rsidRDefault="00E37F13">
      <w:pPr>
        <w:pStyle w:val="TextBodyZZLITzmianazmlit"/>
        <w:spacing w:after="283"/>
        <w:ind w:left="2937" w:right="567"/>
        <w:rPr>
          <w:rFonts w:ascii="Arial;sans-serif" w:hAnsi="Arial;sans-serif"/>
          <w:sz w:val="18"/>
        </w:rPr>
      </w:pPr>
      <w:r>
        <w:rPr>
          <w:rFonts w:ascii="Arial;sans-serif" w:hAnsi="Arial;sans-serif"/>
          <w:sz w:val="18"/>
        </w:rPr>
        <w:t>a)      spółka przejmująca przyjęła dla celó</w:t>
      </w:r>
      <w:r>
        <w:rPr>
          <w:rFonts w:ascii="Arial;sans-serif" w:hAnsi="Arial;sans-serif"/>
          <w:sz w:val="18"/>
        </w:rPr>
        <w:t>w podatkowych w wartości wynikającej z ksiąg podatkowych podmiotu przejmowanego lub dzielonego oraz</w:t>
      </w:r>
    </w:p>
    <w:p w14:paraId="1D866C35" w14:textId="77777777" w:rsidR="00567E5C" w:rsidRDefault="00E37F13">
      <w:pPr>
        <w:pStyle w:val="TextBodyZZLITzmianazmlit"/>
        <w:spacing w:after="283"/>
        <w:ind w:left="2937" w:right="567"/>
        <w:rPr>
          <w:rFonts w:ascii="Arial;sans-serif" w:hAnsi="Arial;sans-serif"/>
          <w:sz w:val="18"/>
        </w:rPr>
      </w:pPr>
      <w:r>
        <w:rPr>
          <w:rFonts w:ascii="Arial;sans-serif" w:hAnsi="Arial;sans-serif"/>
          <w:sz w:val="18"/>
        </w:rPr>
        <w:t>b)      spółka przejmująca przypisała do działalności prowadzonej na terytorium Rzeczypospolitej Polskiej, w tym za pośrednictwem zagranicznego zakładu;”,</w:t>
      </w:r>
    </w:p>
    <w:p w14:paraId="48F1F3E9" w14:textId="77777777" w:rsidR="00567E5C" w:rsidRDefault="00E37F13">
      <w:pPr>
        <w:pStyle w:val="TextBodyTIRtiret"/>
        <w:spacing w:after="283"/>
        <w:ind w:left="1951" w:right="567"/>
      </w:pPr>
      <w:r>
        <w:t>–</w:t>
      </w:r>
      <w:r>
        <w:t xml:space="preserve">      </w:t>
      </w:r>
      <w:r>
        <w:rPr>
          <w:rFonts w:ascii="Arial;sans-serif" w:hAnsi="Arial;sans-serif"/>
          <w:sz w:val="18"/>
        </w:rPr>
        <w:t>po pkt 3f dodaje się pkt 3g i 3h w brzmieniu:</w:t>
      </w:r>
    </w:p>
    <w:p w14:paraId="05271680" w14:textId="77777777" w:rsidR="00567E5C" w:rsidRDefault="00E37F13">
      <w:pPr>
        <w:pStyle w:val="TextBodyZTIRPKTzmpkttiret"/>
        <w:spacing w:after="283"/>
        <w:ind w:left="2460" w:right="567"/>
      </w:pPr>
      <w:r>
        <w:t>„</w:t>
      </w:r>
      <w:r>
        <w:rPr>
          <w:rFonts w:ascii="Arial;sans-serif" w:hAnsi="Arial;sans-serif"/>
          <w:sz w:val="18"/>
        </w:rPr>
        <w:t>3g)    wartości tych składników majątku podmiotu przejmowanego lub dzielonego posiadającego siedzibę lub zarząd na terytorium Rzeczypospolitej Polskiej, otrzymanego przez podmiot przejmujący lub nowo zaw</w:t>
      </w:r>
      <w:r>
        <w:rPr>
          <w:rFonts w:ascii="Arial;sans-serif" w:hAnsi="Arial;sans-serif"/>
          <w:sz w:val="18"/>
        </w:rPr>
        <w:t>iązany w drodze transgranicznego łączenia lub podziału podmiotów, które podmiot przejmujący przyjął dla celów podatku dochodowego w wartości wynikającej z ksiąg podatkowych podmiotu przejmowanego lub dzielonego – w przypadku</w:t>
      </w:r>
      <w:ins w:id="93" w:author="Autor" w:date="2021-11-03T09:59:00Z">
        <w:r>
          <w:rPr>
            <w:rFonts w:ascii="Arial;sans-serif" w:hAnsi="Arial;sans-serif"/>
            <w:sz w:val="18"/>
          </w:rPr>
          <w:t>, o którym mowa w ust. 1 pkt 8c,</w:t>
        </w:r>
        <w:r>
          <w:rPr>
            <w:rFonts w:ascii="Arial;sans-serif" w:hAnsi="Arial;sans-serif"/>
            <w:sz w:val="18"/>
          </w:rPr>
          <w:t xml:space="preserve"> w zakresie</w:t>
        </w:r>
      </w:ins>
      <w:r>
        <w:rPr>
          <w:rFonts w:ascii="Arial;sans-serif" w:hAnsi="Arial;sans-serif"/>
          <w:sz w:val="18"/>
        </w:rPr>
        <w:t xml:space="preserve"> składników majątku, które podmiot przejmujący przypisał do działalności prowadzonej poza terytorium Rzeczypospolitej Polskiej, w tym za pośrednictwem zagranicznego zakładu;</w:t>
      </w:r>
    </w:p>
    <w:p w14:paraId="4796F2B5" w14:textId="77777777" w:rsidR="00567E5C" w:rsidRDefault="00E37F13">
      <w:pPr>
        <w:pStyle w:val="TextBodyZTIRPKTzmpkttiret"/>
        <w:spacing w:after="283"/>
        <w:ind w:left="2460" w:right="567"/>
        <w:rPr>
          <w:rFonts w:ascii="Arial;sans-serif" w:hAnsi="Arial;sans-serif"/>
          <w:sz w:val="18"/>
        </w:rPr>
      </w:pPr>
      <w:r>
        <w:rPr>
          <w:rFonts w:ascii="Arial;sans-serif" w:hAnsi="Arial;sans-serif"/>
          <w:sz w:val="18"/>
        </w:rPr>
        <w:t xml:space="preserve">3h)     w spółce podlegającej podziałowi, jeżeli majątek </w:t>
      </w:r>
      <w:r>
        <w:rPr>
          <w:rFonts w:ascii="Arial;sans-serif" w:hAnsi="Arial;sans-serif"/>
          <w:sz w:val="18"/>
        </w:rPr>
        <w:t>przejmowany na skutek podziału, a przy podziale przez wydzielenie majątek przejmowany na skutek podziału oraz majątek pozostający w spółce, stanowią zorganizowaną część przedsiębiorstwa – wartości rynkowej składników majątku przeniesionych na spółki przejm</w:t>
      </w:r>
      <w:r>
        <w:rPr>
          <w:rFonts w:ascii="Arial;sans-serif" w:hAnsi="Arial;sans-serif"/>
          <w:sz w:val="18"/>
        </w:rPr>
        <w:t>ujące lub nowo zawiązane ustalonej na dzień podziału lub wydzielenia;”,</w:t>
      </w:r>
    </w:p>
    <w:p w14:paraId="04E9EB2A" w14:textId="77777777" w:rsidR="00567E5C" w:rsidRDefault="00E37F13">
      <w:pPr>
        <w:pStyle w:val="TextBodyTIRtiret"/>
        <w:spacing w:after="283"/>
        <w:ind w:left="1951" w:right="567"/>
      </w:pPr>
      <w:r>
        <w:t xml:space="preserve">–      </w:t>
      </w:r>
      <w:r>
        <w:rPr>
          <w:rFonts w:ascii="Arial;sans-serif" w:hAnsi="Arial;sans-serif"/>
          <w:sz w:val="18"/>
        </w:rPr>
        <w:t>pkt 12 otrzymuje brzmienie:</w:t>
      </w:r>
    </w:p>
    <w:p w14:paraId="1CEF62D5" w14:textId="632EB8D9" w:rsidR="00567E5C" w:rsidRDefault="00E37F13">
      <w:pPr>
        <w:pStyle w:val="TextBodyZTIRPKTzmpkttiret"/>
        <w:spacing w:after="283"/>
        <w:ind w:left="2460" w:right="567"/>
      </w:pPr>
      <w:r>
        <w:t>„</w:t>
      </w:r>
      <w:r>
        <w:rPr>
          <w:rFonts w:ascii="Arial;sans-serif" w:hAnsi="Arial;sans-serif"/>
          <w:sz w:val="18"/>
        </w:rPr>
        <w:t>12)    w przypadku połączenia lub podziału spółek</w:t>
      </w:r>
      <w:del w:id="94" w:author="Autor" w:date="2021-11-03T09:59:00Z">
        <w:r w:rsidR="00123D2F" w:rsidRPr="00123D2F">
          <w:delText>, z zastrzeżeniem ust. 1 pkt 8b i ust. 15</w:delText>
        </w:r>
      </w:del>
      <w:r>
        <w:rPr>
          <w:rFonts w:ascii="Arial;sans-serif" w:hAnsi="Arial;sans-serif"/>
          <w:sz w:val="18"/>
        </w:rPr>
        <w:t>, przychodu wspólnika spółki przejmowanej lub dzielonej stanowiącego wartość emisyjną udziałów (akc</w:t>
      </w:r>
      <w:r>
        <w:rPr>
          <w:rFonts w:ascii="Arial;sans-serif" w:hAnsi="Arial;sans-serif"/>
          <w:sz w:val="18"/>
        </w:rPr>
        <w:t xml:space="preserve">ji) przydzielonych przez spółkę przejmującą lub nowo zawiązaną, </w:t>
      </w:r>
      <w:ins w:id="95" w:author="Autor" w:date="2021-11-03T09:59:00Z">
        <w:r>
          <w:rPr>
            <w:rFonts w:ascii="Arial;sans-serif" w:hAnsi="Arial;sans-serif"/>
            <w:sz w:val="18"/>
          </w:rPr>
          <w:t xml:space="preserve">o którym mowa w ust. 1 pkt 8ba, </w:t>
        </w:r>
      </w:ins>
      <w:r>
        <w:rPr>
          <w:rFonts w:ascii="Arial;sans-serif" w:hAnsi="Arial;sans-serif"/>
          <w:sz w:val="18"/>
        </w:rPr>
        <w:t>jeżeli:</w:t>
      </w:r>
    </w:p>
    <w:p w14:paraId="26AF3E2D" w14:textId="77777777" w:rsidR="00567E5C" w:rsidRDefault="00E37F13">
      <w:pPr>
        <w:pStyle w:val="TextBodyZZPKTzmianazmpkt"/>
        <w:spacing w:after="283"/>
        <w:ind w:left="2971" w:right="567"/>
        <w:rPr>
          <w:rFonts w:ascii="Arial;sans-serif" w:hAnsi="Arial;sans-serif"/>
          <w:sz w:val="18"/>
        </w:rPr>
      </w:pPr>
      <w:r>
        <w:rPr>
          <w:rFonts w:ascii="Arial;sans-serif" w:hAnsi="Arial;sans-serif"/>
          <w:sz w:val="18"/>
        </w:rPr>
        <w:t xml:space="preserve">a)       udziały (akcje) w podmiocie przejmowanym lub dzielonym nie zostały nabyte lub objęte w wyniku wymiany udziałów albo przydzielone w wyniku </w:t>
      </w:r>
      <w:r>
        <w:rPr>
          <w:rFonts w:ascii="Arial;sans-serif" w:hAnsi="Arial;sans-serif"/>
          <w:sz w:val="18"/>
        </w:rPr>
        <w:t>innego łączenia lub podziału podmiotów oraz</w:t>
      </w:r>
    </w:p>
    <w:p w14:paraId="2BF1120D" w14:textId="77777777" w:rsidR="00567E5C" w:rsidRDefault="00E37F13">
      <w:pPr>
        <w:pStyle w:val="TextBodyZZPKTzmianazmpkt"/>
        <w:spacing w:after="283"/>
        <w:ind w:left="2971" w:right="567"/>
        <w:rPr>
          <w:rFonts w:ascii="Arial;sans-serif" w:hAnsi="Arial;sans-serif"/>
          <w:sz w:val="18"/>
        </w:rPr>
      </w:pPr>
      <w:r>
        <w:rPr>
          <w:rFonts w:ascii="Arial;sans-serif" w:hAnsi="Arial;sans-serif"/>
          <w:sz w:val="18"/>
        </w:rPr>
        <w:t xml:space="preserve">b)       przyjęta przez tego wspólnika dla celów podatkowych wartość udziałów (akcji) </w:t>
      </w:r>
      <w:r>
        <w:rPr>
          <w:rFonts w:ascii="Arial;sans-serif" w:hAnsi="Arial;sans-serif"/>
          <w:sz w:val="18"/>
        </w:rPr>
        <w:lastRenderedPageBreak/>
        <w:t>przydzielonych przez spółkę przejmującą lub nowo zawiązaną, nie jest wyższa niż wartość udziałów (akcji) w spółce przejmowanej</w:t>
      </w:r>
      <w:r>
        <w:rPr>
          <w:rFonts w:ascii="Arial;sans-serif" w:hAnsi="Arial;sans-serif"/>
          <w:sz w:val="18"/>
        </w:rPr>
        <w:t xml:space="preserve"> lub dzielonej, jaka byłaby przyjęta przez tego wspólnika dla celów podatkowych, gdyby nie doszło do łączenia lub podziału;”,</w:t>
      </w:r>
    </w:p>
    <w:p w14:paraId="5A4E3E0F" w14:textId="77777777" w:rsidR="00567E5C" w:rsidRDefault="00E37F13">
      <w:pPr>
        <w:pStyle w:val="TextBodyTIRtiret"/>
        <w:spacing w:after="283"/>
        <w:ind w:left="1951" w:right="567"/>
      </w:pPr>
      <w:r>
        <w:t xml:space="preserve">–      </w:t>
      </w:r>
      <w:r>
        <w:rPr>
          <w:rFonts w:ascii="Arial;sans-serif" w:hAnsi="Arial;sans-serif"/>
          <w:sz w:val="18"/>
        </w:rPr>
        <w:t>w pkt 25 lit. b otrzymuje brzmienie:</w:t>
      </w:r>
    </w:p>
    <w:p w14:paraId="06AFAE47" w14:textId="77777777" w:rsidR="00567E5C" w:rsidRDefault="00E37F13">
      <w:pPr>
        <w:pStyle w:val="TextBodyZTIRPKTzmpkttiret"/>
        <w:spacing w:after="283"/>
        <w:ind w:left="2460" w:right="567"/>
      </w:pPr>
      <w:r>
        <w:t>„</w:t>
      </w:r>
      <w:r>
        <w:rPr>
          <w:rFonts w:ascii="Arial;sans-serif" w:hAnsi="Arial;sans-serif"/>
          <w:sz w:val="18"/>
        </w:rPr>
        <w:t>b)      spółki albo spółdzielni jest przedsiębiorstwo lub jego zorganizowana część, o</w:t>
      </w:r>
      <w:r>
        <w:rPr>
          <w:rFonts w:ascii="Arial;sans-serif" w:hAnsi="Arial;sans-serif"/>
          <w:sz w:val="18"/>
        </w:rPr>
        <w:t>raz spółka lub spółdzielnia otrzymująca wkład przyjęła dla celów podatkowych składniki wchodzące w skład tego przedsiębiorstwa lub jego zorganizowanej części w wartości wynikającej z ksiąg podatkowych podmiotu wnoszącego ten wkład;”,</w:t>
      </w:r>
    </w:p>
    <w:p w14:paraId="1CBD91B1" w14:textId="77777777" w:rsidR="00567E5C" w:rsidRDefault="00E37F13">
      <w:pPr>
        <w:pStyle w:val="TextBodyTIRtiret"/>
        <w:spacing w:after="283"/>
        <w:ind w:left="1951" w:right="567"/>
      </w:pPr>
      <w:r>
        <w:t xml:space="preserve">–      </w:t>
      </w:r>
      <w:r>
        <w:rPr>
          <w:rFonts w:ascii="Arial;sans-serif" w:hAnsi="Arial;sans-serif"/>
          <w:sz w:val="18"/>
        </w:rPr>
        <w:t>w pkt 28 kropkę</w:t>
      </w:r>
      <w:r>
        <w:rPr>
          <w:rFonts w:ascii="Arial;sans-serif" w:hAnsi="Arial;sans-serif"/>
          <w:sz w:val="18"/>
        </w:rPr>
        <w:t xml:space="preserve"> zastępuje się średnikiem i dodaje się pkt 29 w brzmieniu:</w:t>
      </w:r>
    </w:p>
    <w:p w14:paraId="2F8AFA1C" w14:textId="77777777" w:rsidR="00567E5C" w:rsidRDefault="00E37F13">
      <w:pPr>
        <w:pStyle w:val="TextBodyZTIRPKTzmpkttiret"/>
        <w:spacing w:after="283"/>
        <w:ind w:left="2460" w:right="567"/>
      </w:pPr>
      <w:r>
        <w:t>„</w:t>
      </w:r>
      <w:r>
        <w:rPr>
          <w:rFonts w:ascii="Arial;sans-serif" w:hAnsi="Arial;sans-serif"/>
          <w:sz w:val="18"/>
        </w:rPr>
        <w:t>29)    pobranych zaliczek na podatek dochodowy i zryczałtowanego podatku dochodowego, które nie zostały przekazane na rachunek urzędu skarbowego na podstawie art. 18db ust. 1.”;</w:t>
      </w:r>
    </w:p>
    <w:p w14:paraId="01A9D09A"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f)       w ust. 11</w:t>
      </w:r>
      <w:r>
        <w:rPr>
          <w:rFonts w:ascii="Arial;sans-serif" w:hAnsi="Arial;sans-serif"/>
          <w:sz w:val="18"/>
        </w:rPr>
        <w:t>:</w:t>
      </w:r>
    </w:p>
    <w:p w14:paraId="6AB461E9" w14:textId="77777777" w:rsidR="00567E5C" w:rsidRDefault="00E37F13">
      <w:pPr>
        <w:pStyle w:val="TextBodyTIRtiret"/>
        <w:spacing w:after="283"/>
        <w:ind w:left="1951" w:right="567"/>
      </w:pPr>
      <w:r>
        <w:t xml:space="preserve">–      </w:t>
      </w:r>
      <w:r>
        <w:rPr>
          <w:rFonts w:ascii="Arial;sans-serif" w:hAnsi="Arial;sans-serif"/>
          <w:sz w:val="18"/>
        </w:rPr>
        <w:t>pkt 2 otrzymuje brzmienie:</w:t>
      </w:r>
    </w:p>
    <w:p w14:paraId="251D09CE" w14:textId="77777777" w:rsidR="00567E5C" w:rsidRDefault="00E37F13">
      <w:pPr>
        <w:pStyle w:val="TextBodyZTIRPKTzmpkttiret"/>
        <w:spacing w:after="283"/>
        <w:ind w:left="2460" w:right="567"/>
      </w:pPr>
      <w:r>
        <w:t>„</w:t>
      </w:r>
      <w:r>
        <w:rPr>
          <w:rFonts w:ascii="Arial;sans-serif" w:hAnsi="Arial;sans-serif"/>
          <w:sz w:val="18"/>
        </w:rPr>
        <w:t>2)      wspólnik jest podatnikiem podatku dochodowego i wnoszone przez niego udziały (akcje) stanowią wkład niepieniężny przeznaczony w całości lub w części na podwyższenie kapitału zakładowego spółki nabywającej, oraz”</w:t>
      </w:r>
      <w:r>
        <w:rPr>
          <w:rFonts w:ascii="Arial;sans-serif" w:hAnsi="Arial;sans-serif"/>
          <w:sz w:val="18"/>
        </w:rPr>
        <w:t>,</w:t>
      </w:r>
    </w:p>
    <w:p w14:paraId="660DE0D3" w14:textId="77777777" w:rsidR="00567E5C" w:rsidRDefault="00E37F13">
      <w:pPr>
        <w:pStyle w:val="TextBodyTIRtiret"/>
        <w:spacing w:after="283"/>
        <w:ind w:left="1951" w:right="567"/>
      </w:pPr>
      <w:r>
        <w:t xml:space="preserve">–      </w:t>
      </w:r>
      <w:r>
        <w:rPr>
          <w:rFonts w:ascii="Arial;sans-serif" w:hAnsi="Arial;sans-serif"/>
          <w:sz w:val="18"/>
        </w:rPr>
        <w:t>dodaje się pkt 3 i 4 w brzmieniu:</w:t>
      </w:r>
    </w:p>
    <w:p w14:paraId="3D76F94F" w14:textId="77777777" w:rsidR="00567E5C" w:rsidRDefault="00E37F13">
      <w:pPr>
        <w:pStyle w:val="TextBodyZTIRLITzmlittiret"/>
        <w:spacing w:after="283"/>
        <w:ind w:left="2426" w:right="567"/>
      </w:pPr>
      <w:r>
        <w:t>„</w:t>
      </w:r>
      <w:r>
        <w:rPr>
          <w:rFonts w:ascii="Arial;sans-serif" w:hAnsi="Arial;sans-serif"/>
          <w:sz w:val="18"/>
        </w:rPr>
        <w:t>3)     zbywane przez wspólnika udziały (akcje) nie zostały nabyte lub objęte w wyniku innej transakcji wymiany udziałów albo przydzielone wcześniej w wyniku łączenia lub podziału podmiotów, oraz</w:t>
      </w:r>
    </w:p>
    <w:p w14:paraId="184732CE" w14:textId="77777777" w:rsidR="00567E5C" w:rsidRDefault="00E37F13">
      <w:pPr>
        <w:pStyle w:val="TextBodyZTIRLITzmlittiret"/>
        <w:spacing w:after="283"/>
        <w:ind w:left="2426" w:right="567"/>
        <w:rPr>
          <w:rFonts w:ascii="Arial;sans-serif" w:hAnsi="Arial;sans-serif"/>
          <w:sz w:val="18"/>
        </w:rPr>
      </w:pPr>
      <w:r>
        <w:rPr>
          <w:rFonts w:ascii="Arial;sans-serif" w:hAnsi="Arial;sans-serif"/>
          <w:sz w:val="18"/>
        </w:rPr>
        <w:t>4)      wartość n</w:t>
      </w:r>
      <w:r>
        <w:rPr>
          <w:rFonts w:ascii="Arial;sans-serif" w:hAnsi="Arial;sans-serif"/>
          <w:sz w:val="18"/>
        </w:rPr>
        <w:t>abywanych przez wspólnika udziałów (akcji) przyjęta dla celów podatkowych jest nie wyższa niż wartość zbywanych przez tego wspólnika udziałów (akcji), jaka byłaby przyjęta dla celów podatkowych, gdyby nie doszło do wymiany udziałów.”,</w:t>
      </w:r>
    </w:p>
    <w:p w14:paraId="7E74B9E9"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g)      ust. 12 otrzy</w:t>
      </w:r>
      <w:r>
        <w:rPr>
          <w:rFonts w:ascii="Arial;sans-serif" w:hAnsi="Arial;sans-serif"/>
          <w:sz w:val="18"/>
        </w:rPr>
        <w:t>muje brzmienie:</w:t>
      </w:r>
    </w:p>
    <w:p w14:paraId="5F0D1EDF" w14:textId="77777777" w:rsidR="00567E5C" w:rsidRDefault="00E37F13">
      <w:pPr>
        <w:pStyle w:val="TextBodyZLITUSTzmustliter"/>
        <w:spacing w:after="283"/>
        <w:ind w:left="1554" w:right="567"/>
      </w:pPr>
      <w:r>
        <w:t>„</w:t>
      </w:r>
      <w:r>
        <w:rPr>
          <w:rFonts w:ascii="Arial;sans-serif" w:hAnsi="Arial;sans-serif"/>
          <w:sz w:val="18"/>
        </w:rPr>
        <w:t>12. Przepis ust. 4d stosuje się również w przypadku, gdy spółka nabywa udziały (akcje) od tego samego wspólnika w ramach więcej niż jednej transakcji w okresie nieprzekraczającym 6 miesięcy liczonych począwszy od miesiąca, w którym nastąpi</w:t>
      </w:r>
      <w:r>
        <w:rPr>
          <w:rFonts w:ascii="Arial;sans-serif" w:hAnsi="Arial;sans-serif"/>
          <w:sz w:val="18"/>
        </w:rPr>
        <w:t>ło pierwsze ich nabycie, jeżeli w wyniku tych transakcji są spełnione warunki określone w tym przepisie.”,</w:t>
      </w:r>
    </w:p>
    <w:p w14:paraId="15663B56"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h)      po ust. 12 dodaje się ust. 12a i 12b w brzmieniu:</w:t>
      </w:r>
    </w:p>
    <w:p w14:paraId="0DFF226B" w14:textId="77777777" w:rsidR="00567E5C" w:rsidRDefault="00E37F13">
      <w:pPr>
        <w:pStyle w:val="TextBodyZLITUSTzmustliter"/>
        <w:spacing w:after="283"/>
        <w:ind w:left="1554" w:right="567"/>
      </w:pPr>
      <w:r>
        <w:t>„</w:t>
      </w:r>
      <w:r>
        <w:rPr>
          <w:rFonts w:ascii="Arial;sans-serif" w:hAnsi="Arial;sans-serif"/>
          <w:sz w:val="18"/>
        </w:rPr>
        <w:t>12a. W przypadkach, o których mowa w ust. 4 pkt 3g i pkt 25 lit. b, gdy przejmowane składn</w:t>
      </w:r>
      <w:r>
        <w:rPr>
          <w:rFonts w:ascii="Arial;sans-serif" w:hAnsi="Arial;sans-serif"/>
          <w:sz w:val="18"/>
        </w:rPr>
        <w:t xml:space="preserve">iki, w tym składniki wchodzące w skład wnoszonego w postaci wkładu niepieniężnego przedsiębiorstwa lub jego zorganizowanej części zostały przypisane do działalności prowadzonej </w:t>
      </w:r>
      <w:r>
        <w:rPr>
          <w:rFonts w:ascii="Arial;sans-serif" w:hAnsi="Arial;sans-serif"/>
          <w:sz w:val="18"/>
        </w:rPr>
        <w:lastRenderedPageBreak/>
        <w:t>poza terytorium Rzeczypospolitej Polskiej, w tym za pośrednictwem zagranicznego</w:t>
      </w:r>
      <w:r>
        <w:rPr>
          <w:rFonts w:ascii="Arial;sans-serif" w:hAnsi="Arial;sans-serif"/>
          <w:sz w:val="18"/>
        </w:rPr>
        <w:t xml:space="preserve"> zakładu, ciężar dowodu, że składnik majątku został przyjęty dla celów podatku dochodowego w wartości wynikającej z ksiąg podatkowych podmiotu przejmowanego lub dzielonego, lub wnoszącego wkład niepieniężny, spoczywa na podatniku przejmującym ten składnik </w:t>
      </w:r>
      <w:r>
        <w:rPr>
          <w:rFonts w:ascii="Arial;sans-serif" w:hAnsi="Arial;sans-serif"/>
          <w:sz w:val="18"/>
        </w:rPr>
        <w:t>majątku lub wnoszącym ten wkład niepieniężny.</w:t>
      </w:r>
    </w:p>
    <w:p w14:paraId="0FD823FD" w14:textId="77777777" w:rsidR="00567E5C" w:rsidRDefault="00E37F13">
      <w:pPr>
        <w:pStyle w:val="TextBodyZLITUSTzmustliter"/>
        <w:spacing w:after="283"/>
        <w:ind w:left="1554" w:right="567"/>
        <w:rPr>
          <w:rFonts w:ascii="Arial;sans-serif" w:hAnsi="Arial;sans-serif"/>
          <w:sz w:val="18"/>
        </w:rPr>
      </w:pPr>
      <w:r>
        <w:rPr>
          <w:rFonts w:ascii="Arial;sans-serif" w:hAnsi="Arial;sans-serif"/>
          <w:sz w:val="18"/>
        </w:rPr>
        <w:t>12b. W przypadku, o którym mowa w ust. 4 pkt 12 oraz ust. 11 pkt 3 i 4, ciężar dowodu, że udziały (akcje) nie zostały nabyte lub objęte w wyniku transakcji wymiany udziałów albo przydzielone w wyniku łączenia l</w:t>
      </w:r>
      <w:r>
        <w:rPr>
          <w:rFonts w:ascii="Arial;sans-serif" w:hAnsi="Arial;sans-serif"/>
          <w:sz w:val="18"/>
        </w:rPr>
        <w:t>ub podziału podmiotów oraz wartość udziałów (akcji) odpowiada wartości określonej w tych przepisach, spoczywa na wspólniku.”,</w:t>
      </w:r>
    </w:p>
    <w:p w14:paraId="71E94E77"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i)        w ust. 13 wyrazy „ust. 4 pkt 3e, 3f, 12 i pkt 25 lit. b” zastępuje się wyrazami „ust. 4 pkt 3e–3h, 12 i pkt 25 lit. b”,</w:t>
      </w:r>
    </w:p>
    <w:p w14:paraId="1E7415DB"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j)        w ust. 14a wyrazy „ust. 4 pkt 3e, 3f, 12 i pkt 25 lit. b” zastępuje się wyrazami „ust. 4 pkt 3e–3h, 12 i pkt 25 lit. b”,</w:t>
      </w:r>
    </w:p>
    <w:p w14:paraId="66773851"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k)       ust. 15 i 16 otrzymują brzmienie:</w:t>
      </w:r>
    </w:p>
    <w:p w14:paraId="06B85964" w14:textId="77777777" w:rsidR="00567E5C" w:rsidRDefault="00E37F13">
      <w:pPr>
        <w:pStyle w:val="TextBodyZLITUSTzmustliter"/>
        <w:spacing w:after="283"/>
        <w:ind w:left="1554" w:right="567"/>
      </w:pPr>
      <w:r>
        <w:t>„</w:t>
      </w:r>
      <w:r>
        <w:rPr>
          <w:rFonts w:ascii="Arial;sans-serif" w:hAnsi="Arial;sans-serif"/>
          <w:sz w:val="18"/>
        </w:rPr>
        <w:t xml:space="preserve">15. Przepisy ust. 4 pkt 3e–3h, 12 i pkt 25 lit. b mają zastosowanie wyłącznie do </w:t>
      </w:r>
      <w:r>
        <w:rPr>
          <w:rFonts w:ascii="Arial;sans-serif" w:hAnsi="Arial;sans-serif"/>
          <w:sz w:val="18"/>
        </w:rPr>
        <w:t xml:space="preserve">spółek będących podatnikami, o których mowa w: </w:t>
      </w:r>
    </w:p>
    <w:p w14:paraId="6949FC43"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 xml:space="preserve">1)       art. 3 ust. 1, przejmujących albo wnoszących w drodze wkładu niepieniężnego majątek spółek mających siedzibę lub zarząd na terytorium Rzeczypospolitej Polskiej albo </w:t>
      </w:r>
    </w:p>
    <w:p w14:paraId="565F7340"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2)       art. 3 ust. 1, przejmujących albo wnoszących w drodze wkładu niepieniężn</w:t>
      </w:r>
      <w:r>
        <w:rPr>
          <w:rFonts w:ascii="Arial;sans-serif" w:hAnsi="Arial;sans-serif"/>
          <w:sz w:val="18"/>
        </w:rPr>
        <w:t xml:space="preserve">ego majątek spółek podlegających w państwie członkowskim Unii Europejskiej lub w innym państwie należącym do Europejskiego Obszaru Gospodarczego opodatkowaniu od całości swoich dochodów, bez względu na miejsce ich osiągania, albo </w:t>
      </w:r>
    </w:p>
    <w:p w14:paraId="26D54115"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3)       art. 3 ust. 2, p</w:t>
      </w:r>
      <w:r>
        <w:rPr>
          <w:rFonts w:ascii="Arial;sans-serif" w:hAnsi="Arial;sans-serif"/>
          <w:sz w:val="18"/>
        </w:rPr>
        <w:t>odlegających w państwie członkowskim Unii Europejskiej lub w innym państwie należącym do Europejskiego Obszaru Gospodarczego opodatkowaniu od całości swoich dochodów, bez względu na miejsce ich osiągania, przejmujących albo wnoszących w drodze wkładu niepi</w:t>
      </w:r>
      <w:r>
        <w:rPr>
          <w:rFonts w:ascii="Arial;sans-serif" w:hAnsi="Arial;sans-serif"/>
          <w:sz w:val="18"/>
        </w:rPr>
        <w:t>eniężnego majątek spółek będących podatnikami, o których mowa w art. 3 ust. 1.</w:t>
      </w:r>
    </w:p>
    <w:p w14:paraId="5E2E8C82" w14:textId="77777777" w:rsidR="00567E5C" w:rsidRDefault="00E37F13">
      <w:pPr>
        <w:pStyle w:val="TextBodyZLITUSTzmustliter"/>
        <w:spacing w:after="283"/>
        <w:ind w:left="1554" w:right="567"/>
        <w:rPr>
          <w:rFonts w:ascii="Arial;sans-serif" w:hAnsi="Arial;sans-serif"/>
          <w:sz w:val="18"/>
        </w:rPr>
      </w:pPr>
      <w:r>
        <w:rPr>
          <w:rFonts w:ascii="Arial;sans-serif" w:hAnsi="Arial;sans-serif"/>
          <w:sz w:val="18"/>
        </w:rPr>
        <w:t>16. Przepisy ust. 4 pkt 3e–3h, 12 i pkt 25 lit. b oraz ust. 4d stosuje się odpowiednio do podmiotów wymienionych w załączniku nr 3 do ustawy.”;</w:t>
      </w:r>
    </w:p>
    <w:p w14:paraId="3AD134D0"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28)     w art. 15:</w:t>
      </w:r>
    </w:p>
    <w:p w14:paraId="06E3E463"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a)      w ust.</w:t>
      </w:r>
      <w:r>
        <w:rPr>
          <w:rFonts w:ascii="Arial;sans-serif" w:hAnsi="Arial;sans-serif"/>
          <w:sz w:val="18"/>
        </w:rPr>
        <w:t xml:space="preserve"> 1ab pkt 2 otrzymuje brzmienie:</w:t>
      </w:r>
    </w:p>
    <w:p w14:paraId="6FBD4EC1" w14:textId="77777777" w:rsidR="00567E5C" w:rsidRDefault="00E37F13">
      <w:pPr>
        <w:pStyle w:val="TextBodyZLITPKTzmpktliter"/>
        <w:spacing w:after="283"/>
        <w:ind w:left="2064" w:right="567"/>
      </w:pPr>
      <w:r>
        <w:t>„</w:t>
      </w:r>
      <w:r>
        <w:rPr>
          <w:rFonts w:ascii="Arial;sans-serif" w:hAnsi="Arial;sans-serif"/>
          <w:sz w:val="18"/>
        </w:rPr>
        <w:t>2)      korektę cen transferowych zwiększającą koszty uzyskania przychodów, mającą na celu spełnienie wymogów, o których mowa w art. 11c, poprzez prawidłowe zastosowanie metod, o których mowa w art. 11d ust. 1–3, spełniając</w:t>
      </w:r>
      <w:r>
        <w:rPr>
          <w:rFonts w:ascii="Arial;sans-serif" w:hAnsi="Arial;sans-serif"/>
          <w:sz w:val="18"/>
        </w:rPr>
        <w:t>ą warunki, o których mowa w art. 11e pkt 1– 4;”,</w:t>
      </w:r>
    </w:p>
    <w:p w14:paraId="4C832312"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b)      w ust. 1hb wprowadzenie do wyliczenia otrzymuje brzmienie:</w:t>
      </w:r>
    </w:p>
    <w:p w14:paraId="5DE5452D" w14:textId="77777777" w:rsidR="00567E5C" w:rsidRDefault="00E37F13">
      <w:pPr>
        <w:pStyle w:val="TextBodyZLITFRAGzmlitfragmentunpzdanialiter"/>
        <w:spacing w:after="283"/>
        <w:ind w:left="1554" w:right="567"/>
      </w:pPr>
      <w:r>
        <w:t>„</w:t>
      </w:r>
      <w:r>
        <w:rPr>
          <w:rFonts w:ascii="Arial;sans-serif" w:hAnsi="Arial;sans-serif"/>
          <w:sz w:val="18"/>
        </w:rPr>
        <w:t xml:space="preserve">Podatnicy, o których mowa w art. 3 ust. 1, z wyjątkiem podatników wymienionych w art. 28k, spełniający w roku podatkowym warunki określone </w:t>
      </w:r>
      <w:r>
        <w:rPr>
          <w:rFonts w:ascii="Arial;sans-serif" w:hAnsi="Arial;sans-serif"/>
          <w:sz w:val="18"/>
        </w:rPr>
        <w:t>w art. 28j ust. 1 pkt 2–6 mogą zaliczyć do kosztów uzyskania przychodów odpisy na wyodrębniony w kapitale rezerwowym fundusz utworzony na cele inwestycyjne, o których mowa w ust. 1hba, jeżeli są spełnione łącznie następujące warunki:”,</w:t>
      </w:r>
    </w:p>
    <w:p w14:paraId="3F9BAECF"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lastRenderedPageBreak/>
        <w:t>c)       po ust. 1hb</w:t>
      </w:r>
      <w:r>
        <w:rPr>
          <w:rFonts w:ascii="Arial;sans-serif" w:hAnsi="Arial;sans-serif"/>
          <w:sz w:val="18"/>
        </w:rPr>
        <w:t xml:space="preserve"> dodaje się ust. 1hba i 1hbb w brzmieniu:</w:t>
      </w:r>
    </w:p>
    <w:p w14:paraId="528DFE69" w14:textId="77777777" w:rsidR="00567E5C" w:rsidRDefault="00E37F13">
      <w:pPr>
        <w:pStyle w:val="TextBodyZLITUSTzmustliter"/>
        <w:spacing w:after="283"/>
        <w:ind w:left="1554" w:right="567"/>
      </w:pPr>
      <w:r>
        <w:t>„</w:t>
      </w:r>
      <w:r>
        <w:rPr>
          <w:rFonts w:ascii="Arial;sans-serif" w:hAnsi="Arial;sans-serif"/>
          <w:sz w:val="18"/>
        </w:rPr>
        <w:t>1hba. Przez wydatki na cele inwestycyjne, o których mowa w ust. 1hb, rozumie się faktycznie poniesione w roku podatkowym:</w:t>
      </w:r>
    </w:p>
    <w:p w14:paraId="2C65D95D"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1)       wydatki na nabycie fabrycznie nowych środków trwałych lub wytworzenie środków trwa</w:t>
      </w:r>
      <w:r>
        <w:rPr>
          <w:rFonts w:ascii="Arial;sans-serif" w:hAnsi="Arial;sans-serif"/>
          <w:sz w:val="18"/>
        </w:rPr>
        <w:t>łych,</w:t>
      </w:r>
    </w:p>
    <w:p w14:paraId="5A5088BE"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2)       opłaty ustalone w umowie zgodnie z art. 3 ust. 4 lub 6 ustawy o rachunkowości, z wyłączeniem umowy leasingu operacyjnego, w części stanowiącej spłatę wartości początkowej środków trwałych</w:t>
      </w:r>
    </w:p>
    <w:p w14:paraId="5E9AD78F" w14:textId="77777777" w:rsidR="00567E5C" w:rsidRDefault="00E37F13">
      <w:pPr>
        <w:pStyle w:val="TextBodyZLITCZWSPPKTzmczciwsppktliter"/>
        <w:spacing w:after="283"/>
        <w:ind w:left="1554" w:right="567"/>
      </w:pPr>
      <w:r>
        <w:t xml:space="preserve">– </w:t>
      </w:r>
      <w:r>
        <w:rPr>
          <w:rFonts w:ascii="Arial;sans-serif" w:hAnsi="Arial;sans-serif"/>
          <w:sz w:val="18"/>
        </w:rPr>
        <w:t>zaliczonych do grup 3–8 Klasyfikacji Środków Trwały</w:t>
      </w:r>
      <w:r>
        <w:rPr>
          <w:rFonts w:ascii="Arial;sans-serif" w:hAnsi="Arial;sans-serif"/>
          <w:sz w:val="18"/>
        </w:rPr>
        <w:t>ch (KŚT), wydanej na podstawie odrębnych przepisów, zwanej dalej „Klasyfikacją”, z wyłączeniem samochodów osobowych, środków transportu lotniczego, taboru pływającego oraz innych składników majątku służących głównie celom osobistym wspólników spółki lub cz</w:t>
      </w:r>
      <w:r>
        <w:rPr>
          <w:rFonts w:ascii="Arial;sans-serif" w:hAnsi="Arial;sans-serif"/>
          <w:sz w:val="18"/>
        </w:rPr>
        <w:t>łonków ich rodzin.</w:t>
      </w:r>
    </w:p>
    <w:p w14:paraId="754C706C" w14:textId="77777777" w:rsidR="00567E5C" w:rsidRDefault="00E37F13">
      <w:pPr>
        <w:pStyle w:val="TextBodyZLITUSTzmustliter"/>
        <w:spacing w:after="283"/>
        <w:ind w:left="1554" w:right="567"/>
        <w:rPr>
          <w:rFonts w:ascii="Arial;sans-serif" w:hAnsi="Arial;sans-serif"/>
          <w:sz w:val="18"/>
        </w:rPr>
      </w:pPr>
      <w:r>
        <w:rPr>
          <w:rFonts w:ascii="Arial;sans-serif" w:hAnsi="Arial;sans-serif"/>
          <w:sz w:val="18"/>
        </w:rPr>
        <w:t>1hbb. Przez członków rodzin, o których mowa w ust. 1hba, rozumie się małżonka, zstępnych, wstępnych, rodzeństwo, małżonków zstępnych, osobę pozostającą w stosunku przysposobienia oraz osobę pozostającą w faktycznym pożyciu.”,</w:t>
      </w:r>
    </w:p>
    <w:p w14:paraId="1081D985"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d)      w ust. 1hd:</w:t>
      </w:r>
    </w:p>
    <w:p w14:paraId="60828793" w14:textId="77777777" w:rsidR="00567E5C" w:rsidRDefault="00E37F13">
      <w:pPr>
        <w:pStyle w:val="TextBodyTIRtiret"/>
        <w:spacing w:after="283"/>
        <w:ind w:left="1951" w:right="567"/>
      </w:pPr>
      <w:r>
        <w:t xml:space="preserve">–      </w:t>
      </w:r>
      <w:r>
        <w:rPr>
          <w:rFonts w:ascii="Arial;sans-serif" w:hAnsi="Arial;sans-serif"/>
          <w:sz w:val="18"/>
        </w:rPr>
        <w:t>w pkt 1 wyrazy „art. 28g ust. 1 i 2” zastępuje się wyrazami „ust. 1hba”,</w:t>
      </w:r>
    </w:p>
    <w:p w14:paraId="0A97FE74" w14:textId="77777777" w:rsidR="00567E5C" w:rsidRDefault="00E37F13">
      <w:pPr>
        <w:pStyle w:val="TextBodyTIRtiret"/>
        <w:spacing w:after="283"/>
        <w:ind w:left="1951" w:right="567"/>
      </w:pPr>
      <w:r>
        <w:t xml:space="preserve">–      </w:t>
      </w:r>
      <w:r>
        <w:rPr>
          <w:rFonts w:ascii="Arial;sans-serif" w:hAnsi="Arial;sans-serif"/>
          <w:sz w:val="18"/>
        </w:rPr>
        <w:t>w pkt 2 wyrazy „art. 28j ust. 1 pkt 1–6” zastępuje się wyrazami „art. 28j ust. 1 pkt 2–6”,</w:t>
      </w:r>
    </w:p>
    <w:p w14:paraId="040958C6"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e)      w ust. 1he wyrazy „Kwota odpisu na fundusz, o któr</w:t>
      </w:r>
      <w:r>
        <w:rPr>
          <w:rFonts w:ascii="Arial;sans-serif" w:hAnsi="Arial;sans-serif"/>
          <w:sz w:val="18"/>
        </w:rPr>
        <w:t>ym mowa w ust. 1hb,” zastępuje się wyrazami „Pomoc, o której mowa w ust. 1hb,”,</w:t>
      </w:r>
    </w:p>
    <w:p w14:paraId="759F52FB"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f)       po ust. 1he dodaje się ust. 1hf w brzmieniu:</w:t>
      </w:r>
    </w:p>
    <w:p w14:paraId="7C3F6A14" w14:textId="77777777" w:rsidR="00567E5C" w:rsidRDefault="00E37F13">
      <w:pPr>
        <w:pStyle w:val="TextBodyZLITUSTzmustliter"/>
        <w:spacing w:after="283"/>
        <w:ind w:left="1554" w:right="567"/>
      </w:pPr>
      <w:r>
        <w:t>„</w:t>
      </w:r>
      <w:r>
        <w:rPr>
          <w:rFonts w:ascii="Arial;sans-serif" w:hAnsi="Arial;sans-serif"/>
          <w:sz w:val="18"/>
        </w:rPr>
        <w:t xml:space="preserve">1hf. Przepisy ust. 1hb−1he stosuje się odpowiednio do spółdzielni, o których mowa w art. 3 ust. 1, </w:t>
      </w:r>
      <w:r>
        <w:rPr>
          <w:rFonts w:ascii="Arial;sans-serif" w:hAnsi="Arial;sans-serif"/>
          <w:sz w:val="18"/>
        </w:rPr>
        <w:t>spełniających w roku podatkowym warunki określone w art. 28j ust. 1 pkt 2−6, z wyjątkiem spółdzielni spełniających warunki określone w art. 28k.”,</w:t>
      </w:r>
    </w:p>
    <w:p w14:paraId="27D58E0F"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g)      w ust. 1j:</w:t>
      </w:r>
    </w:p>
    <w:p w14:paraId="46B7949D" w14:textId="77777777" w:rsidR="00567E5C" w:rsidRDefault="00E37F13">
      <w:pPr>
        <w:pStyle w:val="TextBodyTIRtiret"/>
        <w:spacing w:after="283"/>
        <w:ind w:left="1951" w:right="567"/>
      </w:pPr>
      <w:r>
        <w:t xml:space="preserve">–      </w:t>
      </w:r>
      <w:r>
        <w:rPr>
          <w:rFonts w:ascii="Arial;sans-serif" w:hAnsi="Arial;sans-serif"/>
          <w:sz w:val="18"/>
        </w:rPr>
        <w:t>we wprowadzeniu do wyliczenia skreśla się wyrazy „w innej postaci niż przedsiębiors</w:t>
      </w:r>
      <w:r>
        <w:rPr>
          <w:rFonts w:ascii="Arial;sans-serif" w:hAnsi="Arial;sans-serif"/>
          <w:sz w:val="18"/>
        </w:rPr>
        <w:t>two lub jego zorganizowana część”,</w:t>
      </w:r>
    </w:p>
    <w:p w14:paraId="0BCD2999" w14:textId="77777777" w:rsidR="00567E5C" w:rsidRDefault="00E37F13">
      <w:pPr>
        <w:pStyle w:val="TextBodyTIRtiret"/>
        <w:spacing w:after="283"/>
        <w:ind w:left="1951" w:right="567"/>
      </w:pPr>
      <w:r>
        <w:t xml:space="preserve">–      </w:t>
      </w:r>
      <w:r>
        <w:rPr>
          <w:rFonts w:ascii="Arial;sans-serif" w:hAnsi="Arial;sans-serif"/>
          <w:sz w:val="18"/>
        </w:rPr>
        <w:t>w pkt 4 wyrazy „lub wystąpieniem z takiej spółki.” zastępuje się wyrazami „ , wystąpieniem z takiej spółki lub zmniejszeniem udziału kapitałowego w takiej spółce;”,</w:t>
      </w:r>
    </w:p>
    <w:p w14:paraId="58C18EE6" w14:textId="77777777" w:rsidR="00567E5C" w:rsidRDefault="00E37F13">
      <w:pPr>
        <w:pStyle w:val="TextBodyTIRtiret"/>
        <w:spacing w:after="283"/>
        <w:ind w:left="1951" w:right="567"/>
      </w:pPr>
      <w:r>
        <w:t xml:space="preserve">–      </w:t>
      </w:r>
      <w:r>
        <w:rPr>
          <w:rFonts w:ascii="Arial;sans-serif" w:hAnsi="Arial;sans-serif"/>
          <w:sz w:val="18"/>
        </w:rPr>
        <w:t>dodaje się pkt 5 w brzmieniu:</w:t>
      </w:r>
    </w:p>
    <w:p w14:paraId="1493EFDD" w14:textId="77777777" w:rsidR="00567E5C" w:rsidRDefault="00E37F13">
      <w:pPr>
        <w:pStyle w:val="TextBodyZTIRPKTzmpkttiret"/>
        <w:spacing w:after="283"/>
        <w:ind w:left="2460" w:right="567"/>
      </w:pPr>
      <w:r>
        <w:t>„</w:t>
      </w:r>
      <w:r>
        <w:rPr>
          <w:rFonts w:ascii="Arial;sans-serif" w:hAnsi="Arial;sans-serif"/>
          <w:sz w:val="18"/>
        </w:rPr>
        <w:t>5)      prz</w:t>
      </w:r>
      <w:r>
        <w:rPr>
          <w:rFonts w:ascii="Arial;sans-serif" w:hAnsi="Arial;sans-serif"/>
          <w:sz w:val="18"/>
        </w:rPr>
        <w:t xml:space="preserve">yjętej dla celów podatkowych wartości składników majątku, wynikającej z ksiąg podatkowych, określonej na dzień objęcia tych udziałów (akcji), nie wyższej jednak niż wartość tych udziałów (akcji) z dnia ich objęcia, określona zgodnie z art. 12 ust. 1 pkt 7 </w:t>
      </w:r>
      <w:r>
        <w:rPr>
          <w:rFonts w:ascii="Arial;sans-serif" w:hAnsi="Arial;sans-serif"/>
          <w:sz w:val="18"/>
        </w:rPr>
        <w:t xml:space="preserve">– w przypadku gdy przedmiotem wkładu jest przedsiębiorstwo lub jego zorganizowana </w:t>
      </w:r>
      <w:r>
        <w:rPr>
          <w:rFonts w:ascii="Arial;sans-serif" w:hAnsi="Arial;sans-serif"/>
          <w:sz w:val="18"/>
        </w:rPr>
        <w:lastRenderedPageBreak/>
        <w:t>część oraz nie ma zastosowania przepis art. 12 ust. 4 pkt 25 lit. b.”,</w:t>
      </w:r>
    </w:p>
    <w:p w14:paraId="0A65B0C1"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h)      w ust. 1k:</w:t>
      </w:r>
    </w:p>
    <w:p w14:paraId="7A3A89D1" w14:textId="77777777" w:rsidR="00567E5C" w:rsidRDefault="00E37F13">
      <w:pPr>
        <w:pStyle w:val="TextBodyTIRtiret"/>
        <w:spacing w:after="283"/>
        <w:ind w:left="1951" w:right="567"/>
      </w:pPr>
      <w:r>
        <w:t xml:space="preserve">–      </w:t>
      </w:r>
      <w:r>
        <w:rPr>
          <w:rFonts w:ascii="Arial;sans-serif" w:hAnsi="Arial;sans-serif"/>
          <w:sz w:val="18"/>
        </w:rPr>
        <w:t>po pkt 1a dodaje się pkt 1b w brzmieniu:</w:t>
      </w:r>
    </w:p>
    <w:p w14:paraId="32C60F7D" w14:textId="77777777" w:rsidR="00567E5C" w:rsidRDefault="00E37F13">
      <w:pPr>
        <w:pStyle w:val="TextBodyZTIRPKTzmpkttiret"/>
        <w:spacing w:after="283"/>
        <w:ind w:left="2460" w:right="567"/>
      </w:pPr>
      <w:r>
        <w:t>„</w:t>
      </w:r>
      <w:r>
        <w:rPr>
          <w:rFonts w:ascii="Arial;sans-serif" w:hAnsi="Arial;sans-serif"/>
          <w:sz w:val="18"/>
        </w:rPr>
        <w:t>1b)    określonej zgodnie z art. 12</w:t>
      </w:r>
      <w:r>
        <w:rPr>
          <w:rFonts w:ascii="Arial;sans-serif" w:hAnsi="Arial;sans-serif"/>
          <w:sz w:val="18"/>
        </w:rPr>
        <w:t xml:space="preserve"> ust. 1 pkt 7 – jeżeli zbywane udziały (akcje) zostały objęte w zamian za wkład niepieniężny w postaci przedsiębiorstwa lub jego zorganizowanej części, w przypadku gdy do przychodów takich nie ma zastosowania przepis art. 12 ust. 4 pkt 25 lit. b;”,</w:t>
      </w:r>
    </w:p>
    <w:p w14:paraId="734CEBEC" w14:textId="77777777" w:rsidR="00567E5C" w:rsidRDefault="00E37F13">
      <w:pPr>
        <w:pStyle w:val="TextBodyTIRtiret"/>
        <w:spacing w:after="283"/>
        <w:ind w:left="1951" w:right="567"/>
      </w:pPr>
      <w:r>
        <w:t xml:space="preserve">–      </w:t>
      </w:r>
      <w:r>
        <w:rPr>
          <w:rFonts w:ascii="Arial;sans-serif" w:hAnsi="Arial;sans-serif"/>
          <w:sz w:val="18"/>
        </w:rPr>
        <w:t>pkt 2 otrzymuje brzmienie:</w:t>
      </w:r>
    </w:p>
    <w:p w14:paraId="6903C1CE" w14:textId="77777777" w:rsidR="00567E5C" w:rsidRDefault="00E37F13">
      <w:pPr>
        <w:pStyle w:val="TextBodyZTIRPKTzmpkttiret"/>
        <w:spacing w:after="283"/>
        <w:ind w:left="2460" w:right="567"/>
      </w:pPr>
      <w:r>
        <w:t>„</w:t>
      </w:r>
      <w:r>
        <w:rPr>
          <w:rFonts w:ascii="Arial;sans-serif" w:hAnsi="Arial;sans-serif"/>
          <w:sz w:val="18"/>
        </w:rPr>
        <w:t>2)      przyjętej dla celów podatkowych wartości składników przedsiębiorstwa lub jego zorganizowanej części, wynikającej z ewidencji, o której mowa w art. 9 ust. 1, określonej na dzień objęcia tych udziałów (akcji) w spółce, nie</w:t>
      </w:r>
      <w:r>
        <w:rPr>
          <w:rFonts w:ascii="Arial;sans-serif" w:hAnsi="Arial;sans-serif"/>
          <w:sz w:val="18"/>
        </w:rPr>
        <w:t xml:space="preserve"> wyższej jednak niż wartość tych udziałów (akcji) z dnia ich objęcia, określona zgodnie z art. 12 ust. 1 pkt 7 – jeżeli zbywane udziały (akcje) zostały objęte w zamian za wkład niepieniężny w postaci przedsiębiorstwa lub jego zorganizowanej części, w przyp</w:t>
      </w:r>
      <w:r>
        <w:rPr>
          <w:rFonts w:ascii="Arial;sans-serif" w:hAnsi="Arial;sans-serif"/>
          <w:sz w:val="18"/>
        </w:rPr>
        <w:t>adku gdy do przychodów takich ma zastosowanie przepis art. 12 ust. 4 pkt 25 lit. b.”,</w:t>
      </w:r>
    </w:p>
    <w:p w14:paraId="502EEC74"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i)        po ust. 1s dodaje się ust. 1sa w brzmieniu:</w:t>
      </w:r>
    </w:p>
    <w:p w14:paraId="3331F835" w14:textId="77777777" w:rsidR="00567E5C" w:rsidRDefault="00E37F13">
      <w:pPr>
        <w:pStyle w:val="TextBodyZLITUSTzmustliter"/>
        <w:spacing w:after="283"/>
        <w:ind w:left="1554" w:right="567"/>
      </w:pPr>
      <w:r>
        <w:t>„</w:t>
      </w:r>
      <w:r>
        <w:rPr>
          <w:rFonts w:ascii="Arial;sans-serif" w:hAnsi="Arial;sans-serif"/>
          <w:sz w:val="18"/>
        </w:rPr>
        <w:t>1sa. Przepis ust. 1s stosuje się odpowiednio do nabycia w drodze wkładu niepieniężnego przedsiębiorstwa lub jego zo</w:t>
      </w:r>
      <w:r>
        <w:rPr>
          <w:rFonts w:ascii="Arial;sans-serif" w:hAnsi="Arial;sans-serif"/>
          <w:sz w:val="18"/>
        </w:rPr>
        <w:t>rganizowanej części podmiotu nieposiadającego siedziby lub zarządu na terytorium Rzeczypospolitej Polskiej.”,</w:t>
      </w:r>
    </w:p>
    <w:p w14:paraId="1F0BC978"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j)        po ust. 1x dodaje się ust. 1xa–1xc w brzmieniu:</w:t>
      </w:r>
    </w:p>
    <w:p w14:paraId="223CCD9F" w14:textId="77777777" w:rsidR="00567E5C" w:rsidRDefault="00E37F13">
      <w:pPr>
        <w:pStyle w:val="TextBodyZLITUSTzmustliter"/>
        <w:spacing w:after="283"/>
        <w:ind w:left="1554" w:right="567"/>
      </w:pPr>
      <w:r>
        <w:t>„</w:t>
      </w:r>
      <w:r>
        <w:rPr>
          <w:rFonts w:ascii="Arial;sans-serif" w:hAnsi="Arial;sans-serif"/>
          <w:sz w:val="18"/>
        </w:rPr>
        <w:t>1xa. W przypadku przekształcenia spółki w spółkę niebędącą osobą prawną wartość poszcze</w:t>
      </w:r>
      <w:r>
        <w:rPr>
          <w:rFonts w:ascii="Arial;sans-serif" w:hAnsi="Arial;sans-serif"/>
          <w:sz w:val="18"/>
        </w:rPr>
        <w:t xml:space="preserve">gólnych składników majątku spółki przekształconej na dzień przekształcenia ustala się w wysokości: </w:t>
      </w:r>
    </w:p>
    <w:p w14:paraId="11A91C1D"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1)       wartości początkowej, określonej w ewidencji środków trwałych oraz wartości niematerialnych i prawnych spółki przekształcanej – w przypadku składni</w:t>
      </w:r>
      <w:r>
        <w:rPr>
          <w:rFonts w:ascii="Arial;sans-serif" w:hAnsi="Arial;sans-serif"/>
          <w:sz w:val="18"/>
        </w:rPr>
        <w:t xml:space="preserve">ków zaliczonych do środków trwałych lub wartości niematerialnych i prawnych; </w:t>
      </w:r>
    </w:p>
    <w:p w14:paraId="1FA845BA"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 xml:space="preserve">2)       przyjętej dla celów podatkowych i wynikającej z ksiąg podatkowych spółki przekształcanej na dzień przekształcenia – w przypadku pozostałych składników. </w:t>
      </w:r>
    </w:p>
    <w:p w14:paraId="1587A519" w14:textId="77777777" w:rsidR="00567E5C" w:rsidRDefault="00E37F13">
      <w:pPr>
        <w:pStyle w:val="TextBodyZLITUSTzmustliter"/>
        <w:spacing w:after="283"/>
        <w:ind w:left="1554" w:right="567"/>
        <w:rPr>
          <w:rFonts w:ascii="Arial;sans-serif" w:hAnsi="Arial;sans-serif"/>
          <w:sz w:val="18"/>
        </w:rPr>
      </w:pPr>
      <w:r>
        <w:rPr>
          <w:rFonts w:ascii="Arial;sans-serif" w:hAnsi="Arial;sans-serif"/>
          <w:sz w:val="18"/>
        </w:rPr>
        <w:t>1xb. W przypadku</w:t>
      </w:r>
      <w:r>
        <w:rPr>
          <w:rFonts w:ascii="Arial;sans-serif" w:hAnsi="Arial;sans-serif"/>
          <w:sz w:val="18"/>
        </w:rPr>
        <w:t xml:space="preserve"> zbycia składników majątku, o których mowa w ust. 1xa, koszty uzyskania przychodów ustala się w wysokości, o której mowa w tym przepisie, pomniejszonej o dokonane od tych składników odpisy amortyzacyjne.</w:t>
      </w:r>
    </w:p>
    <w:p w14:paraId="0FD57039" w14:textId="77777777" w:rsidR="00567E5C" w:rsidRDefault="00E37F13">
      <w:pPr>
        <w:pStyle w:val="TextBodyZLITUSTzmustliter"/>
        <w:spacing w:after="283"/>
        <w:ind w:left="1554" w:right="567"/>
        <w:rPr>
          <w:rFonts w:ascii="Arial;sans-serif" w:hAnsi="Arial;sans-serif"/>
          <w:sz w:val="18"/>
        </w:rPr>
      </w:pPr>
      <w:r>
        <w:rPr>
          <w:rFonts w:ascii="Arial;sans-serif" w:hAnsi="Arial;sans-serif"/>
          <w:sz w:val="18"/>
        </w:rPr>
        <w:t>1xc. Spółka powstała z przekształcenia spółki niebęd</w:t>
      </w:r>
      <w:r>
        <w:rPr>
          <w:rFonts w:ascii="Arial;sans-serif" w:hAnsi="Arial;sans-serif"/>
          <w:sz w:val="18"/>
        </w:rPr>
        <w:t>ącej osobą prawną lub przejmująca majątek takiej spółki w następstwie łączenia ustala wartość poszczególnych składników majątku na podstawie wykazu, o którym mowa w art. 9 ust. 2g pkt 2. W przypadku zbycia tych składników majątku koszty uzyskania przychodó</w:t>
      </w:r>
      <w:r>
        <w:rPr>
          <w:rFonts w:ascii="Arial;sans-serif" w:hAnsi="Arial;sans-serif"/>
          <w:sz w:val="18"/>
        </w:rPr>
        <w:t>w ustala się w wysokości określonej w tym wykazie, pomniejszonej o dokonane od tych składników odpisy amortyzacyjne.”,</w:t>
      </w:r>
    </w:p>
    <w:p w14:paraId="0A3F00C5"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lastRenderedPageBreak/>
        <w:t>k)       ust. 6 otrzymuje brzmienie:</w:t>
      </w:r>
    </w:p>
    <w:p w14:paraId="2E0D32AD" w14:textId="77777777" w:rsidR="00567E5C" w:rsidRDefault="00E37F13">
      <w:pPr>
        <w:pStyle w:val="TextBodyZLITUSTzmustliter"/>
        <w:spacing w:after="283"/>
        <w:ind w:left="1554" w:right="567"/>
      </w:pPr>
      <w:r>
        <w:t>„</w:t>
      </w:r>
      <w:r>
        <w:rPr>
          <w:rFonts w:ascii="Arial;sans-serif" w:hAnsi="Arial;sans-serif"/>
          <w:sz w:val="18"/>
        </w:rPr>
        <w:t>6. Kosztem uzyskania przychodów są odpisy z tytułu zużycia środków trwałych oraz wartości niemateri</w:t>
      </w:r>
      <w:r>
        <w:rPr>
          <w:rFonts w:ascii="Arial;sans-serif" w:hAnsi="Arial;sans-serif"/>
          <w:sz w:val="18"/>
        </w:rPr>
        <w:t>alnych i prawnych (odpisy amortyzacyjne) dokonywane zgodnie z art. 16a–16m, przy czym w przypadku spółek nieruchomościowych odpisy dotyczące środków trwałych zaliczonych do grupy 1 Klasyfikacji nie mogą być w roku podatkowym wyższe niż dokonywane zgodnie z</w:t>
      </w:r>
      <w:r>
        <w:rPr>
          <w:rFonts w:ascii="Arial;sans-serif" w:hAnsi="Arial;sans-serif"/>
          <w:sz w:val="18"/>
        </w:rPr>
        <w:t xml:space="preserve"> przepisami o rachunkowości odpisy amortyzacyjne lub umorzeniowe z tytułu zużycia środków trwałych, obciążające w tym roku podatkowym wynik finansowy jednostki.”;</w:t>
      </w:r>
    </w:p>
    <w:p w14:paraId="4B5DD7A9"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29)     w art. 15c:</w:t>
      </w:r>
    </w:p>
    <w:p w14:paraId="6A274CCD"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a)      ust. 1 otrzymuje brzmienie:</w:t>
      </w:r>
    </w:p>
    <w:p w14:paraId="00BA4F96" w14:textId="77777777" w:rsidR="00567E5C" w:rsidRDefault="00E37F13">
      <w:pPr>
        <w:pStyle w:val="TextBodyZLITUSTzmustliter"/>
        <w:spacing w:after="283"/>
        <w:ind w:left="1554" w:right="567"/>
      </w:pPr>
      <w:r>
        <w:t>„</w:t>
      </w:r>
      <w:r>
        <w:rPr>
          <w:rFonts w:ascii="Arial;sans-serif" w:hAnsi="Arial;sans-serif"/>
          <w:sz w:val="18"/>
        </w:rPr>
        <w:t xml:space="preserve">1. Podatnicy, o których mowa w </w:t>
      </w:r>
      <w:r>
        <w:rPr>
          <w:rFonts w:ascii="Arial;sans-serif" w:hAnsi="Arial;sans-serif"/>
          <w:sz w:val="18"/>
        </w:rPr>
        <w:t>art. 3 ust. 1, są obowiązani wyłączyć z kosztów uzyskania przychodów koszty finansowania dłużnego w części, w jakiej nadwyżka kosztów finansowania dłużnego przewyższa:</w:t>
      </w:r>
    </w:p>
    <w:p w14:paraId="068BCB51"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1)       kwotę 3 000 000 zł albo</w:t>
      </w:r>
    </w:p>
    <w:p w14:paraId="3C03A124"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2)       kwotę obliczoną według następującego wzoru:</w:t>
      </w:r>
    </w:p>
    <w:p w14:paraId="7249C8AF" w14:textId="77777777" w:rsidR="00567E5C" w:rsidRDefault="00E37F13">
      <w:pPr>
        <w:pStyle w:val="TextBodyZLITWMATFIZCHEMzmwzorumatfizlubchemliter"/>
        <w:spacing w:after="283"/>
        <w:ind w:left="1554" w:right="567"/>
        <w:rPr>
          <w:rFonts w:ascii="Arial;sans-serif" w:hAnsi="Arial;sans-serif"/>
          <w:sz w:val="18"/>
        </w:rPr>
      </w:pPr>
      <w:r>
        <w:rPr>
          <w:rFonts w:ascii="Arial;sans-serif" w:hAnsi="Arial;sans-serif"/>
          <w:sz w:val="18"/>
        </w:rPr>
        <w:t>[(</w:t>
      </w:r>
      <w:r>
        <w:rPr>
          <w:rFonts w:ascii="Arial;sans-serif" w:hAnsi="Arial;sans-serif"/>
          <w:sz w:val="18"/>
        </w:rPr>
        <w:t>P – Po) – (K – Am – Kfd)] x 30%</w:t>
      </w:r>
    </w:p>
    <w:p w14:paraId="13A4E407" w14:textId="77777777" w:rsidR="00567E5C" w:rsidRDefault="00E37F13">
      <w:pPr>
        <w:pStyle w:val="TextBodyZLITLEGWMATFIZCHEMzmlegendywzorumatfizlubchemliter"/>
        <w:spacing w:after="283"/>
        <w:ind w:left="2858" w:right="567"/>
        <w:rPr>
          <w:rFonts w:ascii="Arial;sans-serif" w:hAnsi="Arial;sans-serif"/>
          <w:sz w:val="18"/>
        </w:rPr>
      </w:pPr>
      <w:r>
        <w:rPr>
          <w:rFonts w:ascii="Arial;sans-serif" w:hAnsi="Arial;sans-serif"/>
          <w:sz w:val="18"/>
        </w:rPr>
        <w:t>w którym poszczególne symbole oznaczają:</w:t>
      </w:r>
    </w:p>
    <w:p w14:paraId="37CC9D29" w14:textId="77777777" w:rsidR="00567E5C" w:rsidRDefault="00E37F13">
      <w:pPr>
        <w:pStyle w:val="TextBodyZLITLEGWMATFIZCHEMzmlegendywzorumatfizlubchemliter"/>
        <w:spacing w:after="283"/>
        <w:ind w:left="2858" w:right="567"/>
        <w:rPr>
          <w:rFonts w:ascii="Arial;sans-serif" w:hAnsi="Arial;sans-serif"/>
          <w:sz w:val="18"/>
        </w:rPr>
      </w:pPr>
      <w:r>
        <w:rPr>
          <w:rFonts w:ascii="Arial;sans-serif" w:hAnsi="Arial;sans-serif"/>
          <w:sz w:val="18"/>
        </w:rPr>
        <w:t>P –          zsumowaną wartość przychodów ze wszystkich źródeł przychodów, z których dochody podlegają opodatkowaniu podatkiem dochodowym,</w:t>
      </w:r>
    </w:p>
    <w:p w14:paraId="3FB605B6" w14:textId="77777777" w:rsidR="00567E5C" w:rsidRDefault="00E37F13">
      <w:pPr>
        <w:pStyle w:val="TextBodyZLITLEGWMATFIZCHEMzmlegendywzorumatfizlubchemliter"/>
        <w:spacing w:after="283"/>
        <w:ind w:left="2858" w:right="567"/>
        <w:rPr>
          <w:rFonts w:ascii="Arial;sans-serif" w:hAnsi="Arial;sans-serif"/>
          <w:sz w:val="18"/>
        </w:rPr>
      </w:pPr>
      <w:r>
        <w:rPr>
          <w:rFonts w:ascii="Arial;sans-serif" w:hAnsi="Arial;sans-serif"/>
          <w:sz w:val="18"/>
        </w:rPr>
        <w:t>Po –        przychody o charakterze odsetkow</w:t>
      </w:r>
      <w:r>
        <w:rPr>
          <w:rFonts w:ascii="Arial;sans-serif" w:hAnsi="Arial;sans-serif"/>
          <w:sz w:val="18"/>
        </w:rPr>
        <w:t>ym,</w:t>
      </w:r>
    </w:p>
    <w:p w14:paraId="4505EC76" w14:textId="77777777" w:rsidR="00567E5C" w:rsidRDefault="00E37F13">
      <w:pPr>
        <w:pStyle w:val="TextBodyZLITLEGWMATFIZCHEMzmlegendywzorumatfizlubchemliter"/>
        <w:spacing w:after="283"/>
        <w:ind w:left="2858" w:right="567"/>
        <w:rPr>
          <w:rFonts w:ascii="Arial;sans-serif" w:hAnsi="Arial;sans-serif"/>
          <w:sz w:val="18"/>
        </w:rPr>
      </w:pPr>
      <w:r>
        <w:rPr>
          <w:rFonts w:ascii="Arial;sans-serif" w:hAnsi="Arial;sans-serif"/>
          <w:sz w:val="18"/>
        </w:rPr>
        <w:t>K –          sumę kosztów uzyskania przychodów bez pomniejszeń wynikających z niniejszego ustępu,</w:t>
      </w:r>
    </w:p>
    <w:p w14:paraId="0F4D4070" w14:textId="77777777" w:rsidR="00567E5C" w:rsidRDefault="00E37F13">
      <w:pPr>
        <w:pStyle w:val="TextBodyZLITLEGWMATFIZCHEMzmlegendywzorumatfizlubchemliter"/>
        <w:spacing w:after="283"/>
        <w:ind w:left="2858" w:right="567"/>
        <w:rPr>
          <w:rFonts w:ascii="Arial;sans-serif" w:hAnsi="Arial;sans-serif"/>
          <w:sz w:val="18"/>
        </w:rPr>
      </w:pPr>
      <w:r>
        <w:rPr>
          <w:rFonts w:ascii="Arial;sans-serif" w:hAnsi="Arial;sans-serif"/>
          <w:sz w:val="18"/>
        </w:rPr>
        <w:t>Am –       odpisy amortyzacyjne, o których mowa w art. 16a–16m, zaliczone w roku podatkowym do kosztów uzyskania przychodów,</w:t>
      </w:r>
    </w:p>
    <w:p w14:paraId="21ADCCCD" w14:textId="77777777" w:rsidR="00567E5C" w:rsidRDefault="00E37F13">
      <w:pPr>
        <w:pStyle w:val="TextBodyZLITLEGWMATFIZCHEMzmlegendywzorumatfizlubchemliter"/>
        <w:spacing w:after="283"/>
        <w:ind w:left="2858" w:right="567"/>
        <w:rPr>
          <w:rFonts w:ascii="Arial;sans-serif" w:hAnsi="Arial;sans-serif"/>
          <w:sz w:val="18"/>
        </w:rPr>
      </w:pPr>
      <w:r>
        <w:rPr>
          <w:rFonts w:ascii="Arial;sans-serif" w:hAnsi="Arial;sans-serif"/>
          <w:sz w:val="18"/>
        </w:rPr>
        <w:t xml:space="preserve">Kfd –       zaliczone w roku </w:t>
      </w:r>
      <w:r>
        <w:rPr>
          <w:rFonts w:ascii="Arial;sans-serif" w:hAnsi="Arial;sans-serif"/>
          <w:sz w:val="18"/>
        </w:rPr>
        <w:t>podatkowym do kosztów uzyskania przychodów koszty finansowania dłużnego nieuwzględnione w wartości początkowej środków trwałych oraz wartości niematerialnych i prawnych, przed dokonaniem pomniejszeń wynikających z niniejszego ustępu.”,</w:t>
      </w:r>
    </w:p>
    <w:p w14:paraId="23968C39"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 xml:space="preserve">b)      po ust. 1 </w:t>
      </w:r>
      <w:r>
        <w:rPr>
          <w:rFonts w:ascii="Arial;sans-serif" w:hAnsi="Arial;sans-serif"/>
          <w:sz w:val="18"/>
        </w:rPr>
        <w:t>dodaje się ust. 1a w brzmieniu:</w:t>
      </w:r>
    </w:p>
    <w:p w14:paraId="618E1F93" w14:textId="77777777" w:rsidR="00567E5C" w:rsidRDefault="00E37F13">
      <w:pPr>
        <w:pStyle w:val="TextBodyZLITUSTzmustliter"/>
        <w:spacing w:after="283"/>
        <w:ind w:left="1554" w:right="567"/>
      </w:pPr>
      <w:r>
        <w:t>„</w:t>
      </w:r>
      <w:r>
        <w:rPr>
          <w:rFonts w:ascii="Arial;sans-serif" w:hAnsi="Arial;sans-serif"/>
          <w:sz w:val="18"/>
        </w:rPr>
        <w:t>1a. W przypadku gdy rok podatkowy podatnika jest dłuższy albo krótszy niż 12 miesięcy, kwotę, o której mowa w ust. 1 pkt 1, oblicza się, mnożąc kwotę 250 000 zł przez liczbę rozpoczętych miesięcy roku podatkowego podatnika.</w:t>
      </w:r>
      <w:r>
        <w:rPr>
          <w:rFonts w:ascii="Arial;sans-serif" w:hAnsi="Arial;sans-serif"/>
          <w:sz w:val="18"/>
        </w:rPr>
        <w:t>”,</w:t>
      </w:r>
    </w:p>
    <w:p w14:paraId="245E4570"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c)       w ust. 5 skreśla się wyrazy „oraz art. 15e ust. 1”,</w:t>
      </w:r>
    </w:p>
    <w:p w14:paraId="4F9A96E7"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d)      ust. 14 otrzymuje brzmienie:</w:t>
      </w:r>
    </w:p>
    <w:p w14:paraId="789C051D" w14:textId="77777777" w:rsidR="00567E5C" w:rsidRDefault="00E37F13">
      <w:pPr>
        <w:pStyle w:val="TextBodyZLITUSTzmustliter"/>
        <w:spacing w:after="283"/>
        <w:ind w:left="1554" w:right="567"/>
      </w:pPr>
      <w:r>
        <w:lastRenderedPageBreak/>
        <w:t>„</w:t>
      </w:r>
      <w:r>
        <w:rPr>
          <w:rFonts w:ascii="Arial;sans-serif" w:hAnsi="Arial;sans-serif"/>
          <w:sz w:val="18"/>
        </w:rPr>
        <w:t>14. Przepisu ust. 1 nie stosuje się do przedsiębiorstw finansowych.”,</w:t>
      </w:r>
    </w:p>
    <w:p w14:paraId="147D2AA4"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e)      w ust. 15 wyrazy „ust. 14 pkt 1ˮ zastępuje się wyrazami „ust. 1 pkt 1”;</w:t>
      </w:r>
    </w:p>
    <w:p w14:paraId="20D987DB"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30) </w:t>
      </w:r>
      <w:r>
        <w:rPr>
          <w:rFonts w:ascii="Arial;sans-serif" w:hAnsi="Arial;sans-serif"/>
          <w:sz w:val="18"/>
        </w:rPr>
        <w:t>    uchyla się art. 15e;</w:t>
      </w:r>
    </w:p>
    <w:p w14:paraId="543DB1D3"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31)     w art. 16:</w:t>
      </w:r>
    </w:p>
    <w:p w14:paraId="5DDBE09D"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a)      w ust. 1:</w:t>
      </w:r>
    </w:p>
    <w:p w14:paraId="5744D5A1" w14:textId="77777777" w:rsidR="00567E5C" w:rsidRDefault="00E37F13">
      <w:pPr>
        <w:pStyle w:val="TextBodyTIRtiret"/>
        <w:spacing w:after="283"/>
        <w:ind w:left="1951" w:right="567"/>
      </w:pPr>
      <w:r>
        <w:t xml:space="preserve">–      </w:t>
      </w:r>
      <w:r>
        <w:rPr>
          <w:rFonts w:ascii="Arial;sans-serif" w:hAnsi="Arial;sans-serif"/>
          <w:sz w:val="18"/>
        </w:rPr>
        <w:t>w pkt 8f wyrazy „lub wystąpieniem z takiej spółki” zastępuje się wyrazami „ , wystąpieniem z takiej spółki lub zmniejszeniem udziału kapitałowego w takiej spółce”,</w:t>
      </w:r>
    </w:p>
    <w:p w14:paraId="06C45F3A" w14:textId="77777777" w:rsidR="00567E5C" w:rsidRDefault="00E37F13">
      <w:pPr>
        <w:pStyle w:val="TextBodyTIRtiret"/>
        <w:spacing w:after="283"/>
        <w:ind w:left="1951" w:right="567"/>
      </w:pPr>
      <w:r>
        <w:t xml:space="preserve">–      </w:t>
      </w:r>
      <w:r>
        <w:rPr>
          <w:rFonts w:ascii="Arial;sans-serif" w:hAnsi="Arial;sans-serif"/>
          <w:sz w:val="18"/>
        </w:rPr>
        <w:t xml:space="preserve">po pkt 13e </w:t>
      </w:r>
      <w:r>
        <w:rPr>
          <w:rFonts w:ascii="Arial;sans-serif" w:hAnsi="Arial;sans-serif"/>
          <w:sz w:val="18"/>
        </w:rPr>
        <w:t>dodaje się pkt 13f w brzmieniu:</w:t>
      </w:r>
    </w:p>
    <w:p w14:paraId="3685F077" w14:textId="77777777" w:rsidR="00567E5C" w:rsidRDefault="00E37F13">
      <w:pPr>
        <w:pStyle w:val="TextBodyZTIRPKTzmpkttiret"/>
        <w:spacing w:after="283"/>
        <w:ind w:left="2460" w:right="567"/>
      </w:pPr>
      <w:r>
        <w:t>„</w:t>
      </w:r>
      <w:r>
        <w:rPr>
          <w:rFonts w:ascii="Arial;sans-serif" w:hAnsi="Arial;sans-serif"/>
          <w:sz w:val="18"/>
        </w:rPr>
        <w:t>13f)      kosztów finansowania dłużnego w rozumieniu art. 15c ust. 12 uzyskanych od podmiotu powiązanego w rozumieniu art. 11a ust. 1 pkt 4, w części, w jakiej zostały one przeznaczone bezpośrednio lub pośrednio na transakc</w:t>
      </w:r>
      <w:r>
        <w:rPr>
          <w:rFonts w:ascii="Arial;sans-serif" w:hAnsi="Arial;sans-serif"/>
          <w:sz w:val="18"/>
        </w:rPr>
        <w:t>je kapitałowe, w szczególności nabycie lub objęcie udziałów (akcji), nabycie ogółu praw i obowiązków w spółce niebędącej osobą prawną, wniesienie dopłat, podwyższenie kapitału zakładowego lub wykup udziałów własnych w celu ich umorzenia;”,</w:t>
      </w:r>
    </w:p>
    <w:p w14:paraId="4B66C824" w14:textId="77777777" w:rsidR="00567E5C" w:rsidRDefault="00E37F13">
      <w:pPr>
        <w:pStyle w:val="TextBodyTIRtiret"/>
        <w:spacing w:after="283"/>
        <w:ind w:left="1951" w:right="567"/>
      </w:pPr>
      <w:r>
        <w:t xml:space="preserve">–      </w:t>
      </w:r>
      <w:r>
        <w:rPr>
          <w:rFonts w:ascii="Arial;sans-serif" w:hAnsi="Arial;sans-serif"/>
          <w:sz w:val="18"/>
        </w:rPr>
        <w:t>po pkt 15</w:t>
      </w:r>
      <w:r>
        <w:rPr>
          <w:rFonts w:ascii="Arial;sans-serif" w:hAnsi="Arial;sans-serif"/>
          <w:sz w:val="18"/>
        </w:rPr>
        <w:t>a dodaje się pkt 15b w brzmieniu:</w:t>
      </w:r>
    </w:p>
    <w:p w14:paraId="4118EEC9" w14:textId="12763EC4" w:rsidR="00567E5C" w:rsidRDefault="00E37F13">
      <w:pPr>
        <w:pStyle w:val="TextBodyZTIRPKTzmpkttiret"/>
        <w:spacing w:after="283"/>
        <w:ind w:left="2460" w:right="567"/>
      </w:pPr>
      <w:r>
        <w:t>„</w:t>
      </w:r>
      <w:r>
        <w:rPr>
          <w:rFonts w:ascii="Arial;sans-serif" w:hAnsi="Arial;sans-serif"/>
          <w:sz w:val="18"/>
        </w:rPr>
        <w:t xml:space="preserve">15b)  kosztów poniesionych przez podatnika będącego spółką w związku ze świadczeniem wykonanym przez podmiot powiązany w rozumieniu art. 11a ust. 1 pkt 4 z tą spółką lub ze wspólnikiem </w:t>
      </w:r>
      <w:del w:id="96" w:author="Autor" w:date="2021-11-03T09:59:00Z">
        <w:r w:rsidR="00123D2F" w:rsidRPr="00B36FC8">
          <w:delText xml:space="preserve">(akcjonariuszem) </w:delText>
        </w:r>
      </w:del>
      <w:r>
        <w:rPr>
          <w:rFonts w:ascii="Arial;sans-serif" w:hAnsi="Arial;sans-serif"/>
          <w:sz w:val="18"/>
        </w:rPr>
        <w:t xml:space="preserve">tej spółki, jeżeli poniesienie tego </w:t>
      </w:r>
      <w:r>
        <w:rPr>
          <w:rFonts w:ascii="Arial;sans-serif" w:hAnsi="Arial;sans-serif"/>
          <w:sz w:val="18"/>
        </w:rPr>
        <w:t>kosztu stanowi ukrytą dywidendę, z zastrzeżeniem ust. 1d i 1e;”,</w:t>
      </w:r>
    </w:p>
    <w:p w14:paraId="748D6976" w14:textId="77777777" w:rsidR="00567E5C" w:rsidRDefault="00E37F13">
      <w:pPr>
        <w:pStyle w:val="TextBodyTIRtiret"/>
        <w:spacing w:after="283"/>
        <w:ind w:left="1951" w:right="567"/>
      </w:pPr>
      <w:r>
        <w:t xml:space="preserve">–      </w:t>
      </w:r>
      <w:r>
        <w:rPr>
          <w:rFonts w:ascii="Arial;sans-serif" w:hAnsi="Arial;sans-serif"/>
          <w:sz w:val="18"/>
        </w:rPr>
        <w:t>po pkt 57b dodaje się pkt 57c i 57d w brzmieniu:</w:t>
      </w:r>
    </w:p>
    <w:p w14:paraId="7013C8E7" w14:textId="77777777" w:rsidR="00567E5C" w:rsidRDefault="00E37F13">
      <w:pPr>
        <w:pStyle w:val="TextBodyZTIRPKTzmpkttiret"/>
        <w:spacing w:after="283"/>
        <w:ind w:left="2460" w:right="567"/>
      </w:pPr>
      <w:r>
        <w:t>„</w:t>
      </w:r>
      <w:r>
        <w:rPr>
          <w:rFonts w:ascii="Arial;sans-serif" w:hAnsi="Arial;sans-serif"/>
          <w:sz w:val="18"/>
        </w:rPr>
        <w:t>57c)  wypłaconych, dokonanych lub postawionych do dyspozycji wypłat, świadczeń oraz innych należności z tytułu nielegalnego zatrudnien</w:t>
      </w:r>
      <w:r>
        <w:rPr>
          <w:rFonts w:ascii="Arial;sans-serif" w:hAnsi="Arial;sans-serif"/>
          <w:sz w:val="18"/>
        </w:rPr>
        <w:t>ia w rozumieniu art. 2 ust. 1 pkt 13 lit. a ustawy z dnia 20 kwietnia 2004 r. o promocji zatrudnienia i instytucjach rynku pracy oraz wypłaconego pracownikowi wynagrodzenia w części, w jakiej pracodawca nie ujawnił ich właściwym organom państwowym;</w:t>
      </w:r>
    </w:p>
    <w:p w14:paraId="420F3BA1" w14:textId="77777777" w:rsidR="00567E5C" w:rsidRDefault="00E37F13">
      <w:pPr>
        <w:pStyle w:val="TextBodyZTIRPKTzmpkttiret"/>
        <w:spacing w:after="283"/>
        <w:ind w:left="2460" w:right="567"/>
        <w:rPr>
          <w:rFonts w:ascii="Arial;sans-serif" w:hAnsi="Arial;sans-serif"/>
          <w:sz w:val="18"/>
        </w:rPr>
      </w:pPr>
      <w:r>
        <w:rPr>
          <w:rFonts w:ascii="Arial;sans-serif" w:hAnsi="Arial;sans-serif"/>
          <w:sz w:val="18"/>
        </w:rPr>
        <w:t xml:space="preserve">57d)   </w:t>
      </w:r>
      <w:r>
        <w:rPr>
          <w:rFonts w:ascii="Arial;sans-serif" w:hAnsi="Arial;sans-serif"/>
          <w:sz w:val="18"/>
        </w:rPr>
        <w:t>opłaconych do Zakładu Ubezpieczeń Społecznych składek, o których mowa w art. 16 ust. 1e ustawy z dnia 13 października 1998 r. o systemie ubezpieczeń społecznych;”,</w:t>
      </w:r>
    </w:p>
    <w:p w14:paraId="5D6F771D"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b)      po ust. 1c dodaje się ust. 1d i 1e w brzmieniu:</w:t>
      </w:r>
    </w:p>
    <w:p w14:paraId="18397565" w14:textId="77777777" w:rsidR="00567E5C" w:rsidRDefault="00E37F13">
      <w:pPr>
        <w:pStyle w:val="TextBodyZLITUSTzmustliter"/>
        <w:spacing w:after="283"/>
        <w:ind w:left="1554" w:right="567"/>
      </w:pPr>
      <w:r>
        <w:t>„</w:t>
      </w:r>
      <w:r>
        <w:rPr>
          <w:rFonts w:ascii="Arial;sans-serif" w:hAnsi="Arial;sans-serif"/>
          <w:sz w:val="18"/>
        </w:rPr>
        <w:t>1d. Koszty, o których mowa w ust. 1</w:t>
      </w:r>
      <w:r>
        <w:rPr>
          <w:rFonts w:ascii="Arial;sans-serif" w:hAnsi="Arial;sans-serif"/>
          <w:sz w:val="18"/>
        </w:rPr>
        <w:t xml:space="preserve"> pkt 15b, stanowią ukrytą dywidendę, jeżeli:</w:t>
      </w:r>
    </w:p>
    <w:p w14:paraId="6F595FB5"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1)       wysokość tych kosztów lub termin ich poniesienia w jakikolwiek sposób są uzależnione od osiągnięcia zysku przez podatnika lub wysokości tego zysku lub</w:t>
      </w:r>
    </w:p>
    <w:p w14:paraId="52B98F8D"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2)       racjonalnie działający podatnik nie poniós</w:t>
      </w:r>
      <w:r>
        <w:rPr>
          <w:rFonts w:ascii="Arial;sans-serif" w:hAnsi="Arial;sans-serif"/>
          <w:sz w:val="18"/>
        </w:rPr>
        <w:t xml:space="preserve">łby takich kosztów lub mógłby ponieść niższe koszty </w:t>
      </w:r>
      <w:r>
        <w:rPr>
          <w:rFonts w:ascii="Arial;sans-serif" w:hAnsi="Arial;sans-serif"/>
          <w:sz w:val="18"/>
        </w:rPr>
        <w:lastRenderedPageBreak/>
        <w:t xml:space="preserve">w przypadku wykonania porównywalnego świadczenia przez podmiot niepowiązany w rozumieniu art. 11a ust. 1 pkt 3 z podatnikiem, przy czym przy określaniu wysokości tych kosztów przepisy art. 11c i art. 11d </w:t>
      </w:r>
      <w:r>
        <w:rPr>
          <w:rFonts w:ascii="Arial;sans-serif" w:hAnsi="Arial;sans-serif"/>
          <w:sz w:val="18"/>
        </w:rPr>
        <w:t>stosuje się odpowiednio, lub</w:t>
      </w:r>
    </w:p>
    <w:p w14:paraId="33C4E42C" w14:textId="470B221D" w:rsidR="00567E5C" w:rsidRDefault="00E37F13">
      <w:pPr>
        <w:pStyle w:val="TextBodyZLITPKTzmpktliter"/>
        <w:spacing w:after="283"/>
        <w:ind w:left="2064" w:right="567"/>
        <w:rPr>
          <w:rFonts w:ascii="Arial;sans-serif" w:hAnsi="Arial;sans-serif"/>
          <w:sz w:val="18"/>
        </w:rPr>
      </w:pPr>
      <w:r>
        <w:rPr>
          <w:rFonts w:ascii="Arial;sans-serif" w:hAnsi="Arial;sans-serif"/>
          <w:sz w:val="18"/>
        </w:rPr>
        <w:t xml:space="preserve">3)       koszty te obejmują wynagrodzenie za prawo do korzystania z aktywów, które stanowiły własność lub współwłasność wspólnika </w:t>
      </w:r>
      <w:del w:id="97" w:author="Autor" w:date="2021-11-03T09:59:00Z">
        <w:r w:rsidR="00123D2F" w:rsidRPr="00B36FC8">
          <w:delText xml:space="preserve">(akcjonariusza) </w:delText>
        </w:r>
      </w:del>
      <w:r>
        <w:rPr>
          <w:rFonts w:ascii="Arial;sans-serif" w:hAnsi="Arial;sans-serif"/>
          <w:sz w:val="18"/>
        </w:rPr>
        <w:t>lub podmiotu powiązanego ze wspólnikiem</w:t>
      </w:r>
      <w:del w:id="98" w:author="Autor" w:date="2021-11-03T09:59:00Z">
        <w:r w:rsidR="00123D2F" w:rsidRPr="00B36FC8">
          <w:delText xml:space="preserve"> (akcjonariuszem)</w:delText>
        </w:r>
      </w:del>
      <w:r>
        <w:rPr>
          <w:rFonts w:ascii="Arial;sans-serif" w:hAnsi="Arial;sans-serif"/>
          <w:sz w:val="18"/>
        </w:rPr>
        <w:t xml:space="preserve"> przed utworzeniem podatnika.</w:t>
      </w:r>
    </w:p>
    <w:p w14:paraId="23723E8F" w14:textId="77777777" w:rsidR="00567E5C" w:rsidRDefault="00E37F13">
      <w:pPr>
        <w:pStyle w:val="TextBodyZLITUSTzmustliter"/>
        <w:spacing w:after="283"/>
        <w:ind w:left="1554" w:right="567"/>
        <w:rPr>
          <w:rFonts w:ascii="Arial;sans-serif" w:hAnsi="Arial;sans-serif"/>
          <w:sz w:val="18"/>
        </w:rPr>
      </w:pPr>
      <w:r>
        <w:rPr>
          <w:rFonts w:ascii="Arial;sans-serif" w:hAnsi="Arial;sans-serif"/>
          <w:sz w:val="18"/>
        </w:rPr>
        <w:t xml:space="preserve">1e. Przepisów ust. 1d pkt 2 </w:t>
      </w:r>
      <w:r>
        <w:rPr>
          <w:rFonts w:ascii="Arial;sans-serif" w:hAnsi="Arial;sans-serif"/>
          <w:sz w:val="18"/>
        </w:rPr>
        <w:t>i 3 nie stosuje się w przypadku, gdy suma poniesionych w roku podatkowym przez podatnika kosztów stanowiących ukrytą dywidendę na podstawie tych przepisów, jest niższa niż kwota zysku brutto w rozumieniu przepisów o rachunkowości, uzyskanego w roku obrotow</w:t>
      </w:r>
      <w:r>
        <w:rPr>
          <w:rFonts w:ascii="Arial;sans-serif" w:hAnsi="Arial;sans-serif"/>
          <w:sz w:val="18"/>
        </w:rPr>
        <w:t>ym, w którym koszty te zostały uwzględnione w wyniku finansowym podatnika.”;</w:t>
      </w:r>
    </w:p>
    <w:p w14:paraId="70D6ADDE"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32)     w art. 16b w ust. 1:</w:t>
      </w:r>
    </w:p>
    <w:p w14:paraId="76D90725"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a)      uchyla się pkt 1,</w:t>
      </w:r>
    </w:p>
    <w:p w14:paraId="7EF40D0D"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b)      uchyla się pkt 3;</w:t>
      </w:r>
    </w:p>
    <w:p w14:paraId="73A59A3D"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33)     w art. 16c po pkt 2 dodaje się pkt 2a w brzmieniu:</w:t>
      </w:r>
    </w:p>
    <w:p w14:paraId="331B135E" w14:textId="77777777" w:rsidR="00567E5C" w:rsidRDefault="00E37F13">
      <w:pPr>
        <w:pStyle w:val="TextBodyZPKTzmpktartykuempunktem"/>
        <w:spacing w:after="283"/>
        <w:ind w:left="1587" w:right="567"/>
      </w:pPr>
      <w:r>
        <w:t>„</w:t>
      </w:r>
      <w:r>
        <w:rPr>
          <w:rFonts w:ascii="Arial;sans-serif" w:hAnsi="Arial;sans-serif"/>
          <w:sz w:val="18"/>
        </w:rPr>
        <w:t>2a) budynki mieszkalne, lokale mieszka</w:t>
      </w:r>
      <w:r>
        <w:rPr>
          <w:rFonts w:ascii="Arial;sans-serif" w:hAnsi="Arial;sans-serif"/>
          <w:sz w:val="18"/>
        </w:rPr>
        <w:t>lne stanowiące odrębną nieruchomość, spółdzielcze własnościowe prawo do lokalu mieszkalnego oraz prawo do domu jednorodzinnego w spółdzielni mieszkaniowej,”;</w:t>
      </w:r>
    </w:p>
    <w:p w14:paraId="30C2C4B5"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34)     w art. 16g:</w:t>
      </w:r>
    </w:p>
    <w:p w14:paraId="3B011923"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 xml:space="preserve">a)      w ust. 1a wyrazy „bądź wystąpienia z takiej spółki” zastępuje się </w:t>
      </w:r>
      <w:r>
        <w:rPr>
          <w:rFonts w:ascii="Arial;sans-serif" w:hAnsi="Arial;sans-serif"/>
          <w:sz w:val="18"/>
        </w:rPr>
        <w:t>wyrazami „ , wystąpienia z takiej spółki albo zmniejszenia udziału kapitałowego w takiej spółce”,</w:t>
      </w:r>
    </w:p>
    <w:p w14:paraId="342E3533"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b)      w ust. 9 zdanie drugie otrzymuje brzmienie:</w:t>
      </w:r>
    </w:p>
    <w:p w14:paraId="6BBBA510" w14:textId="77777777" w:rsidR="00567E5C" w:rsidRDefault="00E37F13">
      <w:pPr>
        <w:pStyle w:val="TextBodyZLITFRAGzmlitfragmentunpzdanialiter"/>
        <w:spacing w:after="283"/>
        <w:ind w:left="1554" w:right="567"/>
      </w:pPr>
      <w:r>
        <w:t>„</w:t>
      </w:r>
      <w:r>
        <w:rPr>
          <w:rFonts w:ascii="Arial;sans-serif" w:hAnsi="Arial;sans-serif"/>
          <w:sz w:val="18"/>
        </w:rPr>
        <w:t>Zasadę tę stosuje się odpowiednio do spółek niebędących osobami prawnymi, w tym również powstałych z prze</w:t>
      </w:r>
      <w:r>
        <w:rPr>
          <w:rFonts w:ascii="Arial;sans-serif" w:hAnsi="Arial;sans-serif"/>
          <w:sz w:val="18"/>
        </w:rPr>
        <w:t>kształcenia spółki.”,</w:t>
      </w:r>
    </w:p>
    <w:p w14:paraId="18B85837"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c)       po ust. 9 dodaje się ust. 9a w brzmieniu:</w:t>
      </w:r>
    </w:p>
    <w:p w14:paraId="731D0421" w14:textId="77777777" w:rsidR="00567E5C" w:rsidRDefault="00E37F13">
      <w:pPr>
        <w:pStyle w:val="TextBodyZLITUSTzmustliter"/>
        <w:spacing w:after="283"/>
        <w:ind w:left="1554" w:right="567"/>
      </w:pPr>
      <w:r>
        <w:t>„</w:t>
      </w:r>
      <w:r>
        <w:rPr>
          <w:rFonts w:ascii="Arial;sans-serif" w:hAnsi="Arial;sans-serif"/>
          <w:sz w:val="18"/>
        </w:rPr>
        <w:t xml:space="preserve">9a. Przepis ust. 9 może stosować podatnik dokonujący transgranicznego przejęcia składników majątku w następstwie łączenia lub podziału podmiotów, w zakresie przejmowanych składników </w:t>
      </w:r>
      <w:r>
        <w:rPr>
          <w:rFonts w:ascii="Arial;sans-serif" w:hAnsi="Arial;sans-serif"/>
          <w:sz w:val="18"/>
        </w:rPr>
        <w:t>majątku podmiotów podlegających do dnia przejęcia opodatkowaniu od całości swoich dochodów, bez względu na miejsce ich osiągnięcia w państwie członkowskim Unii Europejskiej lub innym państwie należącym do Europejskiego Obszaru Gospodarczego, które nie są p</w:t>
      </w:r>
      <w:r>
        <w:rPr>
          <w:rFonts w:ascii="Arial;sans-serif" w:hAnsi="Arial;sans-serif"/>
          <w:sz w:val="18"/>
        </w:rPr>
        <w:t>rzypisane do zagranicznego zakładu tego podmiotu położonego na terytorium Rzeczypospolitej Polskiej.”,</w:t>
      </w:r>
    </w:p>
    <w:p w14:paraId="3B345123"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d)      w ust. 10c wyrazy „lub wystąpieniem wspólnika z takiej spółki” zastępuje się wyrazami „ , wystąpieniem wspólnika z takiej spółki lub zmniejszenie</w:t>
      </w:r>
      <w:r>
        <w:rPr>
          <w:rFonts w:ascii="Arial;sans-serif" w:hAnsi="Arial;sans-serif"/>
          <w:sz w:val="18"/>
        </w:rPr>
        <w:t>m udziału kapitałowego w takiej spółce”;</w:t>
      </w:r>
    </w:p>
    <w:p w14:paraId="61197BF6"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35)     w art. 16h:</w:t>
      </w:r>
    </w:p>
    <w:p w14:paraId="29B57AD0"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a)      w ust. 3a po wyrazach „wnoszącego taki wkład” dodaje się wyrazy „ , z zastrzeżeniem ust. 3aa”,</w:t>
      </w:r>
    </w:p>
    <w:p w14:paraId="32354D5D"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lastRenderedPageBreak/>
        <w:t>b)      po ust. 3a dodaje się ust. 3aa w brzmieniu:</w:t>
      </w:r>
    </w:p>
    <w:p w14:paraId="41E5AD6B" w14:textId="77777777" w:rsidR="00567E5C" w:rsidRDefault="00E37F13">
      <w:pPr>
        <w:pStyle w:val="TextBodyZLITUSTzmustliter"/>
        <w:spacing w:after="283"/>
        <w:ind w:left="1554" w:right="567"/>
      </w:pPr>
      <w:r>
        <w:t>„</w:t>
      </w:r>
      <w:r>
        <w:rPr>
          <w:rFonts w:ascii="Arial;sans-serif" w:hAnsi="Arial;sans-serif"/>
          <w:sz w:val="18"/>
        </w:rPr>
        <w:t>3aa. W przypadku wniesienia wkładu niep</w:t>
      </w:r>
      <w:r>
        <w:rPr>
          <w:rFonts w:ascii="Arial;sans-serif" w:hAnsi="Arial;sans-serif"/>
          <w:sz w:val="18"/>
        </w:rPr>
        <w:t>ieniężnego przez podmiot nieposiadający siedziby lub zarządu na terytorium Rzeczypospolitej Polskiej podatnik otrzymujący taki wkład dokonuje wyboru jednej z metod amortyzacji, stawki oraz okresu amortyzacji określonych w art. 16i–16m dla poszczególnych śr</w:t>
      </w:r>
      <w:r>
        <w:rPr>
          <w:rFonts w:ascii="Arial;sans-serif" w:hAnsi="Arial;sans-serif"/>
          <w:sz w:val="18"/>
        </w:rPr>
        <w:t>odków trwałych lub wartości niematerialnych i prawnych przed rozpoczęciem ich amortyzacji, przy czym wybrane: metodę, stawkę oraz okres stosuje się do pełnego zamortyzowania środka trwałego lub wartości niematerialnej i prawnej, jeżeli przedmiot tego wkład</w:t>
      </w:r>
      <w:r>
        <w:rPr>
          <w:rFonts w:ascii="Arial;sans-serif" w:hAnsi="Arial;sans-serif"/>
          <w:sz w:val="18"/>
        </w:rPr>
        <w:t>u niepieniężnego nie był przypisany do zagranicznego zakładu położonego na terytorium Rzeczypospolitej Polskiej. Odpisów amortyzacyjnych podatnik dokonuje z uwzględnieniem dotychczasowej wysokości odpisów uwzględnionych dla celów podatku dochodowego w jaki</w:t>
      </w:r>
      <w:r>
        <w:rPr>
          <w:rFonts w:ascii="Arial;sans-serif" w:hAnsi="Arial;sans-serif"/>
          <w:sz w:val="18"/>
        </w:rPr>
        <w:t>ejkolwiek formie, wynikającej z ksiąg podatkowych podmiotu, którego składniki zostały przejęte.”,</w:t>
      </w:r>
    </w:p>
    <w:p w14:paraId="233ACA66"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c)       w ust. 3c wyrazy „lub wystąpieniem wspólnika z takiej spółki” zastępuje się wyrazami „ , wystąpieniem wspólnika z takiej spółki lub zmniejszeniem udz</w:t>
      </w:r>
      <w:r>
        <w:rPr>
          <w:rFonts w:ascii="Arial;sans-serif" w:hAnsi="Arial;sans-serif"/>
          <w:sz w:val="18"/>
        </w:rPr>
        <w:t>iału kapitałowego w takiej spółce”,</w:t>
      </w:r>
    </w:p>
    <w:p w14:paraId="21736D71"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d)      po ust. 3d dodaje się ust. 3da w brzmieniu:</w:t>
      </w:r>
    </w:p>
    <w:p w14:paraId="643A5F57" w14:textId="77777777" w:rsidR="00567E5C" w:rsidRDefault="00E37F13">
      <w:pPr>
        <w:pStyle w:val="TextBodyZLITUSTzmustliter"/>
        <w:spacing w:after="283"/>
        <w:ind w:left="1554" w:right="567"/>
      </w:pPr>
      <w:r>
        <w:t>„</w:t>
      </w:r>
      <w:r>
        <w:rPr>
          <w:rFonts w:ascii="Arial;sans-serif" w:hAnsi="Arial;sans-serif"/>
          <w:sz w:val="18"/>
        </w:rPr>
        <w:t xml:space="preserve">3da. W przypadku przejęcia składników majątku podmiotu podlegającego do dnia przejęcia opodatkowaniu od całości swoich dochodów, bez względu na miejsce ich </w:t>
      </w:r>
      <w:r>
        <w:rPr>
          <w:rFonts w:ascii="Arial;sans-serif" w:hAnsi="Arial;sans-serif"/>
          <w:sz w:val="18"/>
        </w:rPr>
        <w:t xml:space="preserve">osiągnięcia w państwie członkowskim Unii Europejskiej lub innym państwie należącym do Europejskiego Obszaru Gospodarczego, które nie są przypisane do zagranicznego zakładu tego podmiotu położonego na terytorium Rzeczypospolitej Polskiej, podatnik dokonuje </w:t>
      </w:r>
      <w:r>
        <w:rPr>
          <w:rFonts w:ascii="Arial;sans-serif" w:hAnsi="Arial;sans-serif"/>
          <w:sz w:val="18"/>
        </w:rPr>
        <w:t>wyboru jednej z metod amortyzacji, stawki oraz okresu amortyzacji określonych w art. 16i–16m dla poszczególnych środków trwałych lub wartości niematerialnych i prawnych przed rozpoczęciem ich amortyzacji, przy czym wybrane: metodę, stawkę oraz okres stosuj</w:t>
      </w:r>
      <w:r>
        <w:rPr>
          <w:rFonts w:ascii="Arial;sans-serif" w:hAnsi="Arial;sans-serif"/>
          <w:sz w:val="18"/>
        </w:rPr>
        <w:t>e się do pełnego zamortyzowania środka trwałego lub wartości niematerialnej i prawnej. Odpisów amortyzacyjnych podatnik dokonuje z uwzględnieniem dotychczasowej wysokości odpisów uwzględnionych dla celów podatku dochodowego w jakiejkolwiek formie, wynikają</w:t>
      </w:r>
      <w:r>
        <w:rPr>
          <w:rFonts w:ascii="Arial;sans-serif" w:hAnsi="Arial;sans-serif"/>
          <w:sz w:val="18"/>
        </w:rPr>
        <w:t>cej z ksiąg podatkowych podmiotu, którego składniki zostały przejęte – w przypadku tych składników majątku, które spółka przejmująca przyjęła dla celów podatkowych w wartości wynikającej z ksiąg podatkowych podmiotu przejmowanego lub dzielonego.”;</w:t>
      </w:r>
    </w:p>
    <w:p w14:paraId="2E687DE6"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 xml:space="preserve">36)     </w:t>
      </w:r>
      <w:r>
        <w:rPr>
          <w:rFonts w:ascii="Arial;sans-serif" w:hAnsi="Arial;sans-serif"/>
          <w:sz w:val="18"/>
        </w:rPr>
        <w:t>w art. 16i w ust. 2 pkt 3 otrzymuje brzmienie:</w:t>
      </w:r>
    </w:p>
    <w:p w14:paraId="79B2AC9B" w14:textId="77777777" w:rsidR="00567E5C" w:rsidRDefault="00E37F13">
      <w:pPr>
        <w:pStyle w:val="TextBodyZPKTzmpktartykuempunktem"/>
        <w:spacing w:after="283"/>
        <w:ind w:left="1587" w:right="567"/>
      </w:pPr>
      <w:r>
        <w:t>„</w:t>
      </w:r>
      <w:r>
        <w:rPr>
          <w:rFonts w:ascii="Arial;sans-serif" w:hAnsi="Arial;sans-serif"/>
          <w:sz w:val="18"/>
        </w:rPr>
        <w:t>3)      dla maszyn i urządzeń zaliczonych do grupy 4-6 i 8 Klasyfikacji, poddanych szybkiemu postępowi technicznemu, przy zastosowaniu współczynników nie wyższych niż 2,0.”;</w:t>
      </w:r>
    </w:p>
    <w:p w14:paraId="56949E28"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37)     w art. 16m ust. 4 otrzymuj</w:t>
      </w:r>
      <w:r>
        <w:rPr>
          <w:rFonts w:ascii="Arial;sans-serif" w:hAnsi="Arial;sans-serif"/>
          <w:sz w:val="18"/>
        </w:rPr>
        <w:t>e brzmienie:</w:t>
      </w:r>
    </w:p>
    <w:p w14:paraId="1E845B72" w14:textId="77777777" w:rsidR="00567E5C" w:rsidRDefault="00E37F13">
      <w:pPr>
        <w:pStyle w:val="TextBodyZUSTzmustartykuempunktem"/>
        <w:spacing w:after="283"/>
        <w:ind w:left="1077" w:right="567"/>
      </w:pPr>
      <w:r>
        <w:t>„</w:t>
      </w:r>
      <w:r>
        <w:rPr>
          <w:rFonts w:ascii="Arial;sans-serif" w:hAnsi="Arial;sans-serif"/>
          <w:sz w:val="18"/>
        </w:rPr>
        <w:t>4. Odpisów amortyzacyjnych od spółdzielczego prawa do lokalu użytkowego dokonuje się przy zastosowaniu rocznej stawki amortyzacyjnej w wysokości 2,5%.”;</w:t>
      </w:r>
    </w:p>
    <w:p w14:paraId="56B4E201"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38)     w art. 17:</w:t>
      </w:r>
    </w:p>
    <w:p w14:paraId="744F260A"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a)      w ust. 1:</w:t>
      </w:r>
    </w:p>
    <w:p w14:paraId="1B733A22" w14:textId="77777777" w:rsidR="00567E5C" w:rsidRDefault="00E37F13">
      <w:pPr>
        <w:pStyle w:val="TextBodyTIRtiret"/>
        <w:spacing w:after="283"/>
        <w:ind w:left="1951" w:right="567"/>
      </w:pPr>
      <w:r>
        <w:t xml:space="preserve">–      </w:t>
      </w:r>
      <w:r>
        <w:rPr>
          <w:rFonts w:ascii="Arial;sans-serif" w:hAnsi="Arial;sans-serif"/>
          <w:sz w:val="18"/>
        </w:rPr>
        <w:t xml:space="preserve">po pkt 23 dodaje się pkt 23a w </w:t>
      </w:r>
      <w:r>
        <w:rPr>
          <w:rFonts w:ascii="Arial;sans-serif" w:hAnsi="Arial;sans-serif"/>
          <w:sz w:val="18"/>
        </w:rPr>
        <w:t>brzmieniu:</w:t>
      </w:r>
    </w:p>
    <w:p w14:paraId="2E89DE6E" w14:textId="77777777" w:rsidR="00567E5C" w:rsidRDefault="00E37F13">
      <w:pPr>
        <w:pStyle w:val="TextBodyZTIRPKTzmpkttiret"/>
        <w:spacing w:after="283"/>
        <w:ind w:left="2460" w:right="567"/>
      </w:pPr>
      <w:r>
        <w:t>„</w:t>
      </w:r>
      <w:r>
        <w:rPr>
          <w:rFonts w:ascii="Arial;sans-serif" w:hAnsi="Arial;sans-serif"/>
          <w:sz w:val="18"/>
        </w:rPr>
        <w:t xml:space="preserve">23a) dochody uzyskane przez wykonawcę kontraktowego w rozumieniu art. 2 lit. e Umowy </w:t>
      </w:r>
      <w:r>
        <w:rPr>
          <w:rFonts w:ascii="Arial;sans-serif" w:hAnsi="Arial;sans-serif"/>
          <w:sz w:val="18"/>
        </w:rPr>
        <w:lastRenderedPageBreak/>
        <w:t>między Rządem Rzeczypospolitej Polskiej a Rządem Stanów Zjednoczonych Ameryki o wzmocnionej współpracy obronnej, podpisanej w Warszawie dnia 15 sierpnia 2020 r</w:t>
      </w:r>
      <w:r>
        <w:rPr>
          <w:rFonts w:ascii="Arial;sans-serif" w:hAnsi="Arial;sans-serif"/>
          <w:sz w:val="18"/>
        </w:rPr>
        <w:t>. (Dz. U. poz. 2153 i 2154) mającego siedzibę lub zarząd na terytorium Rzeczypospolitej Polskiej z tytułu dostarczania towarów i usług siłom zbrojnym USA w rozumieniu art. 2 lit. a tej Umowy lub budowy infrastruktury dla tych sił zbrojnych na podstawie umo</w:t>
      </w:r>
      <w:r>
        <w:rPr>
          <w:rFonts w:ascii="Arial;sans-serif" w:hAnsi="Arial;sans-serif"/>
          <w:sz w:val="18"/>
        </w:rPr>
        <w:t>wy lub umowy o podwykonawstwo zawartych z tymi siłami zbrojnymi lub na ich rzecz;”,</w:t>
      </w:r>
    </w:p>
    <w:p w14:paraId="7A26DEA6" w14:textId="77777777" w:rsidR="00567E5C" w:rsidRDefault="00E37F13">
      <w:pPr>
        <w:pStyle w:val="TextBodyTIRtiret"/>
        <w:spacing w:after="283"/>
        <w:ind w:left="1951" w:right="567"/>
      </w:pPr>
      <w:r>
        <w:t xml:space="preserve">–      </w:t>
      </w:r>
      <w:r>
        <w:rPr>
          <w:rFonts w:ascii="Arial;sans-serif" w:hAnsi="Arial;sans-serif"/>
          <w:sz w:val="18"/>
        </w:rPr>
        <w:t>pkt 34a otrzymuje brzmienie:</w:t>
      </w:r>
    </w:p>
    <w:p w14:paraId="40388B74" w14:textId="77777777" w:rsidR="00567E5C" w:rsidRDefault="00E37F13">
      <w:pPr>
        <w:pStyle w:val="TextBodyZTIRPKTzmpkttiret"/>
        <w:spacing w:after="283"/>
        <w:ind w:left="2460" w:right="567"/>
      </w:pPr>
      <w:r>
        <w:t>„</w:t>
      </w:r>
      <w:r>
        <w:rPr>
          <w:rFonts w:ascii="Arial;sans-serif" w:hAnsi="Arial;sans-serif"/>
          <w:sz w:val="18"/>
        </w:rPr>
        <w:t xml:space="preserve">34a)  dochody podatników, z zastrzeżeniem ust. 4–6d, z działalności gospodarczej osiągnięte z realizacji nowej inwestycji określonej w </w:t>
      </w:r>
      <w:r>
        <w:rPr>
          <w:rFonts w:ascii="Arial;sans-serif" w:hAnsi="Arial;sans-serif"/>
          <w:sz w:val="18"/>
        </w:rPr>
        <w:t>decyzji o wsparciu, o której mowa w ustawie z dnia 10 maja 2018 r. o wspieraniu nowych inwestycji (Dz. U. z 2020 r. poz. 1752), i uzyskane na terenie określonym w tej decyzji o wsparciu, przy czym wielkość pomocy publicznej udzielanej w formie tego zwolnie</w:t>
      </w:r>
      <w:r>
        <w:rPr>
          <w:rFonts w:ascii="Arial;sans-serif" w:hAnsi="Arial;sans-serif"/>
          <w:sz w:val="18"/>
        </w:rPr>
        <w:t>nia nie może przekroczyć wielkości pomocy publicznej dla przedsiębiorcy, dopuszczalnej dla obszarów kwalifikujących się do uzyskania pomocy w największej wysokości, zgodnie z odrębnymi przepisami;”,</w:t>
      </w:r>
    </w:p>
    <w:p w14:paraId="544AB270" w14:textId="77777777" w:rsidR="00567E5C" w:rsidRDefault="00E37F13">
      <w:pPr>
        <w:pStyle w:val="TextBodyTIRtiret"/>
        <w:spacing w:after="283"/>
        <w:ind w:left="1951" w:right="567"/>
      </w:pPr>
      <w:r>
        <w:t xml:space="preserve">–      </w:t>
      </w:r>
      <w:r>
        <w:rPr>
          <w:rFonts w:ascii="Arial;sans-serif" w:hAnsi="Arial;sans-serif"/>
          <w:sz w:val="18"/>
        </w:rPr>
        <w:t>w pkt 58a wyrazy „10%” zastępuje się wyrazami „5%”</w:t>
      </w:r>
      <w:r>
        <w:rPr>
          <w:rFonts w:ascii="Arial;sans-serif" w:hAnsi="Arial;sans-serif"/>
          <w:sz w:val="18"/>
        </w:rPr>
        <w:t>,</w:t>
      </w:r>
    </w:p>
    <w:p w14:paraId="50AC4F99" w14:textId="77777777" w:rsidR="00567E5C" w:rsidRDefault="00E37F13">
      <w:pPr>
        <w:pStyle w:val="TextBodyTIRtiret"/>
        <w:spacing w:after="283"/>
        <w:ind w:left="1951" w:right="567"/>
      </w:pPr>
      <w:r>
        <w:t xml:space="preserve">–      </w:t>
      </w:r>
      <w:r>
        <w:rPr>
          <w:rFonts w:ascii="Arial;sans-serif" w:hAnsi="Arial;sans-serif"/>
          <w:sz w:val="18"/>
        </w:rPr>
        <w:t>w pkt 61 kropkę zastępuje się średnikiem i dodaje się pkt 62 w brzmieniu:</w:t>
      </w:r>
    </w:p>
    <w:p w14:paraId="7D768369" w14:textId="77777777" w:rsidR="00567E5C" w:rsidRDefault="00E37F13">
      <w:pPr>
        <w:pStyle w:val="TextBodyZTIRPKTzmpkttiret"/>
        <w:spacing w:after="283"/>
        <w:ind w:left="2460" w:right="567"/>
      </w:pPr>
      <w:r>
        <w:t>„</w:t>
      </w:r>
      <w:r>
        <w:rPr>
          <w:rFonts w:ascii="Arial;sans-serif" w:hAnsi="Arial;sans-serif"/>
          <w:sz w:val="18"/>
        </w:rPr>
        <w:t>62)    przychody uzyskane z odpłatnego zbycia zabytku ruchomego, o którym mowa w art. 3 pkt 3 ustawy z dnia 23 lipca 2003 r. o ochronie zabytków i opiece nad zabytkami (Dz.</w:t>
      </w:r>
      <w:r>
        <w:rPr>
          <w:rFonts w:ascii="Arial;sans-serif" w:hAnsi="Arial;sans-serif"/>
          <w:sz w:val="18"/>
        </w:rPr>
        <w:t xml:space="preserve"> U. z 2021 r. poz. 710 i 954):</w:t>
      </w:r>
    </w:p>
    <w:p w14:paraId="469C4363" w14:textId="77777777" w:rsidR="00567E5C" w:rsidRDefault="00E37F13">
      <w:pPr>
        <w:pStyle w:val="TextBodyZTIRLITwPKTzmlitwpkttiret"/>
        <w:spacing w:after="283"/>
        <w:ind w:left="2903" w:right="567"/>
        <w:rPr>
          <w:rFonts w:ascii="Arial;sans-serif" w:hAnsi="Arial;sans-serif"/>
          <w:sz w:val="18"/>
        </w:rPr>
      </w:pPr>
      <w:r>
        <w:rPr>
          <w:rFonts w:ascii="Arial;sans-serif" w:hAnsi="Arial;sans-serif"/>
          <w:sz w:val="18"/>
        </w:rPr>
        <w:t>a)      muzeum w rozumieniu ustawy z dnia 21 listopada 1996 r. o muzeach (Dz. U. z 2020 r. poz. 902 oraz z 2021 r. poz. 1641), będącemu instytucją kultury, o której mowa w rozdziale 2 ustawy z dnia 25 października 1991 r. o o</w:t>
      </w:r>
      <w:r>
        <w:rPr>
          <w:rFonts w:ascii="Arial;sans-serif" w:hAnsi="Arial;sans-serif"/>
          <w:sz w:val="18"/>
        </w:rPr>
        <w:t xml:space="preserve">rganizowaniu i prowadzeniu działalności kulturalnej (Dz. U. z 2020 r. poz. 194), lub </w:t>
      </w:r>
    </w:p>
    <w:p w14:paraId="73D20AB3" w14:textId="77777777" w:rsidR="00567E5C" w:rsidRDefault="00E37F13">
      <w:pPr>
        <w:pStyle w:val="TextBodyZTIRLITwPKTzmlitwpkttiret"/>
        <w:spacing w:after="283"/>
        <w:ind w:left="2903" w:right="567"/>
        <w:rPr>
          <w:rFonts w:ascii="Arial;sans-serif" w:hAnsi="Arial;sans-serif"/>
          <w:sz w:val="18"/>
        </w:rPr>
      </w:pPr>
      <w:r>
        <w:rPr>
          <w:rFonts w:ascii="Arial;sans-serif" w:hAnsi="Arial;sans-serif"/>
          <w:sz w:val="18"/>
        </w:rPr>
        <w:t>b)      bibliotece w rozumieniu ustawy z dnia 27 czerwca 1997 r. o bibliotekach (Dz. U. z 2019 r. poz. 1479).”,</w:t>
      </w:r>
    </w:p>
    <w:p w14:paraId="5BF157C8"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b)      ust. 4 otrzymuje brzmienie:</w:t>
      </w:r>
    </w:p>
    <w:p w14:paraId="54C17D14" w14:textId="77777777" w:rsidR="00567E5C" w:rsidRDefault="00E37F13">
      <w:pPr>
        <w:pStyle w:val="TextBodyZLITUSTzmustliter"/>
        <w:spacing w:after="283"/>
        <w:ind w:left="1554" w:right="567"/>
      </w:pPr>
      <w:r>
        <w:t>„</w:t>
      </w:r>
      <w:r>
        <w:rPr>
          <w:rFonts w:ascii="Arial;sans-serif" w:hAnsi="Arial;sans-serif"/>
          <w:sz w:val="18"/>
        </w:rPr>
        <w:t>4. Zwolnienia podatko</w:t>
      </w:r>
      <w:r>
        <w:rPr>
          <w:rFonts w:ascii="Arial;sans-serif" w:hAnsi="Arial;sans-serif"/>
          <w:sz w:val="18"/>
        </w:rPr>
        <w:t>we, o których mowa w ust. 1 pkt 34 i 34a, przysługują podatnikowi wyłącznie odpowiednio z tytułu dochodów uzyskanych z działalności gospodarczej prowadzonej na terenie określonym w zezwoleniu lub z tytułu dochodów uzyskanych z realizacji nowej inwestycji n</w:t>
      </w:r>
      <w:r>
        <w:rPr>
          <w:rFonts w:ascii="Arial;sans-serif" w:hAnsi="Arial;sans-serif"/>
          <w:sz w:val="18"/>
        </w:rPr>
        <w:t>a terenie określonym w decyzji o wsparciu.”,</w:t>
      </w:r>
    </w:p>
    <w:p w14:paraId="1DE857E9"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c)       po ust. 6a dodaje się ust. 6aa w brzmieniu:</w:t>
      </w:r>
    </w:p>
    <w:p w14:paraId="758151D8" w14:textId="77777777" w:rsidR="00567E5C" w:rsidRDefault="00E37F13">
      <w:pPr>
        <w:pStyle w:val="TextBodyZLITUSTzmustliter"/>
        <w:spacing w:after="283"/>
        <w:ind w:left="1554" w:right="567"/>
      </w:pPr>
      <w:r>
        <w:t>„</w:t>
      </w:r>
      <w:r>
        <w:rPr>
          <w:rFonts w:ascii="Arial;sans-serif" w:hAnsi="Arial;sans-serif"/>
          <w:sz w:val="18"/>
        </w:rPr>
        <w:t>6aa. Przepis ust. 6a stosuje się odpowiednio do ustalania wielkości zwolnienia od podatku dochodowego w przypadku, gdy na terenie określonym w zezwoleniu lub</w:t>
      </w:r>
      <w:r>
        <w:rPr>
          <w:rFonts w:ascii="Arial;sans-serif" w:hAnsi="Arial;sans-serif"/>
          <w:sz w:val="18"/>
        </w:rPr>
        <w:t xml:space="preserve"> w decyzji o wsparciu jest prowadzona działalność gospodarcza określona w tym zezwoleniu lub działalność gospodarcza, w ramach której jest realizowana nowa inwestycja, oraz inna działalność tego podatnika.”,</w:t>
      </w:r>
    </w:p>
    <w:p w14:paraId="7D2DC141"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d)      w ust. 6c pkt 1 otrzymuje brzmienie:</w:t>
      </w:r>
    </w:p>
    <w:p w14:paraId="5F5BC922" w14:textId="77777777" w:rsidR="00567E5C" w:rsidRDefault="00E37F13">
      <w:pPr>
        <w:pStyle w:val="TextBodyZLITPKTzmpktliter"/>
        <w:spacing w:after="283"/>
        <w:ind w:left="2064" w:right="567"/>
      </w:pPr>
      <w:r>
        <w:lastRenderedPageBreak/>
        <w:t>„</w:t>
      </w:r>
      <w:r>
        <w:rPr>
          <w:rFonts w:ascii="Arial;sans-serif" w:hAnsi="Arial;sans-serif"/>
          <w:sz w:val="18"/>
        </w:rPr>
        <w:t>1)</w:t>
      </w:r>
      <w:r>
        <w:rPr>
          <w:rFonts w:ascii="Arial;sans-serif" w:hAnsi="Arial;sans-serif"/>
          <w:sz w:val="18"/>
        </w:rPr>
        <w:t>      osiągnięcie dochodów z działalności gospodarczej prowadzonej na podstawie zezwolenia na terenie specjalnej strefy ekonomicznej lub z działalności gospodarczej osiągniętych z realizacji nowej inwestycji określonej w decyzji o wsparciu następuje w zwią</w:t>
      </w:r>
      <w:r>
        <w:rPr>
          <w:rFonts w:ascii="Arial;sans-serif" w:hAnsi="Arial;sans-serif"/>
          <w:sz w:val="18"/>
        </w:rPr>
        <w:t>zku z zawarciem umowy, dokonaniem innej czynności prawnej lub wielu powiązanych czynności prawnych lub dokonaniem czynności innej niż zawarcie umowy, której efektem jest podejmowanie w sposób sztuczny czynności faktycznych dokonanych przede wszystkim w cel</w:t>
      </w:r>
      <w:r>
        <w:rPr>
          <w:rFonts w:ascii="Arial;sans-serif" w:hAnsi="Arial;sans-serif"/>
          <w:sz w:val="18"/>
        </w:rPr>
        <w:t>u uzyskania zwolnienia od podatku dochodowego, lub”;</w:t>
      </w:r>
    </w:p>
    <w:p w14:paraId="5F3FF431"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39)     w art. 18 w ust. 1 wprowadzenie do wyliczenia otrzymuje brzmienie:</w:t>
      </w:r>
    </w:p>
    <w:p w14:paraId="3387E9A6" w14:textId="77777777" w:rsidR="00567E5C" w:rsidRDefault="00E37F13">
      <w:pPr>
        <w:pStyle w:val="TextBodyZFRAGzmfragmentunpzdaniaartykuempunktem"/>
        <w:spacing w:after="283"/>
        <w:ind w:left="1077" w:right="567"/>
      </w:pPr>
      <w:r>
        <w:t>„</w:t>
      </w:r>
      <w:r>
        <w:rPr>
          <w:rFonts w:ascii="Arial;sans-serif" w:hAnsi="Arial;sans-serif"/>
          <w:sz w:val="18"/>
        </w:rPr>
        <w:t>Podstawę opodatkowania, z zastrzeżeniem art. 21, art. 22, art. 24a, art. 24b, art. 24ca, art. 24d i art. 24f, stanowi dochód us</w:t>
      </w:r>
      <w:r>
        <w:rPr>
          <w:rFonts w:ascii="Arial;sans-serif" w:hAnsi="Arial;sans-serif"/>
          <w:sz w:val="18"/>
        </w:rPr>
        <w:t>talony zgodnie z art. 7 albo art. 7a, po odliczeniu:”;</w:t>
      </w:r>
    </w:p>
    <w:p w14:paraId="001B43B9"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40)     w art. 18d:</w:t>
      </w:r>
    </w:p>
    <w:p w14:paraId="3101CF73"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a)      w ust. 3d wprowadzenie do wyliczenia otrzymuje brzmienie:</w:t>
      </w:r>
    </w:p>
    <w:p w14:paraId="2D802DF2" w14:textId="77777777" w:rsidR="00567E5C" w:rsidRDefault="00E37F13">
      <w:pPr>
        <w:pStyle w:val="TextBodyZLITFRAGzmlitfragmentunpzdanialiter"/>
        <w:spacing w:after="283"/>
        <w:ind w:left="1554" w:right="567"/>
      </w:pPr>
      <w:r>
        <w:t>„</w:t>
      </w:r>
      <w:r>
        <w:rPr>
          <w:rFonts w:ascii="Arial;sans-serif" w:hAnsi="Arial;sans-serif"/>
          <w:sz w:val="18"/>
        </w:rPr>
        <w:t xml:space="preserve">W przypadku podatników, o których mowa w ust. 3a, będących mikroprzedsiębiorcą, małym lub średnim </w:t>
      </w:r>
      <w:r>
        <w:rPr>
          <w:rFonts w:ascii="Arial;sans-serif" w:hAnsi="Arial;sans-serif"/>
          <w:sz w:val="18"/>
        </w:rPr>
        <w:t xml:space="preserve">przedsiębiorcą, w rozumieniu przepisów ustawy z dnia 6 marca 2018 r. – Prawo przedsiębiorców, odliczenie kosztów kwalifikowanych wskazanych w ust. 3a oraz 100% kosztów wskazanych w ust. 2 pkt 2–5, ust. 2a i 3, natomiast w przypadku pozostałych podatników, </w:t>
      </w:r>
      <w:r>
        <w:rPr>
          <w:rFonts w:ascii="Arial;sans-serif" w:hAnsi="Arial;sans-serif"/>
          <w:sz w:val="18"/>
        </w:rPr>
        <w:t>o których mowa w ust. 3a, odliczenie kosztów kwalifikowanych wskazanych w ust. 3a oraz 100% kosztów wskazanych w ust. 2 pkt 2–4a, ust. 2a i 3:”,</w:t>
      </w:r>
    </w:p>
    <w:p w14:paraId="296F6380"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b)      w ust. 3e pkt 1 i 2 otrzymują brzmienie:</w:t>
      </w:r>
    </w:p>
    <w:p w14:paraId="3148DD06" w14:textId="77777777" w:rsidR="00567E5C" w:rsidRDefault="00E37F13">
      <w:pPr>
        <w:pStyle w:val="TextBodyZLITPKTzmpktliter"/>
        <w:spacing w:after="283"/>
        <w:ind w:left="2064" w:right="567"/>
      </w:pPr>
      <w:r>
        <w:t>„</w:t>
      </w:r>
      <w:r>
        <w:rPr>
          <w:rFonts w:ascii="Arial;sans-serif" w:hAnsi="Arial;sans-serif"/>
          <w:sz w:val="18"/>
        </w:rPr>
        <w:t>1)      kosztów wskazanych w ust. 3a oraz 100% kosztów wskaza</w:t>
      </w:r>
      <w:r>
        <w:rPr>
          <w:rFonts w:ascii="Arial;sans-serif" w:hAnsi="Arial;sans-serif"/>
          <w:sz w:val="18"/>
        </w:rPr>
        <w:t>nych w ust. 2 pkt 2–4a, ust. 2a i 3 w przypadku, o którym mowa w art. 4 ust. 1 lit. i rozporządzenia nr 651/2014,</w:t>
      </w:r>
    </w:p>
    <w:p w14:paraId="5353F982"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2)       100% kosztów wskazanych w ust. 2 pkt 5, dokonane przez podatnika będącego mikroprzedsiębiorcą, małym lub średnim przedsiębiorcą, w ro</w:t>
      </w:r>
      <w:r>
        <w:rPr>
          <w:rFonts w:ascii="Arial;sans-serif" w:hAnsi="Arial;sans-serif"/>
          <w:sz w:val="18"/>
        </w:rPr>
        <w:t xml:space="preserve">zumieniu przepisów ustawy z dnia 6 marca 2018 r. – Prawo przedsiębiorców, w przypadku, o którym mowa w art. 4 ust. 1 lit. l rozporządzenia nr 651/2014”, </w:t>
      </w:r>
    </w:p>
    <w:p w14:paraId="5797D142"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c)       w ust. 3f pkt 1 i 2 otrzymują brzmienie:</w:t>
      </w:r>
    </w:p>
    <w:p w14:paraId="7643B36E" w14:textId="77777777" w:rsidR="00567E5C" w:rsidRDefault="00E37F13">
      <w:pPr>
        <w:pStyle w:val="TextBodyZLITPKTzmpktliter"/>
        <w:spacing w:after="283"/>
        <w:ind w:left="2064" w:right="567"/>
      </w:pPr>
      <w:r>
        <w:t>„</w:t>
      </w:r>
      <w:r>
        <w:rPr>
          <w:rFonts w:ascii="Arial;sans-serif" w:hAnsi="Arial;sans-serif"/>
          <w:sz w:val="18"/>
        </w:rPr>
        <w:t>1)      kosztów wskazanych w ust. 3a oraz 100% kosz</w:t>
      </w:r>
      <w:r>
        <w:rPr>
          <w:rFonts w:ascii="Arial;sans-serif" w:hAnsi="Arial;sans-serif"/>
          <w:sz w:val="18"/>
        </w:rPr>
        <w:t>tów wskazanych w ust. 2 pkt 2–4a, ust. 2a i 3, nie może przekroczyć dwukrotności kwot wymienionych w art. 4 ust. 1 lit. i rozporządzenia nr 651/2014;</w:t>
      </w:r>
    </w:p>
    <w:p w14:paraId="1E4776BA"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2)       100% kosztów wskazanych w ust. 2 pkt 5, nie może przekroczyć dwukrotności kwoty wymienionej w art</w:t>
      </w:r>
      <w:r>
        <w:rPr>
          <w:rFonts w:ascii="Arial;sans-serif" w:hAnsi="Arial;sans-serif"/>
          <w:sz w:val="18"/>
        </w:rPr>
        <w:t>. 4 ust. 1 lit. l rozporządzenia nr 651/2014.”,</w:t>
      </w:r>
    </w:p>
    <w:p w14:paraId="36A28979"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d)      ust. 7–9 otrzymują brzmienie:</w:t>
      </w:r>
    </w:p>
    <w:p w14:paraId="1480C0E0" w14:textId="77777777" w:rsidR="00567E5C" w:rsidRDefault="00E37F13">
      <w:pPr>
        <w:pStyle w:val="TextBodyZLITUSTzmustliter"/>
        <w:spacing w:after="283"/>
        <w:ind w:left="1554" w:right="567"/>
      </w:pPr>
      <w:r>
        <w:t>„</w:t>
      </w:r>
      <w:r>
        <w:rPr>
          <w:rFonts w:ascii="Arial;sans-serif" w:hAnsi="Arial;sans-serif"/>
          <w:sz w:val="18"/>
        </w:rPr>
        <w:t>7. Kwota kosztów kwalifikowanych nie może przekroczyć:</w:t>
      </w:r>
    </w:p>
    <w:p w14:paraId="2A7403A7"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1)       w przypadku gdy podatnik, o którym mowa w ust. 3a, jest mikroprzedsiębiorcą, małym lub średnim przedsiębi</w:t>
      </w:r>
      <w:r>
        <w:rPr>
          <w:rFonts w:ascii="Arial;sans-serif" w:hAnsi="Arial;sans-serif"/>
          <w:sz w:val="18"/>
        </w:rPr>
        <w:t>orcą, w rozumieniu przepisów ustawy z dnia 6 marca 2018 r. – Prawo przedsiębiorców – 200% kosztów, o których mowa w ust. 2–3a;</w:t>
      </w:r>
    </w:p>
    <w:p w14:paraId="3FBCF2F0"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lastRenderedPageBreak/>
        <w:t xml:space="preserve">2)       w przypadku pozostałych podatników, o których mowa w ust. 3a – 200% kosztów, o których mowa w ust. 2 pkt 1–4a i ust. </w:t>
      </w:r>
      <w:r>
        <w:rPr>
          <w:rFonts w:ascii="Arial;sans-serif" w:hAnsi="Arial;sans-serif"/>
          <w:sz w:val="18"/>
        </w:rPr>
        <w:t>2a–3a, oraz 100% kosztów, o których mowa w ust. 2 pkt 5;</w:t>
      </w:r>
    </w:p>
    <w:p w14:paraId="4EC0AFC9"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 xml:space="preserve">3)       w przypadku pozostałych podatników – 100% kosztów, o których mowa w ust. 2 pkt 2–5, ust. 2a i 3, oraz 200% kosztów, o których mowa w ust. 2 pkt 1 i 1a. </w:t>
      </w:r>
    </w:p>
    <w:p w14:paraId="5124A09D" w14:textId="77777777" w:rsidR="00567E5C" w:rsidRDefault="00E37F13">
      <w:pPr>
        <w:pStyle w:val="TextBodyZLITUSTzmustliter"/>
        <w:spacing w:after="283"/>
        <w:ind w:left="1554" w:right="567"/>
        <w:rPr>
          <w:rFonts w:ascii="Arial;sans-serif" w:hAnsi="Arial;sans-serif"/>
          <w:sz w:val="18"/>
        </w:rPr>
      </w:pPr>
      <w:r>
        <w:rPr>
          <w:rFonts w:ascii="Arial;sans-serif" w:hAnsi="Arial;sans-serif"/>
          <w:sz w:val="18"/>
        </w:rPr>
        <w:t>8. Odliczenia dokonuje się w zeznaniu</w:t>
      </w:r>
      <w:r>
        <w:rPr>
          <w:rFonts w:ascii="Arial;sans-serif" w:hAnsi="Arial;sans-serif"/>
          <w:sz w:val="18"/>
        </w:rPr>
        <w:t xml:space="preserve"> za rok podatkowy, w którym poniesiono koszty kwalifikowane. W przypadku gdy podatnik poniósł za rok podatkowy stratę albo wielkość dochodu podatnika jest niższa od kwoty przysługujących mu odliczeń, odliczenia – odpowiednio w całej kwocie lub w pozostałej</w:t>
      </w:r>
      <w:r>
        <w:rPr>
          <w:rFonts w:ascii="Arial;sans-serif" w:hAnsi="Arial;sans-serif"/>
          <w:sz w:val="18"/>
        </w:rPr>
        <w:t xml:space="preserve"> części – dokonuje się w zeznaniach za kolejno następujące po sobie sześć lat podatkowych następujących bezpośrednio po roku, w którym podatnik skorzystał lub miał prawo skorzystać z odliczenia. Dokonując odliczenia, o którym mowa w zdaniu drugim, uwzględn</w:t>
      </w:r>
      <w:r>
        <w:rPr>
          <w:rFonts w:ascii="Arial;sans-serif" w:hAnsi="Arial;sans-serif"/>
          <w:sz w:val="18"/>
        </w:rPr>
        <w:t>ia się kwoty pomniejszeń, o których mowa w art. 18db ust. 1.</w:t>
      </w:r>
    </w:p>
    <w:p w14:paraId="053284C6" w14:textId="77777777" w:rsidR="00567E5C" w:rsidRDefault="00E37F13">
      <w:pPr>
        <w:pStyle w:val="TextBodyZLITUSTzmustliter"/>
        <w:spacing w:after="283"/>
        <w:ind w:left="1554" w:right="567"/>
        <w:rPr>
          <w:rFonts w:ascii="Arial;sans-serif" w:hAnsi="Arial;sans-serif"/>
          <w:sz w:val="18"/>
        </w:rPr>
      </w:pPr>
      <w:r>
        <w:rPr>
          <w:rFonts w:ascii="Arial;sans-serif" w:hAnsi="Arial;sans-serif"/>
          <w:sz w:val="18"/>
        </w:rPr>
        <w:t>9. Przepisu ust. 8 zdanie drugie i trzecie nie stosuje się, jeżeli podatnik wykaże w zeznaniu kwotę przysługującą mu zgodnie z art. 18da.”;</w:t>
      </w:r>
    </w:p>
    <w:p w14:paraId="7E1C5C52"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41)     po art. 18da dodaje się art. 18db w brzmieniu:</w:t>
      </w:r>
    </w:p>
    <w:p w14:paraId="210E9F11" w14:textId="77777777" w:rsidR="00567E5C" w:rsidRDefault="00E37F13">
      <w:pPr>
        <w:pStyle w:val="TextBodyZARTzmartartykuempunktem"/>
        <w:spacing w:after="283"/>
        <w:ind w:left="1077" w:right="567"/>
      </w:pPr>
      <w:r>
        <w:t>„</w:t>
      </w:r>
      <w:r>
        <w:rPr>
          <w:rFonts w:ascii="Arial;sans-serif" w:hAnsi="Arial;sans-serif"/>
          <w:sz w:val="18"/>
        </w:rPr>
        <w:t>Art. 18db. 1. Podatnik będący płatnikiem podatku dochodowego od osób fizycznych, uzyskujący przychody inne niż przychody z zysków kapitałowych, który poniósł za rok podatkowy stratę albo osiągnął dochód niższy od kwoty przysługującego w roku podatkowym od</w:t>
      </w:r>
      <w:r>
        <w:rPr>
          <w:rFonts w:ascii="Arial;sans-serif" w:hAnsi="Arial;sans-serif"/>
          <w:sz w:val="18"/>
        </w:rPr>
        <w:t>liczenia na podstawie art. 18d, może pomniejszyć kwotę podlegających przekazaniu na rachunek urzędu skarbowego zaliczek na podatek dochodowy oraz zryczałtowanego podatku dochodowego wskazanych w ust. 2, o iloczyn kwoty nieodliczonej i stawki podatku obowią</w:t>
      </w:r>
      <w:r>
        <w:rPr>
          <w:rFonts w:ascii="Arial;sans-serif" w:hAnsi="Arial;sans-serif"/>
          <w:sz w:val="18"/>
        </w:rPr>
        <w:t>zującej tego podatnika w danym roku podatkowym.</w:t>
      </w:r>
    </w:p>
    <w:p w14:paraId="48F90A98"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2. Przepis ust. 1 ma zastosowanie do zaliczek na podatek dochodowy i zryczałtowanego podatku dochodowego, o których mowa w art. 31 oraz art. 41 ust. 1 i 4 ustawy z dnia 26 lipca 1991 r. o podatku dochodowym o</w:t>
      </w:r>
      <w:r>
        <w:rPr>
          <w:rFonts w:ascii="Arial;sans-serif" w:hAnsi="Arial;sans-serif"/>
          <w:sz w:val="18"/>
        </w:rPr>
        <w:t>d osób fizycznych, pobranych od dochodów (przychodów) osób fizycznych, z tytułu:</w:t>
      </w:r>
    </w:p>
    <w:p w14:paraId="151844A2"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 xml:space="preserve">1)       stosunku służbowego, stosunku pracy, pracy nakładczej, spółdzielczego stosunku pracy oraz wypłacanego przez podatnika zasiłku pieniężnego z ubezpieczenia </w:t>
      </w:r>
      <w:r>
        <w:rPr>
          <w:rFonts w:ascii="Arial;sans-serif" w:hAnsi="Arial;sans-serif"/>
          <w:sz w:val="18"/>
        </w:rPr>
        <w:t>społecznego;</w:t>
      </w:r>
    </w:p>
    <w:p w14:paraId="5F0DC567"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2)       wykonywania usług na podstawie umowy zlecenia lub umowy o dzieło;</w:t>
      </w:r>
    </w:p>
    <w:p w14:paraId="2E5AF65B"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3)       praw autorskich.</w:t>
      </w:r>
    </w:p>
    <w:p w14:paraId="72A9D726"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3. Przez osoby fizyczne, o których mowa w ust. 2, rozumie się osoby fizyczne bezpośrednio zaangażowane w działalność badawczo-rozwojową, który</w:t>
      </w:r>
      <w:r>
        <w:rPr>
          <w:rFonts w:ascii="Arial;sans-serif" w:hAnsi="Arial;sans-serif"/>
          <w:sz w:val="18"/>
        </w:rPr>
        <w:t>ch czas:</w:t>
      </w:r>
    </w:p>
    <w:p w14:paraId="78AFC1B1" w14:textId="77777777" w:rsidR="00567E5C" w:rsidRDefault="00E37F13">
      <w:pPr>
        <w:pStyle w:val="TextBodyZLITzmlitartykuempunktem"/>
        <w:spacing w:after="283"/>
        <w:ind w:left="1553" w:right="567"/>
        <w:rPr>
          <w:rFonts w:ascii="Arial;sans-serif" w:hAnsi="Arial;sans-serif"/>
          <w:sz w:val="18"/>
        </w:rPr>
      </w:pPr>
      <w:r>
        <w:rPr>
          <w:rFonts w:ascii="Arial;sans-serif" w:hAnsi="Arial;sans-serif"/>
          <w:sz w:val="18"/>
        </w:rPr>
        <w:t xml:space="preserve">1)      pracy przeznaczony na realizację działalności badawczo-rozwojowej pozostający w ogólnym czasie pracy w danym miesiącu wynosi co najmniej 50%, lub </w:t>
      </w:r>
    </w:p>
    <w:p w14:paraId="09A68AEE" w14:textId="77777777" w:rsidR="00567E5C" w:rsidRDefault="00E37F13">
      <w:pPr>
        <w:pStyle w:val="TextBodyZLITzmlitartykuempunktem"/>
        <w:spacing w:after="283"/>
        <w:ind w:left="1553" w:right="567"/>
        <w:rPr>
          <w:rFonts w:ascii="Arial;sans-serif" w:hAnsi="Arial;sans-serif"/>
          <w:sz w:val="18"/>
        </w:rPr>
      </w:pPr>
      <w:r>
        <w:rPr>
          <w:rFonts w:ascii="Arial;sans-serif" w:hAnsi="Arial;sans-serif"/>
          <w:sz w:val="18"/>
        </w:rPr>
        <w:t>2)      przeznaczony na wykonanie usługi w zakresie działalności badawczo-rozwojowej na pods</w:t>
      </w:r>
      <w:r>
        <w:rPr>
          <w:rFonts w:ascii="Arial;sans-serif" w:hAnsi="Arial;sans-serif"/>
          <w:sz w:val="18"/>
        </w:rPr>
        <w:t>tawie umowy zlecenia lub umowy o dzieło w danym miesiącu, pozostający w całości czasu przeznaczonego na wykonanie usługi wynosi co najmniej 50%.</w:t>
      </w:r>
    </w:p>
    <w:p w14:paraId="552C8807" w14:textId="77777777" w:rsidR="00567E5C" w:rsidRDefault="00E37F13">
      <w:pPr>
        <w:pStyle w:val="TextBodyZARTzmartartykuempunktem"/>
        <w:spacing w:after="283"/>
        <w:ind w:left="1077" w:right="567"/>
        <w:rPr>
          <w:rFonts w:ascii="Arial;sans-serif" w:hAnsi="Arial;sans-serif"/>
          <w:sz w:val="18"/>
        </w:rPr>
      </w:pPr>
      <w:r>
        <w:rPr>
          <w:rFonts w:ascii="Arial;sans-serif" w:hAnsi="Arial;sans-serif"/>
          <w:sz w:val="18"/>
        </w:rPr>
        <w:t>4. Uprawnienie do pomniejszenia, o którym mowa w ust. 1, przysługuje począwszy od miesiąca następującego bezpoś</w:t>
      </w:r>
      <w:r>
        <w:rPr>
          <w:rFonts w:ascii="Arial;sans-serif" w:hAnsi="Arial;sans-serif"/>
          <w:sz w:val="18"/>
        </w:rPr>
        <w:t>rednio po miesiącu, w którym podatnik złożył zeznanie, o którym mowa w art. 27 ust. 1, do końca roku podatkowego, w którym zostało złożone to zeznanie.</w:t>
      </w:r>
    </w:p>
    <w:p w14:paraId="286B5DE5" w14:textId="77777777" w:rsidR="00567E5C" w:rsidRDefault="00E37F13">
      <w:pPr>
        <w:pStyle w:val="TextBodyZARTzmartartykuempunktem"/>
        <w:spacing w:after="283"/>
        <w:ind w:left="1077" w:right="567"/>
        <w:rPr>
          <w:rFonts w:ascii="Arial;sans-serif" w:hAnsi="Arial;sans-serif"/>
          <w:sz w:val="18"/>
        </w:rPr>
      </w:pPr>
      <w:r>
        <w:rPr>
          <w:rFonts w:ascii="Arial;sans-serif" w:hAnsi="Arial;sans-serif"/>
          <w:sz w:val="18"/>
        </w:rPr>
        <w:lastRenderedPageBreak/>
        <w:t>5. Przepisy ust. 1–4 nie mają zastosowania do:</w:t>
      </w:r>
    </w:p>
    <w:p w14:paraId="39FDDC81"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 xml:space="preserve">1)       zaliczek przekazywanych na zasadach określonych </w:t>
      </w:r>
      <w:r>
        <w:rPr>
          <w:rFonts w:ascii="Arial;sans-serif" w:hAnsi="Arial;sans-serif"/>
          <w:sz w:val="18"/>
        </w:rPr>
        <w:t>w art. 38 ust. 2–2c ustawy z dnia 26 lipca 1991 r. o podatku dochodowym od osób fizycznych;</w:t>
      </w:r>
    </w:p>
    <w:p w14:paraId="5B01112F"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2)       podatnika, któremu przysługuje kwota określona w art. 18da.</w:t>
      </w:r>
    </w:p>
    <w:p w14:paraId="52FD2D7C" w14:textId="77777777" w:rsidR="00567E5C" w:rsidRDefault="00E37F13">
      <w:pPr>
        <w:pStyle w:val="TextBodyZARTzmartartykuempunktem"/>
        <w:spacing w:after="283"/>
        <w:ind w:left="1077" w:right="567"/>
        <w:rPr>
          <w:rFonts w:ascii="Arial;sans-serif" w:hAnsi="Arial;sans-serif"/>
          <w:sz w:val="18"/>
        </w:rPr>
      </w:pPr>
      <w:r>
        <w:rPr>
          <w:rFonts w:ascii="Arial;sans-serif" w:hAnsi="Arial;sans-serif"/>
          <w:sz w:val="18"/>
        </w:rPr>
        <w:t>6. Jeżeli podatnik utracił prawo do odliczenia, o którym mowa w ust. 1, dolicza kwoty poprzedni</w:t>
      </w:r>
      <w:r>
        <w:rPr>
          <w:rFonts w:ascii="Arial;sans-serif" w:hAnsi="Arial;sans-serif"/>
          <w:sz w:val="18"/>
        </w:rPr>
        <w:t>o odliczone w zeznaniu podatkowym składanym za rok podatkowy, w którym utracił to prawo.”;</w:t>
      </w:r>
    </w:p>
    <w:p w14:paraId="55C6E016"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42)     po art. 18e dodaje się art. 18ea–18ef w brzmieniu:</w:t>
      </w:r>
    </w:p>
    <w:p w14:paraId="498F975D" w14:textId="77777777" w:rsidR="00567E5C" w:rsidRDefault="00E37F13">
      <w:pPr>
        <w:pStyle w:val="TextBodyZUSTzmustartykuempunktem"/>
        <w:spacing w:after="283"/>
        <w:ind w:left="1077" w:right="567"/>
      </w:pPr>
      <w:r>
        <w:t>„</w:t>
      </w:r>
      <w:r>
        <w:rPr>
          <w:rFonts w:ascii="Arial;sans-serif" w:hAnsi="Arial;sans-serif"/>
          <w:sz w:val="18"/>
        </w:rPr>
        <w:t xml:space="preserve">Art. 18ea. 1. Podatnik uzyskujący przychody inne niż przychody z zysków kapitałowych odlicza od podstawy </w:t>
      </w:r>
      <w:r>
        <w:rPr>
          <w:rFonts w:ascii="Arial;sans-serif" w:hAnsi="Arial;sans-serif"/>
          <w:sz w:val="18"/>
        </w:rPr>
        <w:t xml:space="preserve">opodatkowania, ustalonej zgodnie z art. 18, kwotę stanowiącą 30% sumy kosztów produkcji próbnej nowego produktu i wprowadzenia na rynek nowego produktu, przy czym wysokość odliczenia nie może w roku podatkowym przekroczyć 10% dochodu osiągniętego z innych </w:t>
      </w:r>
      <w:r>
        <w:rPr>
          <w:rFonts w:ascii="Arial;sans-serif" w:hAnsi="Arial;sans-serif"/>
          <w:sz w:val="18"/>
        </w:rPr>
        <w:t>źródeł przychodów niż z zysków kapitałowych.</w:t>
      </w:r>
    </w:p>
    <w:p w14:paraId="24AEAFCA"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2. Przez produkt rozumie się produkt w rozumieniu przepisów ustawy o rachunkowości, z wyłączeniem usługi.</w:t>
      </w:r>
    </w:p>
    <w:p w14:paraId="5C9AAC87"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3. Przez produkcję próbną nowego produktu rozumie się etap rozruchu technologicznego produkcji niewymagaj</w:t>
      </w:r>
      <w:r>
        <w:rPr>
          <w:rFonts w:ascii="Arial;sans-serif" w:hAnsi="Arial;sans-serif"/>
          <w:sz w:val="18"/>
        </w:rPr>
        <w:t>ący dalszych prac projektowo-konstrukcyjnych lub inżynieryjnych, którego celem jest wykonanie prób i testów przed uruchomieniem procesu produkcji nowego produktu, powstałego w wyniku prowadzenia przez podatnika prac badawczo-rozwojowych, przy czym etap roz</w:t>
      </w:r>
      <w:r>
        <w:rPr>
          <w:rFonts w:ascii="Arial;sans-serif" w:hAnsi="Arial;sans-serif"/>
          <w:sz w:val="18"/>
        </w:rPr>
        <w:t>ruchu technologicznego obejmuje okres od momentu poniesienia pierwszego kosztu związanego z tym etapem do momentu rozpoczęcia produkcji nowego produktu.</w:t>
      </w:r>
    </w:p>
    <w:p w14:paraId="34D99035"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4. Przez wprowadzenie na rynek nowego produktu rozumie się działania podejmowane w celu przygotowania d</w:t>
      </w:r>
      <w:r>
        <w:rPr>
          <w:rFonts w:ascii="Arial;sans-serif" w:hAnsi="Arial;sans-serif"/>
          <w:sz w:val="18"/>
        </w:rPr>
        <w:t>okumentacji służącej uzyskaniu w odniesieniu do produktu powstałego w wyniku prowadzenia przez podatnika prac badawczo-rozwojowych certyfikatów i zezwoleń umożliwiających skierowanie produktu do sprzedaży.</w:t>
      </w:r>
    </w:p>
    <w:p w14:paraId="197E20F1"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5. Za koszty produkcji próbnej nowego produktu uzn</w:t>
      </w:r>
      <w:r>
        <w:rPr>
          <w:rFonts w:ascii="Arial;sans-serif" w:hAnsi="Arial;sans-serif"/>
          <w:sz w:val="18"/>
        </w:rPr>
        <w:t>aje się:</w:t>
      </w:r>
    </w:p>
    <w:p w14:paraId="16C26F4E"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1)       cenę nabycia, o której mowa w art. 16g ust. 3, lub koszt wytworzenia, o którym mowa w art. 16g ust. 4, fabrycznie nowych środków trwałych niezbędnych do uruchomienia produkcji próbnej nowego produktu, zaliczonych do grupy 3–6 i 8 Klasyfik</w:t>
      </w:r>
      <w:r>
        <w:rPr>
          <w:rFonts w:ascii="Arial;sans-serif" w:hAnsi="Arial;sans-serif"/>
          <w:sz w:val="18"/>
        </w:rPr>
        <w:t>acji;</w:t>
      </w:r>
    </w:p>
    <w:p w14:paraId="3C34CE31"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2)       wydatki na ulepszenie, o których mowa w art. 16g ust. 13, poniesione w celu dostosowania środka trwałego, zaliczonego do grupy 3–6 i 8 Klasyfikacji, do uruchomienia produkcji próbnej nowego produktu;</w:t>
      </w:r>
    </w:p>
    <w:p w14:paraId="50D6F2E2"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3)       koszty nabycia materiałów i suro</w:t>
      </w:r>
      <w:r>
        <w:rPr>
          <w:rFonts w:ascii="Arial;sans-serif" w:hAnsi="Arial;sans-serif"/>
          <w:sz w:val="18"/>
        </w:rPr>
        <w:t>wców nabytych wyłącznie w celu produkcji próbnej nowego produktu.</w:t>
      </w:r>
    </w:p>
    <w:p w14:paraId="6130B412"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6. Do kosztów wprowadzenia na rynek nowego produktu zalicza się koszty:</w:t>
      </w:r>
    </w:p>
    <w:p w14:paraId="24790CEE"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1)       badań, ekspertyz, przygotowania dokumentacji niezbędnej do uzyskania certyfikatu, homologacji, znaku CE, znak</w:t>
      </w:r>
      <w:r>
        <w:rPr>
          <w:rFonts w:ascii="Arial;sans-serif" w:hAnsi="Arial;sans-serif"/>
          <w:sz w:val="18"/>
        </w:rPr>
        <w:t xml:space="preserve">u bezpieczeństwa, uzyskania lub utrzymania zezwolenia na obrót lub innych obowiązkowych dokumentów lub oznakowań związanych z dopuszczeniem do obrotu lub </w:t>
      </w:r>
      <w:r>
        <w:rPr>
          <w:rFonts w:ascii="Arial;sans-serif" w:hAnsi="Arial;sans-serif"/>
          <w:sz w:val="18"/>
        </w:rPr>
        <w:lastRenderedPageBreak/>
        <w:t>użytkowania oraz koszty opłat pobieranych w celu ich uzyskania, odnowienia lub przedłużenia;</w:t>
      </w:r>
    </w:p>
    <w:p w14:paraId="52F1B9A3"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2)       badania cyklu życia produktu;</w:t>
      </w:r>
    </w:p>
    <w:p w14:paraId="1E6B7E61"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3)       systemu weryfikacji technologii środowiskowych.</w:t>
      </w:r>
    </w:p>
    <w:p w14:paraId="1CDC12C0"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7. Koszty produkcji próbnej nowego produktu i wprowadzenia na rynek nowego produktu pomniejsza się o podatek od towarów i usług, z wyjątkiem przypadków gdy zgod</w:t>
      </w:r>
      <w:r>
        <w:rPr>
          <w:rFonts w:ascii="Arial;sans-serif" w:hAnsi="Arial;sans-serif"/>
          <w:sz w:val="18"/>
        </w:rPr>
        <w:t>nie z odrębnymi przepisami podatek od towarów i usług nie stanowi podatku naliczonego albo podatnikowi nie przysługuje obniżenie kwoty należnego podatku o podatek naliczony albo zwrot różnicy podatku w rozumieniu ustawy o podatku od towarów i usług.</w:t>
      </w:r>
    </w:p>
    <w:p w14:paraId="41C81C7A"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8. W p</w:t>
      </w:r>
      <w:r>
        <w:rPr>
          <w:rFonts w:ascii="Arial;sans-serif" w:hAnsi="Arial;sans-serif"/>
          <w:sz w:val="18"/>
        </w:rPr>
        <w:t>rzypadku skorzystania z odliczenia do kosztów produkcji próbnej nowego produktu, o których mowa w ust. 5 pkt 1 i 2, przepisu art. 16 ust. 1 pkt 48 nie stosuje się.</w:t>
      </w:r>
    </w:p>
    <w:p w14:paraId="34F94E29"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 xml:space="preserve">9. Odliczenie przysługuje, jeżeli koszty produkcji próbnej nowego produktu lub wprowadzenia </w:t>
      </w:r>
      <w:r>
        <w:rPr>
          <w:rFonts w:ascii="Arial;sans-serif" w:hAnsi="Arial;sans-serif"/>
          <w:sz w:val="18"/>
        </w:rPr>
        <w:t>na rynek nowego produktu:</w:t>
      </w:r>
    </w:p>
    <w:p w14:paraId="5B384C91"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1)       zostały faktycznie poniesione w roku podatkowym, za który jest dokonywane odliczenie;</w:t>
      </w:r>
    </w:p>
    <w:p w14:paraId="19DE3011"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2)       nie zostały podatnikowi zwrócone w jakiejkolwiek formie lub nie zostały odliczone od podstawy opodatkowania podatkiem dochodow</w:t>
      </w:r>
      <w:r>
        <w:rPr>
          <w:rFonts w:ascii="Arial;sans-serif" w:hAnsi="Arial;sans-serif"/>
          <w:sz w:val="18"/>
        </w:rPr>
        <w:t>ym.</w:t>
      </w:r>
    </w:p>
    <w:p w14:paraId="7BE6CA66"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10.  Podatnikowi, który w roku podatkowym korzysta ze zwolnień podatkowych, o których mowa w art. 17 ust. 1 pkt 34 lub 34a, prawo do odliczenia przysługuje jedynie w odniesieniu do kosztów produkcji próbnej nowego produktu lub wprowadzenia na rynek now</w:t>
      </w:r>
      <w:r>
        <w:rPr>
          <w:rFonts w:ascii="Arial;sans-serif" w:hAnsi="Arial;sans-serif"/>
          <w:sz w:val="18"/>
        </w:rPr>
        <w:t>ego produktu, które nie są przez podatnika uwzględniane w kalkulacji dochodu zwolnionego z podatku na podstawie tych przepisów.</w:t>
      </w:r>
    </w:p>
    <w:p w14:paraId="5FEF9D2B" w14:textId="5A3100F8" w:rsidR="00567E5C" w:rsidRDefault="00E37F13">
      <w:pPr>
        <w:pStyle w:val="TextBodyZUSTzmustartykuempunktem"/>
        <w:spacing w:after="283"/>
        <w:ind w:left="1077" w:right="567"/>
      </w:pPr>
      <w:r>
        <w:rPr>
          <w:rFonts w:ascii="Arial;sans-serif" w:hAnsi="Arial;sans-serif"/>
          <w:sz w:val="18"/>
        </w:rPr>
        <w:t>11.  Odliczenia dokonuje się w zeznaniu za rok podatkowy, w którym poniesiono koszty produkcji próbnej nowego produktu lub wprow</w:t>
      </w:r>
      <w:r>
        <w:rPr>
          <w:rFonts w:ascii="Arial;sans-serif" w:hAnsi="Arial;sans-serif"/>
          <w:sz w:val="18"/>
        </w:rPr>
        <w:t xml:space="preserve">adzenia na rynek nowego produktu. W przypadku gdy podatnik poniósł za rok podatkowy stratę albo wielkość dochodu podatnika jest niższa od kwoty przysługujących mu odliczeń, odliczenia </w:t>
      </w:r>
      <w:del w:id="99" w:author="Autor" w:date="2021-11-03T09:59:00Z">
        <w:r w:rsidR="00123D2F" w:rsidRPr="00123D2F">
          <w:sym w:font="Symbol" w:char="F02D"/>
        </w:r>
      </w:del>
      <w:ins w:id="100" w:author="Autor" w:date="2021-11-03T09:59:00Z">
        <w:r>
          <w:rPr>
            <w:rFonts w:ascii="Symbol" w:hAnsi="Symbol"/>
            <w:sz w:val="18"/>
          </w:rPr>
          <w:t>-</w:t>
        </w:r>
      </w:ins>
      <w:r>
        <w:t xml:space="preserve"> </w:t>
      </w:r>
      <w:r>
        <w:rPr>
          <w:rFonts w:ascii="Arial;sans-serif" w:hAnsi="Arial;sans-serif"/>
          <w:sz w:val="18"/>
        </w:rPr>
        <w:t xml:space="preserve">odpowiednio w całej kwocie lub w pozostałej części </w:t>
      </w:r>
      <w:del w:id="101" w:author="Autor" w:date="2021-11-03T09:59:00Z">
        <w:r w:rsidR="00123D2F" w:rsidRPr="00123D2F">
          <w:sym w:font="Symbol" w:char="F02D"/>
        </w:r>
      </w:del>
      <w:ins w:id="102" w:author="Autor" w:date="2021-11-03T09:59:00Z">
        <w:r>
          <w:rPr>
            <w:rFonts w:ascii="Symbol" w:hAnsi="Symbol"/>
            <w:sz w:val="18"/>
          </w:rPr>
          <w:t>-</w:t>
        </w:r>
      </w:ins>
      <w:r>
        <w:t xml:space="preserve"> </w:t>
      </w:r>
      <w:r>
        <w:rPr>
          <w:rFonts w:ascii="Arial;sans-serif" w:hAnsi="Arial;sans-serif"/>
          <w:sz w:val="18"/>
        </w:rPr>
        <w:t>dokonuje się w ze</w:t>
      </w:r>
      <w:r>
        <w:rPr>
          <w:rFonts w:ascii="Arial;sans-serif" w:hAnsi="Arial;sans-serif"/>
          <w:sz w:val="18"/>
        </w:rPr>
        <w:t>znaniach za kolejno następujące po sobie sześć lat podatkowych następujących bezpośrednio po roku, w którym podatnik skorzystał lub miał prawo skorzystać z odliczenia.</w:t>
      </w:r>
    </w:p>
    <w:p w14:paraId="066D6D0A"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Art. 18eb. 1. Podatnik uzyskujący przychody inne niż przychody z zysków kapitałowych odl</w:t>
      </w:r>
      <w:r>
        <w:rPr>
          <w:rFonts w:ascii="Arial;sans-serif" w:hAnsi="Arial;sans-serif"/>
          <w:sz w:val="18"/>
        </w:rPr>
        <w:t>icza od podstawy opodatkowania, ustalonej zgodnie z art. 18, koszty uzyskania przychodów poniesione w celu zwiększenia przychodów ze sprzedaży produktów do wysokości dochodu uzyskanego przez podatnika w roku podatkowym z przychodów innych niż przychody z z</w:t>
      </w:r>
      <w:r>
        <w:rPr>
          <w:rFonts w:ascii="Arial;sans-serif" w:hAnsi="Arial;sans-serif"/>
          <w:sz w:val="18"/>
        </w:rPr>
        <w:t>ysków kapitałowych, nie więcej jednak niż 1 000 000 zł w roku podatkowym.</w:t>
      </w:r>
    </w:p>
    <w:p w14:paraId="2EFCDA1F" w14:textId="77777777" w:rsidR="00567E5C" w:rsidRDefault="00E37F13">
      <w:pPr>
        <w:pStyle w:val="TextBodyZARTzmartartykuempunktem"/>
        <w:spacing w:after="283"/>
        <w:ind w:left="1077" w:right="567"/>
        <w:rPr>
          <w:rFonts w:ascii="Arial;sans-serif" w:hAnsi="Arial;sans-serif"/>
          <w:sz w:val="18"/>
        </w:rPr>
      </w:pPr>
      <w:r>
        <w:rPr>
          <w:rFonts w:ascii="Arial;sans-serif" w:hAnsi="Arial;sans-serif"/>
          <w:sz w:val="18"/>
        </w:rPr>
        <w:t>2. Przez produkty rozumie się rzeczy wytworzone przez podatnika.</w:t>
      </w:r>
    </w:p>
    <w:p w14:paraId="3548A7A9" w14:textId="77777777" w:rsidR="00567E5C" w:rsidRDefault="00E37F13">
      <w:pPr>
        <w:pStyle w:val="TextBodyZARTzmartartykuempunktem"/>
        <w:spacing w:after="283"/>
        <w:ind w:left="1077" w:right="567"/>
        <w:rPr>
          <w:rFonts w:ascii="Arial;sans-serif" w:hAnsi="Arial;sans-serif"/>
          <w:sz w:val="18"/>
        </w:rPr>
      </w:pPr>
      <w:r>
        <w:rPr>
          <w:rFonts w:ascii="Arial;sans-serif" w:hAnsi="Arial;sans-serif"/>
          <w:sz w:val="18"/>
        </w:rPr>
        <w:t>3. Przez zwiększenie przychodów ze sprzedaży produktów, o których mowa w ust. 1, rozumie się odpłatne zbycie produktó</w:t>
      </w:r>
      <w:r>
        <w:rPr>
          <w:rFonts w:ascii="Arial;sans-serif" w:hAnsi="Arial;sans-serif"/>
          <w:sz w:val="18"/>
        </w:rPr>
        <w:t>w do podmiotu niebędącego podmiotem powiązanym w rozumieniu art. 11a ust. 1 pkt 4.</w:t>
      </w:r>
    </w:p>
    <w:p w14:paraId="3F54D46A" w14:textId="77777777" w:rsidR="00567E5C" w:rsidRDefault="00E37F13">
      <w:pPr>
        <w:pStyle w:val="TextBodyZARTzmartartykuempunktem"/>
        <w:spacing w:after="283"/>
        <w:ind w:left="1077" w:right="567"/>
        <w:rPr>
          <w:rFonts w:ascii="Arial;sans-serif" w:hAnsi="Arial;sans-serif"/>
          <w:sz w:val="18"/>
        </w:rPr>
      </w:pPr>
      <w:r>
        <w:rPr>
          <w:rFonts w:ascii="Arial;sans-serif" w:hAnsi="Arial;sans-serif"/>
          <w:sz w:val="18"/>
        </w:rPr>
        <w:t xml:space="preserve">4. Podatnik jest uprawniony do skorzystania z odliczenia pod warunkiem, że w okresie 2 kolejno następujących po sobie lat podatkowych, licząc od roku </w:t>
      </w:r>
      <w:r>
        <w:rPr>
          <w:rFonts w:ascii="Arial;sans-serif" w:hAnsi="Arial;sans-serif"/>
          <w:sz w:val="18"/>
        </w:rPr>
        <w:t xml:space="preserve">podatkowego, w którym poniósł koszty zwiększenia przychodów, o których mowa w ust. 1, zwiększył przychody ze sprzedaży produktów w stosunku do przychodów z tego tytułu ustalonych na ostatni dzień roku podatkowego poprzedzającego rok </w:t>
      </w:r>
      <w:r>
        <w:rPr>
          <w:rFonts w:ascii="Arial;sans-serif" w:hAnsi="Arial;sans-serif"/>
          <w:sz w:val="18"/>
        </w:rPr>
        <w:lastRenderedPageBreak/>
        <w:t>poniesienia tych kosztó</w:t>
      </w:r>
      <w:r>
        <w:rPr>
          <w:rFonts w:ascii="Arial;sans-serif" w:hAnsi="Arial;sans-serif"/>
          <w:sz w:val="18"/>
        </w:rPr>
        <w:t>w lub osiągnął przychody ze sprzedaży produktów dotychczas nieoferowanych lub osiągnął przychody ze sprzedaży produktów dotychczas nieoferowanych w danym kraju.</w:t>
      </w:r>
    </w:p>
    <w:p w14:paraId="3465AE11" w14:textId="77777777" w:rsidR="00567E5C" w:rsidRDefault="00E37F13">
      <w:pPr>
        <w:pStyle w:val="TextBodyZARTzmartartykuempunktem"/>
        <w:spacing w:after="283"/>
        <w:ind w:left="1077" w:right="567"/>
        <w:rPr>
          <w:rFonts w:ascii="Arial;sans-serif" w:hAnsi="Arial;sans-serif"/>
          <w:sz w:val="18"/>
        </w:rPr>
      </w:pPr>
      <w:r>
        <w:rPr>
          <w:rFonts w:ascii="Arial;sans-serif" w:hAnsi="Arial;sans-serif"/>
          <w:sz w:val="18"/>
        </w:rPr>
        <w:t>5. Przy ustalaniu spełnienia warunku, o którym mowa w ust. 4, uwzględnia się wyłącznie przychod</w:t>
      </w:r>
      <w:r>
        <w:rPr>
          <w:rFonts w:ascii="Arial;sans-serif" w:hAnsi="Arial;sans-serif"/>
          <w:sz w:val="18"/>
        </w:rPr>
        <w:t>y, z których dochód podlega opodatkowaniu na terytorium Rzeczypospolitej Polskiej.</w:t>
      </w:r>
    </w:p>
    <w:p w14:paraId="3BD3878F" w14:textId="77777777" w:rsidR="00567E5C" w:rsidRDefault="00E37F13">
      <w:pPr>
        <w:pStyle w:val="TextBodyZARTzmartartykuempunktem"/>
        <w:spacing w:after="283"/>
        <w:ind w:left="1077" w:right="567"/>
        <w:rPr>
          <w:rFonts w:ascii="Arial;sans-serif" w:hAnsi="Arial;sans-serif"/>
          <w:sz w:val="18"/>
        </w:rPr>
      </w:pPr>
      <w:r>
        <w:rPr>
          <w:rFonts w:ascii="Arial;sans-serif" w:hAnsi="Arial;sans-serif"/>
          <w:sz w:val="18"/>
        </w:rPr>
        <w:t>6. W przypadku gdy podatnik, który skorzystał z odliczenia, nie spełni warunku, o którym mowa w ust. 4, jest obowiązany w zeznaniu składanym za rok podatkowy, w którym upłyn</w:t>
      </w:r>
      <w:r>
        <w:rPr>
          <w:rFonts w:ascii="Arial;sans-serif" w:hAnsi="Arial;sans-serif"/>
          <w:sz w:val="18"/>
        </w:rPr>
        <w:t>ął termin do osiągnięcia przychodów ze sprzedaży produktów, do odpowiedniego doliczenia kwoty uprzednio odliczonej.</w:t>
      </w:r>
    </w:p>
    <w:p w14:paraId="3D045A6E" w14:textId="77777777" w:rsidR="00567E5C" w:rsidRDefault="00E37F13">
      <w:pPr>
        <w:pStyle w:val="TextBodyZARTzmartartykuempunktem"/>
        <w:spacing w:after="283"/>
        <w:ind w:left="1077" w:right="567"/>
        <w:rPr>
          <w:rFonts w:ascii="Arial;sans-serif" w:hAnsi="Arial;sans-serif"/>
          <w:sz w:val="18"/>
        </w:rPr>
      </w:pPr>
      <w:r>
        <w:rPr>
          <w:rFonts w:ascii="Arial;sans-serif" w:hAnsi="Arial;sans-serif"/>
          <w:sz w:val="18"/>
        </w:rPr>
        <w:t>7. Za koszty uzyskania przychodów poniesione w celu zwiększenia przychodów ze sprzedaży produktów uznaje się koszty:</w:t>
      </w:r>
    </w:p>
    <w:p w14:paraId="6B0E13DC"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1)       uczestnictwa w</w:t>
      </w:r>
      <w:r>
        <w:rPr>
          <w:rFonts w:ascii="Arial;sans-serif" w:hAnsi="Arial;sans-serif"/>
          <w:sz w:val="18"/>
        </w:rPr>
        <w:t xml:space="preserve"> targach poniesione na:</w:t>
      </w:r>
    </w:p>
    <w:p w14:paraId="161CE053" w14:textId="77777777" w:rsidR="00567E5C" w:rsidRDefault="00E37F13">
      <w:pPr>
        <w:pStyle w:val="TextBodyZLITwPKTzmlitwpktartykuempunktem"/>
        <w:spacing w:after="283"/>
        <w:ind w:left="2064" w:right="567"/>
        <w:rPr>
          <w:rFonts w:ascii="Arial;sans-serif" w:hAnsi="Arial;sans-serif"/>
          <w:sz w:val="18"/>
        </w:rPr>
      </w:pPr>
      <w:r>
        <w:rPr>
          <w:rFonts w:ascii="Arial;sans-serif" w:hAnsi="Arial;sans-serif"/>
          <w:sz w:val="18"/>
        </w:rPr>
        <w:t>a)      organizację miejsca wystawowego,</w:t>
      </w:r>
    </w:p>
    <w:p w14:paraId="6CD69E4D" w14:textId="77777777" w:rsidR="00567E5C" w:rsidRDefault="00E37F13">
      <w:pPr>
        <w:pStyle w:val="TextBodyZLITwPKTzmlitwpktartykuempunktem"/>
        <w:spacing w:after="283"/>
        <w:ind w:left="2064" w:right="567"/>
        <w:rPr>
          <w:rFonts w:ascii="Arial;sans-serif" w:hAnsi="Arial;sans-serif"/>
          <w:sz w:val="18"/>
        </w:rPr>
      </w:pPr>
      <w:r>
        <w:rPr>
          <w:rFonts w:ascii="Arial;sans-serif" w:hAnsi="Arial;sans-serif"/>
          <w:sz w:val="18"/>
        </w:rPr>
        <w:t xml:space="preserve">b)      zakup biletów lotniczych dla pracowników, </w:t>
      </w:r>
    </w:p>
    <w:p w14:paraId="0083DB20" w14:textId="77777777" w:rsidR="00567E5C" w:rsidRDefault="00E37F13">
      <w:pPr>
        <w:pStyle w:val="TextBodyZLITwPKTzmlitwpktartykuempunktem"/>
        <w:spacing w:after="283"/>
        <w:ind w:left="2064" w:right="567"/>
        <w:rPr>
          <w:rFonts w:ascii="Arial;sans-serif" w:hAnsi="Arial;sans-serif"/>
          <w:sz w:val="18"/>
        </w:rPr>
      </w:pPr>
      <w:r>
        <w:rPr>
          <w:rFonts w:ascii="Arial;sans-serif" w:hAnsi="Arial;sans-serif"/>
          <w:sz w:val="18"/>
        </w:rPr>
        <w:t>c)       zakwaterowanie i wyżywienie dla pracowników;</w:t>
      </w:r>
    </w:p>
    <w:p w14:paraId="5D7A0482"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2)       działań promocyjno-informacyjnych, w tym zakupu przestrzeni reklamowych, przy</w:t>
      </w:r>
      <w:r>
        <w:rPr>
          <w:rFonts w:ascii="Arial;sans-serif" w:hAnsi="Arial;sans-serif"/>
          <w:sz w:val="18"/>
        </w:rPr>
        <w:t>gotowania strony internetowej, publikacji prasowych, broszur, katalogów informacyjnych i ulotek, dotyczących produktów;</w:t>
      </w:r>
    </w:p>
    <w:p w14:paraId="2D0BDDAC"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3)       dostosowania opakowań produktów do wymagań kontrahentów;</w:t>
      </w:r>
    </w:p>
    <w:p w14:paraId="3B43EABF"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4)       przygotowania dokumentacji umożliwiającej sprzedaż produktów,</w:t>
      </w:r>
      <w:r>
        <w:rPr>
          <w:rFonts w:ascii="Arial;sans-serif" w:hAnsi="Arial;sans-serif"/>
          <w:sz w:val="18"/>
        </w:rPr>
        <w:t xml:space="preserve"> w szczególności dotyczącej certyfikacji towarów oraz rejestracji znaków towarowych;</w:t>
      </w:r>
    </w:p>
    <w:p w14:paraId="3791845E"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5)       przygotowania dokumentacji niezbędnej do przystąpienia do przetargu, a także w celu składania ofert innym podmiotom.</w:t>
      </w:r>
    </w:p>
    <w:p w14:paraId="648FE1F6" w14:textId="77777777" w:rsidR="00567E5C" w:rsidRDefault="00E37F13">
      <w:pPr>
        <w:pStyle w:val="TextBodyZARTzmartartykuempunktem"/>
        <w:spacing w:after="283"/>
        <w:ind w:left="1077" w:right="567"/>
        <w:rPr>
          <w:rFonts w:ascii="Arial;sans-serif" w:hAnsi="Arial;sans-serif"/>
          <w:sz w:val="18"/>
        </w:rPr>
      </w:pPr>
      <w:r>
        <w:rPr>
          <w:rFonts w:ascii="Arial;sans-serif" w:hAnsi="Arial;sans-serif"/>
          <w:sz w:val="18"/>
        </w:rPr>
        <w:t xml:space="preserve">8. Podatnikowi, który w roku </w:t>
      </w:r>
      <w:r>
        <w:rPr>
          <w:rFonts w:ascii="Arial;sans-serif" w:hAnsi="Arial;sans-serif"/>
          <w:sz w:val="18"/>
        </w:rPr>
        <w:t xml:space="preserve">podatkowym korzysta ze zwolnień podatkowych, o których mowa w art. 17 ust. 1 pkt 34 lub 34a, prawo do odliczenia przysługuje jedynie w odniesieniu do kosztów uzyskania przychodów poniesionych w celu zwiększenia przychodów ze sprzedaży produktów, które nie </w:t>
      </w:r>
      <w:r>
        <w:rPr>
          <w:rFonts w:ascii="Arial;sans-serif" w:hAnsi="Arial;sans-serif"/>
          <w:sz w:val="18"/>
        </w:rPr>
        <w:t>są przez podatnika uwzględniane w kalkulacji dochodu zwolnionego z podatku na podstawie tych przepisów.</w:t>
      </w:r>
    </w:p>
    <w:p w14:paraId="7EDC9612" w14:textId="77777777" w:rsidR="00567E5C" w:rsidRDefault="00E37F13">
      <w:pPr>
        <w:pStyle w:val="TextBodyZARTzmartartykuempunktem"/>
        <w:spacing w:after="283"/>
        <w:ind w:left="1077" w:right="567"/>
        <w:rPr>
          <w:rFonts w:ascii="Arial;sans-serif" w:hAnsi="Arial;sans-serif"/>
          <w:sz w:val="18"/>
        </w:rPr>
      </w:pPr>
      <w:r>
        <w:rPr>
          <w:rFonts w:ascii="Arial;sans-serif" w:hAnsi="Arial;sans-serif"/>
          <w:sz w:val="18"/>
        </w:rPr>
        <w:t>9. Odliczenia dokonuje się w zeznaniu za rok podatkowy, w którym poniesiono koszty w celu zwiększenia przychodów ze sprzedaży produktów. W przypadku gdy</w:t>
      </w:r>
      <w:r>
        <w:rPr>
          <w:rFonts w:ascii="Arial;sans-serif" w:hAnsi="Arial;sans-serif"/>
          <w:sz w:val="18"/>
        </w:rPr>
        <w:t xml:space="preserve"> podatnik poniósł za rok podatkowy stratę albo wielkość dochodu podatnika jest niższa od kwoty przysługujących mu odliczeń, odliczenia – odpowiednio w całej kwocie lub w pozostałej części – dokonuje się w zeznaniach za kolejno następujące po sobie sześć la</w:t>
      </w:r>
      <w:r>
        <w:rPr>
          <w:rFonts w:ascii="Arial;sans-serif" w:hAnsi="Arial;sans-serif"/>
          <w:sz w:val="18"/>
        </w:rPr>
        <w:t>t podatkowych następujących bezpośrednio po roku, w którym podatnik skorzystał lub miał prawo skorzystać z odliczenia.</w:t>
      </w:r>
    </w:p>
    <w:p w14:paraId="6F762C78" w14:textId="77777777" w:rsidR="00567E5C" w:rsidRDefault="00E37F13">
      <w:pPr>
        <w:pStyle w:val="TextBodyZARTzmartartykuempunktem"/>
        <w:spacing w:after="283"/>
        <w:ind w:left="1077" w:right="567"/>
        <w:rPr>
          <w:rFonts w:ascii="Arial;sans-serif" w:hAnsi="Arial;sans-serif"/>
          <w:sz w:val="18"/>
        </w:rPr>
      </w:pPr>
      <w:r>
        <w:rPr>
          <w:rFonts w:ascii="Arial;sans-serif" w:hAnsi="Arial;sans-serif"/>
          <w:sz w:val="18"/>
        </w:rPr>
        <w:t xml:space="preserve">10. Koszty uzyskania przychodów poniesione w celu zwiększenia przychodów ze sprzedaży produktów podlegają odliczeniu, jeżeli nie zostały </w:t>
      </w:r>
      <w:r>
        <w:rPr>
          <w:rFonts w:ascii="Arial;sans-serif" w:hAnsi="Arial;sans-serif"/>
          <w:sz w:val="18"/>
        </w:rPr>
        <w:t>podatnikowi zwrócone w jakiejkolwiek formie lub nie zostały odliczone od podstawy opodatkowania podatkiem dochodowym.</w:t>
      </w:r>
    </w:p>
    <w:p w14:paraId="2394E238" w14:textId="77777777" w:rsidR="00567E5C" w:rsidRDefault="00E37F13">
      <w:pPr>
        <w:pStyle w:val="TextBodyZARTzmartartykuempunktem"/>
        <w:spacing w:after="283"/>
        <w:ind w:left="1077" w:right="567"/>
        <w:rPr>
          <w:rFonts w:ascii="Arial;sans-serif" w:hAnsi="Arial;sans-serif"/>
          <w:sz w:val="18"/>
        </w:rPr>
      </w:pPr>
      <w:r>
        <w:rPr>
          <w:rFonts w:ascii="Arial;sans-serif" w:hAnsi="Arial;sans-serif"/>
          <w:sz w:val="18"/>
        </w:rPr>
        <w:t>Art. 18ec. 1. Podatnik będący przedsiębiorcą, uzyskujący przychody inne niż przychody z zysków kapitałowych, odlicza od podstawy opodatkow</w:t>
      </w:r>
      <w:r>
        <w:rPr>
          <w:rFonts w:ascii="Arial;sans-serif" w:hAnsi="Arial;sans-serif"/>
          <w:sz w:val="18"/>
        </w:rPr>
        <w:t xml:space="preserve">ania ustalonej zgodnie z art. 18 kwoty wydatków na nabycie udziałów (akcji) w spółce posiadającej osobowość prawną, do wysokości dochodu uzyskanego w roku </w:t>
      </w:r>
      <w:r>
        <w:rPr>
          <w:rFonts w:ascii="Arial;sans-serif" w:hAnsi="Arial;sans-serif"/>
          <w:sz w:val="18"/>
        </w:rPr>
        <w:lastRenderedPageBreak/>
        <w:t>podatkowym przez podatnika z przychodów innych niż przychody z zysków kapitałowych, nie więcej jednak</w:t>
      </w:r>
      <w:r>
        <w:rPr>
          <w:rFonts w:ascii="Arial;sans-serif" w:hAnsi="Arial;sans-serif"/>
          <w:sz w:val="18"/>
        </w:rPr>
        <w:t xml:space="preserve"> niż 250 000 zł w roku podatkowym, jeżeli łącznie są spełnione następujące warunki:</w:t>
      </w:r>
    </w:p>
    <w:p w14:paraId="21B7441B"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1)       spółka, której udziały (akcje) są nabywane, ma siedzibę lub zarząd na terytorium Rzeczypospolitej Polskiej lub w innym państwie, z którym Rzeczpospolita Polska zaw</w:t>
      </w:r>
      <w:r>
        <w:rPr>
          <w:rFonts w:ascii="Arial;sans-serif" w:hAnsi="Arial;sans-serif"/>
          <w:sz w:val="18"/>
        </w:rPr>
        <w:t>arła umowę o unikaniu podwójnego opodatkowania zawierającą podstawę prawną do uzyskania przez organ podatkowy informacji podatkowych od organu podatkowego tego innego państwa;</w:t>
      </w:r>
    </w:p>
    <w:p w14:paraId="0EBC7769"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2)       główny przedmiot działalności spółki, o której mowa w pkt 1, jest tożsa</w:t>
      </w:r>
      <w:r>
        <w:rPr>
          <w:rFonts w:ascii="Arial;sans-serif" w:hAnsi="Arial;sans-serif"/>
          <w:sz w:val="18"/>
        </w:rPr>
        <w:t>my z przedmiotem działalności podatnika lub działalność takiej spółki może być racjonalnie uznana za działalność wspierającą działalność podatnika, przy czym działalność takiej spółki nie jest działalnością finansową;</w:t>
      </w:r>
    </w:p>
    <w:p w14:paraId="6F3DA213"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 xml:space="preserve">3)       działalność, o której mowa w </w:t>
      </w:r>
      <w:r>
        <w:rPr>
          <w:rFonts w:ascii="Arial;sans-serif" w:hAnsi="Arial;sans-serif"/>
          <w:sz w:val="18"/>
        </w:rPr>
        <w:t>pkt 2, była przez spółkę i przez podatnika prowadzona przed dniem nabycia w niej przez podatnika udziałów (akcji) przez okres nie krótszy niż 24 miesiące;</w:t>
      </w:r>
    </w:p>
    <w:p w14:paraId="2A7FB62E"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4)       w okresie dwóch lat przed dniem nabycia udziałów (akcji) spółka i podatnik nie byli podmiota</w:t>
      </w:r>
      <w:r>
        <w:rPr>
          <w:rFonts w:ascii="Arial;sans-serif" w:hAnsi="Arial;sans-serif"/>
          <w:sz w:val="18"/>
        </w:rPr>
        <w:t>mi powiązanymi w rozumieniu art. 11a ust. 1 pkt 4;</w:t>
      </w:r>
    </w:p>
    <w:p w14:paraId="007CBF2F"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5)       podatnik w jednej transakcji nabywa udziały (akcje) spółki, o której mowa w ust. 1, w ilości stanowiącej bezwzględną większość praw głosu.</w:t>
      </w:r>
    </w:p>
    <w:p w14:paraId="4CBF1197"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2. Za wydatki na nabycie udziałów (akcji) w spółce będące</w:t>
      </w:r>
      <w:r>
        <w:rPr>
          <w:rFonts w:ascii="Arial;sans-serif" w:hAnsi="Arial;sans-serif"/>
          <w:sz w:val="18"/>
        </w:rPr>
        <w:t>j osobą prawną, o których mowa w ust. 1, uznaje się wydatki związane bezpośrednio z transakcją nabycia udziałów (akcji) w tej spółce na:</w:t>
      </w:r>
    </w:p>
    <w:p w14:paraId="5912AB71"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1)       obsługę prawną nabycia udziałów i akcji i ich wycenę,</w:t>
      </w:r>
    </w:p>
    <w:p w14:paraId="3C47EE56"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2)       opłaty notarialne, sądowe i skarbowe,</w:t>
      </w:r>
    </w:p>
    <w:p w14:paraId="2E8F1C61"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 xml:space="preserve">3)       </w:t>
      </w:r>
      <w:r>
        <w:rPr>
          <w:rFonts w:ascii="Arial;sans-serif" w:hAnsi="Arial;sans-serif"/>
          <w:sz w:val="18"/>
        </w:rPr>
        <w:t>podatki i inne należności publicznoprawne zapłacone w Rzeczypospolitej Polskiej i za granicą</w:t>
      </w:r>
    </w:p>
    <w:p w14:paraId="4340857D" w14:textId="24FF1C23" w:rsidR="00567E5C" w:rsidRDefault="00123D2F">
      <w:pPr>
        <w:pStyle w:val="TextBodyZCZWSPPKTzmczciwsppktartykuempunktem"/>
        <w:spacing w:after="283"/>
        <w:ind w:left="1077" w:right="567"/>
      </w:pPr>
      <w:del w:id="103" w:author="Autor" w:date="2021-11-03T09:59:00Z">
        <w:r w:rsidRPr="00123D2F">
          <w:sym w:font="Symbol" w:char="F02D"/>
        </w:r>
      </w:del>
      <w:ins w:id="104" w:author="Autor" w:date="2021-11-03T09:59:00Z">
        <w:r w:rsidR="00E37F13">
          <w:rPr>
            <w:rFonts w:ascii="Symbol" w:hAnsi="Symbol"/>
            <w:sz w:val="18"/>
          </w:rPr>
          <w:t>-</w:t>
        </w:r>
      </w:ins>
      <w:r w:rsidR="00E37F13">
        <w:t xml:space="preserve"> </w:t>
      </w:r>
      <w:r w:rsidR="00E37F13">
        <w:rPr>
          <w:rFonts w:ascii="Arial;sans-serif" w:hAnsi="Arial;sans-serif"/>
          <w:sz w:val="18"/>
        </w:rPr>
        <w:t>z wyłączeniem ceny zapłaconej za nabywane udziały (akcje) oraz ponoszonych w związku z tą transakcją kosztów finansowania dłużnego.</w:t>
      </w:r>
    </w:p>
    <w:p w14:paraId="1D4DD47E"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3. Odliczeniu podlega kwota f</w:t>
      </w:r>
      <w:r>
        <w:rPr>
          <w:rFonts w:ascii="Arial;sans-serif" w:hAnsi="Arial;sans-serif"/>
          <w:sz w:val="18"/>
        </w:rPr>
        <w:t>aktycznie poniesionych w roku podatkowym wydatków, o których mowa w ust. 1.</w:t>
      </w:r>
    </w:p>
    <w:p w14:paraId="4DDDB592"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4. Odliczenia, o którym mowa w ust. 1, dokonuje się w zeznaniu za rok podatkowy, w którym zostały nabyte udziały (akcje).</w:t>
      </w:r>
    </w:p>
    <w:p w14:paraId="4D8B8D09"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5. W przypadku zbycia przez podatnika lub przez jego nastę</w:t>
      </w:r>
      <w:r>
        <w:rPr>
          <w:rFonts w:ascii="Arial;sans-serif" w:hAnsi="Arial;sans-serif"/>
          <w:sz w:val="18"/>
        </w:rPr>
        <w:t>pcę prawnego udziałów (akcji), o których mowa w ust. 1, albo ich umorzenia przed upływem 36 miesięcy, licząc od dnia nabycia udziałów (akcji) w spółce, podatnik albo jego następca prawny jest obowiązany w rozliczeniu za rok podatkowy, w którym doszło do ta</w:t>
      </w:r>
      <w:r>
        <w:rPr>
          <w:rFonts w:ascii="Arial;sans-serif" w:hAnsi="Arial;sans-serif"/>
          <w:sz w:val="18"/>
        </w:rPr>
        <w:t>kiego zbycia lub umorzenia, zwiększyć podstawę opodatkowania o kwotę dokonanego odliczenia.</w:t>
      </w:r>
    </w:p>
    <w:p w14:paraId="7DAE7ACB"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 xml:space="preserve">6. Przepis ust. 5 stosuje się odpowiednio w przypadku, gdy podatnik lub jego następca prawny, przed upływem 36 miesięcy, licząc od dnia nabycia udziałów (akcji), o </w:t>
      </w:r>
      <w:r>
        <w:rPr>
          <w:rFonts w:ascii="Arial;sans-serif" w:hAnsi="Arial;sans-serif"/>
          <w:sz w:val="18"/>
        </w:rPr>
        <w:t>których mowa w ust. 1, zostanie postawiony w stan likwidacji, zostanie ogłoszona jego upadłość lub zaistnieją inne, przewidziane prawem okoliczności zakończenia działalności podatnika lub następcy prawnego.</w:t>
      </w:r>
    </w:p>
    <w:p w14:paraId="29A9A67F" w14:textId="77777777" w:rsidR="00567E5C" w:rsidRDefault="00E37F13">
      <w:pPr>
        <w:pStyle w:val="TextBodyZARTzmartartykuempunktem"/>
        <w:spacing w:after="283"/>
        <w:ind w:left="1077" w:right="567"/>
        <w:rPr>
          <w:rFonts w:ascii="Arial;sans-serif" w:hAnsi="Arial;sans-serif"/>
          <w:sz w:val="18"/>
        </w:rPr>
      </w:pPr>
      <w:r>
        <w:rPr>
          <w:rFonts w:ascii="Arial;sans-serif" w:hAnsi="Arial;sans-serif"/>
          <w:sz w:val="18"/>
        </w:rPr>
        <w:t>7. Wydatki odliczone od podstawy opodatkowania zg</w:t>
      </w:r>
      <w:r>
        <w:rPr>
          <w:rFonts w:ascii="Arial;sans-serif" w:hAnsi="Arial;sans-serif"/>
          <w:sz w:val="18"/>
        </w:rPr>
        <w:t xml:space="preserve">odnie z ust. 1 podlegają zaliczeniu do kosztów </w:t>
      </w:r>
      <w:r>
        <w:rPr>
          <w:rFonts w:ascii="Arial;sans-serif" w:hAnsi="Arial;sans-serif"/>
          <w:sz w:val="18"/>
        </w:rPr>
        <w:lastRenderedPageBreak/>
        <w:t>uzyskania przychodów zgodnie z ustawą.</w:t>
      </w:r>
    </w:p>
    <w:p w14:paraId="6C652D93" w14:textId="77777777" w:rsidR="00567E5C" w:rsidRDefault="00E37F13">
      <w:pPr>
        <w:pStyle w:val="TextBodyZARTzmartartykuempunktem"/>
        <w:spacing w:after="283"/>
        <w:ind w:left="1077" w:right="567"/>
        <w:rPr>
          <w:rFonts w:ascii="Arial;sans-serif" w:hAnsi="Arial;sans-serif"/>
          <w:sz w:val="18"/>
        </w:rPr>
      </w:pPr>
      <w:r>
        <w:rPr>
          <w:rFonts w:ascii="Arial;sans-serif" w:hAnsi="Arial;sans-serif"/>
          <w:sz w:val="18"/>
        </w:rPr>
        <w:t>Art. 18ed. 1. Podstawa opodatkowania ustalona zgodnie z art. 18 lub art. 24d ust. 3, po uprzednim odliczeniu kwot określonych w art. 18d i 18ea–18ec, może być pomniejszon</w:t>
      </w:r>
      <w:r>
        <w:rPr>
          <w:rFonts w:ascii="Arial;sans-serif" w:hAnsi="Arial;sans-serif"/>
          <w:sz w:val="18"/>
        </w:rPr>
        <w:t>a o kwotę stanowiącą:</w:t>
      </w:r>
    </w:p>
    <w:p w14:paraId="00925FA3"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 xml:space="preserve">1)       150% wydatków na przygotowanie prospektu emisyjnego, opłaty notarialne, sądowe, skarbowe i giełdowe oraz opracowanie i publikację ogłoszeń wymaganych przepisami prawa, </w:t>
      </w:r>
    </w:p>
    <w:p w14:paraId="0A6B8DD1"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2)       50% wydatków, bez uwzględnienia podatku od towa</w:t>
      </w:r>
      <w:r>
        <w:rPr>
          <w:rFonts w:ascii="Arial;sans-serif" w:hAnsi="Arial;sans-serif"/>
          <w:sz w:val="18"/>
        </w:rPr>
        <w:t>rów i usług, na usługi doradztwa prawnego, w tym doradztwa podatkowego, i finansowego, nie więcej jednak niż 50 000 zł</w:t>
      </w:r>
    </w:p>
    <w:p w14:paraId="5B2C34BC" w14:textId="77777777" w:rsidR="00567E5C" w:rsidRDefault="00E37F13">
      <w:pPr>
        <w:pStyle w:val="TextBodyZCZWSPPKTzmczciwsppktartykuempunktem"/>
        <w:spacing w:after="283"/>
        <w:ind w:left="1077" w:right="567"/>
      </w:pPr>
      <w:r>
        <w:t xml:space="preserve">– </w:t>
      </w:r>
      <w:r>
        <w:rPr>
          <w:rFonts w:ascii="Arial;sans-serif" w:hAnsi="Arial;sans-serif"/>
          <w:sz w:val="18"/>
        </w:rPr>
        <w:t>poniesionych bezpośrednio na dokonanie pierwszej oferty publicznej dotyczącej akcji w rozumieniu art. 4 pkt 5 ustawy z dnia 29 lipca 20</w:t>
      </w:r>
      <w:r>
        <w:rPr>
          <w:rFonts w:ascii="Arial;sans-serif" w:hAnsi="Arial;sans-serif"/>
          <w:sz w:val="18"/>
        </w:rPr>
        <w:t>05 r. o ofercie publicznej i warunkach wprowadzania instrumentów finansowych do zorganizowanego systemu obrotu oraz o spółkach publicznych (Dz. U. z 2020 r. poz. 2080 oraz z 2021 r. poz. 355), z zamiarem ubiegania się o dopuszczenie do obrotu na rynku regu</w:t>
      </w:r>
      <w:r>
        <w:rPr>
          <w:rFonts w:ascii="Arial;sans-serif" w:hAnsi="Arial;sans-serif"/>
          <w:sz w:val="18"/>
        </w:rPr>
        <w:t>lowanym lub z zamiarem ubiegania się o wprowadzenie tych akcji do obrotu w alternatywnym systemie obrotu.</w:t>
      </w:r>
    </w:p>
    <w:p w14:paraId="49F00346" w14:textId="77777777" w:rsidR="00567E5C" w:rsidRDefault="00E37F13">
      <w:pPr>
        <w:pStyle w:val="TextBodyZARTzmartartykuempunktem"/>
        <w:spacing w:after="283"/>
        <w:ind w:left="1077" w:right="567"/>
        <w:rPr>
          <w:rFonts w:ascii="Arial;sans-serif" w:hAnsi="Arial;sans-serif"/>
          <w:sz w:val="18"/>
        </w:rPr>
      </w:pPr>
      <w:r>
        <w:rPr>
          <w:rFonts w:ascii="Arial;sans-serif" w:hAnsi="Arial;sans-serif"/>
          <w:sz w:val="18"/>
        </w:rPr>
        <w:t>2. Odliczenia, o którym mowa w ust. 1, dokonuje się w zeznaniu za rok podatkowy, w którym podatnik wprowadził swoje akcje po raz pierwszy do obrotu na</w:t>
      </w:r>
      <w:r>
        <w:rPr>
          <w:rFonts w:ascii="Arial;sans-serif" w:hAnsi="Arial;sans-serif"/>
          <w:sz w:val="18"/>
        </w:rPr>
        <w:t xml:space="preserve"> rynku regulowanym akcji albo w alternatywnym systemie obrotu.</w:t>
      </w:r>
    </w:p>
    <w:p w14:paraId="17BA770A" w14:textId="77777777" w:rsidR="00567E5C" w:rsidRDefault="00E37F13">
      <w:pPr>
        <w:pStyle w:val="TextBodyZARTzmartartykuempunktem"/>
        <w:spacing w:after="283"/>
        <w:ind w:left="1077" w:right="567"/>
        <w:rPr>
          <w:rFonts w:ascii="Arial;sans-serif" w:hAnsi="Arial;sans-serif"/>
          <w:sz w:val="18"/>
        </w:rPr>
      </w:pPr>
      <w:r>
        <w:rPr>
          <w:rFonts w:ascii="Arial;sans-serif" w:hAnsi="Arial;sans-serif"/>
          <w:sz w:val="18"/>
        </w:rPr>
        <w:t xml:space="preserve">3. Przez wydatki poniesione bezpośrednio na dokonanie pierwszej oferty publicznej dotyczącej akcji rozumie się wydatki związane bezpośrednio i wyłącznie z tą ofertą poniesione w roku </w:t>
      </w:r>
      <w:r>
        <w:rPr>
          <w:rFonts w:ascii="Arial;sans-serif" w:hAnsi="Arial;sans-serif"/>
          <w:sz w:val="18"/>
        </w:rPr>
        <w:t>podatkowym, w którym dokonano pierwszej oferty publicznej dotyczącej akcji lub w roku poprzedzającym ten rok podatkowy, nie później niż do dnia dokonania tej pierwszej oferty publicznej dotyczącej akcji.</w:t>
      </w:r>
    </w:p>
    <w:p w14:paraId="67756F9B" w14:textId="77777777" w:rsidR="00567E5C" w:rsidRDefault="00E37F13">
      <w:pPr>
        <w:pStyle w:val="TextBodyZARTzmartartykuempunktem"/>
        <w:spacing w:after="283"/>
        <w:ind w:left="1077" w:right="567"/>
        <w:rPr>
          <w:rFonts w:ascii="Arial;sans-serif" w:hAnsi="Arial;sans-serif"/>
          <w:sz w:val="18"/>
        </w:rPr>
      </w:pPr>
      <w:r>
        <w:rPr>
          <w:rFonts w:ascii="Arial;sans-serif" w:hAnsi="Arial;sans-serif"/>
          <w:sz w:val="18"/>
        </w:rPr>
        <w:t>4. Wydatki, o których mowa w ust. 1, podlegają odlic</w:t>
      </w:r>
      <w:r>
        <w:rPr>
          <w:rFonts w:ascii="Arial;sans-serif" w:hAnsi="Arial;sans-serif"/>
          <w:sz w:val="18"/>
        </w:rPr>
        <w:t xml:space="preserve">zeniu, jeżeli nie zostały podatnikowi zwrócone w jakiejkolwiek formie lub nie zostały odliczone, w tym od podstawy opodatkowania podatkiem dochodowym. </w:t>
      </w:r>
    </w:p>
    <w:p w14:paraId="1F477742" w14:textId="77777777" w:rsidR="00567E5C" w:rsidRDefault="00E37F13">
      <w:pPr>
        <w:pStyle w:val="TextBodyZARTzmartartykuempunktem"/>
        <w:spacing w:after="283"/>
        <w:ind w:left="1077" w:right="567"/>
        <w:rPr>
          <w:rFonts w:ascii="Arial;sans-serif" w:hAnsi="Arial;sans-serif"/>
          <w:sz w:val="18"/>
        </w:rPr>
      </w:pPr>
      <w:r>
        <w:rPr>
          <w:rFonts w:ascii="Arial;sans-serif" w:hAnsi="Arial;sans-serif"/>
          <w:sz w:val="18"/>
        </w:rPr>
        <w:t>Art. 18ee. 1. Podatnik uzyskujący przychody inne niż przychody z zysków kapitałowych może odliczyć od po</w:t>
      </w:r>
      <w:r>
        <w:rPr>
          <w:rFonts w:ascii="Arial;sans-serif" w:hAnsi="Arial;sans-serif"/>
          <w:sz w:val="18"/>
        </w:rPr>
        <w:t>dstawy opodatkowania, ustalonej zgodnie z art. 18, kwotę stanowiącą 50% kosztów uzyskania przychodów poniesionych na działalność:</w:t>
      </w:r>
    </w:p>
    <w:p w14:paraId="13B6F2AD"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1)       sportową,</w:t>
      </w:r>
    </w:p>
    <w:p w14:paraId="6C888633"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2)       kulturalną w rozumieniu ustawy z dnia 25 października 1991 r. o organizowaniu i prowadzeniu działa</w:t>
      </w:r>
      <w:r>
        <w:rPr>
          <w:rFonts w:ascii="Arial;sans-serif" w:hAnsi="Arial;sans-serif"/>
          <w:sz w:val="18"/>
        </w:rPr>
        <w:t>lności kulturalnej,</w:t>
      </w:r>
    </w:p>
    <w:p w14:paraId="4C914AF0"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3)       wspierającą szkolnictwo wyższe i naukę</w:t>
      </w:r>
    </w:p>
    <w:p w14:paraId="7CF4AF20" w14:textId="77777777" w:rsidR="00567E5C" w:rsidRDefault="00E37F13">
      <w:pPr>
        <w:pStyle w:val="TextBodyZCZWSPPKTzmczciwsppktartykuempunktem"/>
        <w:spacing w:after="283"/>
        <w:ind w:left="1077" w:right="567"/>
      </w:pPr>
      <w:r>
        <w:t xml:space="preserve">– </w:t>
      </w:r>
      <w:r>
        <w:rPr>
          <w:rFonts w:ascii="Arial;sans-serif" w:hAnsi="Arial;sans-serif"/>
          <w:sz w:val="18"/>
        </w:rPr>
        <w:t>przy czym kwota odliczenia nie może w roku podatkowym przekroczyć kwoty dochodu uzyskanego przez podatnika z przychodów innych niż przychody z zysków kapitałowych.</w:t>
      </w:r>
    </w:p>
    <w:p w14:paraId="51EF6BF0"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 xml:space="preserve">2. Za koszty </w:t>
      </w:r>
      <w:r>
        <w:rPr>
          <w:rFonts w:ascii="Arial;sans-serif" w:hAnsi="Arial;sans-serif"/>
          <w:sz w:val="18"/>
        </w:rPr>
        <w:t>uzyskania przychodów poniesione na działalność sportową uznaje się koszty poniesione na finansowanie:</w:t>
      </w:r>
    </w:p>
    <w:p w14:paraId="690CC634"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 xml:space="preserve">1)       klubu sportowego, o którym mowa w art. 28 ust. 1 ustawy z dnia 25 czerwca 2010 r. o sporcie, na realizację celów wskazanych w art. 28 ust. 2 tej </w:t>
      </w:r>
      <w:r>
        <w:rPr>
          <w:rFonts w:ascii="Arial;sans-serif" w:hAnsi="Arial;sans-serif"/>
          <w:sz w:val="18"/>
        </w:rPr>
        <w:t>ustawy;</w:t>
      </w:r>
    </w:p>
    <w:p w14:paraId="2A1CA7F0"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2)       stypendium sportowego;</w:t>
      </w:r>
    </w:p>
    <w:p w14:paraId="28635D02"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lastRenderedPageBreak/>
        <w:t>3)       imprezy sportowej, niebędącej masową imprezą sportową, o której mowa w art. 3 pkt 3 ustawy z dnia 20 marca 2009 r. o bezpieczeństwie imprez masowych (Dz. U. z 2019 r. poz. 2171).</w:t>
      </w:r>
    </w:p>
    <w:p w14:paraId="06F3DFC2"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3. Przez stypendium sportowe</w:t>
      </w:r>
      <w:r>
        <w:rPr>
          <w:rFonts w:ascii="Arial;sans-serif" w:hAnsi="Arial;sans-serif"/>
          <w:sz w:val="18"/>
        </w:rPr>
        <w:t>, o którym mowa w ust. 2 pkt 2, rozumie się finansowane przez podatnika jednostronne, bezzwrotne świadczenie pieniężne, które jest przyznawane przez jednostki samorządu terytorialnego, ministra właściwego do spraw kultury fizycznej, organizacje pożytku pub</w:t>
      </w:r>
      <w:r>
        <w:rPr>
          <w:rFonts w:ascii="Arial;sans-serif" w:hAnsi="Arial;sans-serif"/>
          <w:sz w:val="18"/>
        </w:rPr>
        <w:t>licznego lub kluby sportowe, za osiągnięcie określonego wyniku sportowego lub umożliwiające przygotowanie się do imprezy sportowej.</w:t>
      </w:r>
    </w:p>
    <w:p w14:paraId="54DBDAA2"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4. Za koszty uzyskania przychodów poniesione na działalność kulturalną uznaje się koszty poniesione na finansowanie:</w:t>
      </w:r>
    </w:p>
    <w:p w14:paraId="115F6BCB"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1)     </w:t>
      </w:r>
      <w:r>
        <w:rPr>
          <w:rFonts w:ascii="Arial;sans-serif" w:hAnsi="Arial;sans-serif"/>
          <w:sz w:val="18"/>
        </w:rPr>
        <w:t>  instytucji kultury wpisanych do rejestru prowadzonego na podstawie art. 14 ust. 3 ustawy z dnia 25 października 1991 r. o organizowaniu i prowadzeniu działalności kulturalnej;</w:t>
      </w:r>
    </w:p>
    <w:p w14:paraId="14B716A7"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2)       działalności kulturalnej realizowanej przez uczelnie artystyczne i pu</w:t>
      </w:r>
      <w:r>
        <w:rPr>
          <w:rFonts w:ascii="Arial;sans-serif" w:hAnsi="Arial;sans-serif"/>
          <w:sz w:val="18"/>
        </w:rPr>
        <w:t>bliczne szkoły artystyczne.</w:t>
      </w:r>
    </w:p>
    <w:p w14:paraId="4EECB838"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5. Za koszty uzyskania przychodów poniesione na działalność wspierającą szkolnictwo wyższe i naukę uznaje się koszty poniesione na:</w:t>
      </w:r>
    </w:p>
    <w:p w14:paraId="6A6414FB"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1)       stypendia, o których mowa w:</w:t>
      </w:r>
    </w:p>
    <w:p w14:paraId="1C85DCD1" w14:textId="77777777" w:rsidR="00567E5C" w:rsidRDefault="00E37F13">
      <w:pPr>
        <w:pStyle w:val="TextBodyZLITwPKTzmlitwpktartykuempunktem"/>
        <w:spacing w:after="283"/>
        <w:ind w:left="2064" w:right="567"/>
        <w:rPr>
          <w:rFonts w:ascii="Arial;sans-serif" w:hAnsi="Arial;sans-serif"/>
          <w:sz w:val="18"/>
        </w:rPr>
      </w:pPr>
      <w:r>
        <w:rPr>
          <w:rFonts w:ascii="Arial;sans-serif" w:hAnsi="Arial;sans-serif"/>
          <w:sz w:val="18"/>
        </w:rPr>
        <w:t xml:space="preserve">a)      art. 97 i art. 213 ustawy z dnia 20 lipca 2018 r. </w:t>
      </w:r>
      <w:r>
        <w:rPr>
          <w:rFonts w:ascii="Arial;sans-serif" w:hAnsi="Arial;sans-serif"/>
          <w:sz w:val="18"/>
        </w:rPr>
        <w:t>– Prawo o szkolnictwie wyższym i nauce,</w:t>
      </w:r>
    </w:p>
    <w:p w14:paraId="56750C86" w14:textId="77777777" w:rsidR="00567E5C" w:rsidRDefault="00E37F13">
      <w:pPr>
        <w:pStyle w:val="TextBodyZLITwPKTzmlitwpktartykuempunktem"/>
        <w:spacing w:after="283"/>
        <w:ind w:left="2064" w:right="567"/>
        <w:rPr>
          <w:rFonts w:ascii="Arial;sans-serif" w:hAnsi="Arial;sans-serif"/>
          <w:sz w:val="18"/>
        </w:rPr>
      </w:pPr>
      <w:r>
        <w:rPr>
          <w:rFonts w:ascii="Arial;sans-serif" w:hAnsi="Arial;sans-serif"/>
          <w:sz w:val="18"/>
        </w:rPr>
        <w:t>b)      art. 283 ustawy z dnia 3 lipca 2018 r. – Przepisy wprowadzające ustawę – Prawo o szkolnictwie wyższym i nauce (Dz. U. poz. 1669, z 2019 r. poz. 39 i 534 oraz z 2020 r. poz. 695, 875 i 1086 oraz z 2021 r. poz.</w:t>
      </w:r>
      <w:r>
        <w:rPr>
          <w:rFonts w:ascii="Arial;sans-serif" w:hAnsi="Arial;sans-serif"/>
          <w:sz w:val="18"/>
        </w:rPr>
        <w:t xml:space="preserve"> 1630);</w:t>
      </w:r>
    </w:p>
    <w:p w14:paraId="636E5F46"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2)       finansowanie zatrudnionemu przez podatnika pracownikowi opłat, o których mowa w art. 163 ust. 2 ustawy z dnia 20 lipca 2018 r. – Prawo o szkolnictwie wyższym i nauce, określonych w umowie zawartej pomiędzy podmiotem prowadzącym kształcenie</w:t>
      </w:r>
      <w:r>
        <w:rPr>
          <w:rFonts w:ascii="Arial;sans-serif" w:hAnsi="Arial;sans-serif"/>
          <w:sz w:val="18"/>
        </w:rPr>
        <w:t xml:space="preserve"> a osobą podejmującą kształcenie;</w:t>
      </w:r>
    </w:p>
    <w:p w14:paraId="1C49DE2B"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3)       finansowanie wynagrodzeń, wraz z pochodnymi, studentów odbywających u podatnika staże i praktyki przewidziane programem studiów;</w:t>
      </w:r>
    </w:p>
    <w:p w14:paraId="58DCD403"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4)       sfinansowanie studiów dualnych, o których mowa w art. 62 ustawy z dnia 20 l</w:t>
      </w:r>
      <w:r>
        <w:rPr>
          <w:rFonts w:ascii="Arial;sans-serif" w:hAnsi="Arial;sans-serif"/>
          <w:sz w:val="18"/>
        </w:rPr>
        <w:t>ipca 2018 r. – Prawo o szkolnictwie wyższym i nauce, na konkretnym kierunku studiów, w tym koszty praktyk;</w:t>
      </w:r>
    </w:p>
    <w:p w14:paraId="2ABE605E"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 xml:space="preserve">5)       wynagrodzenie wypłacane w okresie 6 miesięcy od dnia zatrudnienia przez podatnika organizującego praktyki zawodowe dla studentów danej </w:t>
      </w:r>
      <w:r>
        <w:rPr>
          <w:rFonts w:ascii="Arial;sans-serif" w:hAnsi="Arial;sans-serif"/>
          <w:sz w:val="18"/>
        </w:rPr>
        <w:t>uczelni pracownikowi będącemu absolwentem studiów w tej uczelni zatrudnionemu za pośrednictwem akademickiego biura karier, o którym mowa w art. 2 ust. 1 pkt 1 ustawy z dnia 20 kwietnia 2004 r. o promocji zatrudnienia i instytucjach rynku pracy prowadzonego</w:t>
      </w:r>
      <w:r>
        <w:rPr>
          <w:rFonts w:ascii="Arial;sans-serif" w:hAnsi="Arial;sans-serif"/>
          <w:sz w:val="18"/>
        </w:rPr>
        <w:t xml:space="preserve"> przez tę uczelnię.</w:t>
      </w:r>
    </w:p>
    <w:p w14:paraId="6483B17D"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6. Odliczenie kosztów, o których mowa w ust. 5 pkt 3–5, przysługuje pod warunkiem, że są ponoszone na podstawie umowy zawartej przez podatnika z uczelnią.</w:t>
      </w:r>
    </w:p>
    <w:p w14:paraId="2B3D0338"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7. Prawo do odliczenia kosztów uzyskania przychodów poniesionych na działalność w</w:t>
      </w:r>
      <w:r>
        <w:rPr>
          <w:rFonts w:ascii="Arial;sans-serif" w:hAnsi="Arial;sans-serif"/>
          <w:sz w:val="18"/>
        </w:rPr>
        <w:t>spierającą szkolnictwo wyższe i naukę nie przysługuje podatnikowi będącemu założycielem uczelni niepublicznej.</w:t>
      </w:r>
    </w:p>
    <w:p w14:paraId="5EB14A04"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8. Koszty, o których mowa w ust. 1, podlegają odliczeniu, jeżeli nie zostały podatnikowi zwrócone w jakiejkolwiek formie lub nie zostały odliczon</w:t>
      </w:r>
      <w:r>
        <w:rPr>
          <w:rFonts w:ascii="Arial;sans-serif" w:hAnsi="Arial;sans-serif"/>
          <w:sz w:val="18"/>
        </w:rPr>
        <w:t>e od podstawy opodatkowania podatkiem dochodowym.</w:t>
      </w:r>
    </w:p>
    <w:p w14:paraId="52717104"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lastRenderedPageBreak/>
        <w:t>9. Odliczenia dokonuje się w zeznaniu za rok podatkowy, w którym poniesiono koszty, o których mowa w ust. 1.</w:t>
      </w:r>
    </w:p>
    <w:p w14:paraId="65098011"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10. Podatnik korzystający z odliczenia składa w terminie złożenia zeznania, w którym dokonuje teg</w:t>
      </w:r>
      <w:r>
        <w:rPr>
          <w:rFonts w:ascii="Arial;sans-serif" w:hAnsi="Arial;sans-serif"/>
          <w:sz w:val="18"/>
        </w:rPr>
        <w:t>o odliczenia, informację, według ustalonego wzoru, zawierającą wykaz poniesionych kosztów podlegających odliczeniu.</w:t>
      </w:r>
    </w:p>
    <w:p w14:paraId="3882EF4F"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11.  W przypadku skorzystania z odliczenia kosztów, o których mowa w ust. 1, przepisu art. 16 ust. 1 pkt 48 nie stosuje się.</w:t>
      </w:r>
    </w:p>
    <w:p w14:paraId="12236917" w14:textId="77777777" w:rsidR="00567E5C" w:rsidRDefault="00E37F13">
      <w:pPr>
        <w:pStyle w:val="TextBodyZARTzmartartykuempunktem"/>
        <w:spacing w:after="283"/>
        <w:ind w:left="1077" w:right="567"/>
        <w:rPr>
          <w:rFonts w:ascii="Arial;sans-serif" w:hAnsi="Arial;sans-serif"/>
          <w:sz w:val="18"/>
        </w:rPr>
      </w:pPr>
      <w:r>
        <w:rPr>
          <w:rFonts w:ascii="Arial;sans-serif" w:hAnsi="Arial;sans-serif"/>
          <w:sz w:val="18"/>
        </w:rPr>
        <w:t>Art. 18ef. 1. P</w:t>
      </w:r>
      <w:r>
        <w:rPr>
          <w:rFonts w:ascii="Arial;sans-serif" w:hAnsi="Arial;sans-serif"/>
          <w:sz w:val="18"/>
        </w:rPr>
        <w:t>odatnik uzyskujący przychody inne niż przychody z zysków kapitałowych może odliczyć od podstawy opodatkowania, ustalonej zgodnie z art. 18, wydatki na nabycie terminala płatniczego oraz wydatki związane z obsługą transakcji płatniczych przy użyciu terminal</w:t>
      </w:r>
      <w:r>
        <w:rPr>
          <w:rFonts w:ascii="Arial;sans-serif" w:hAnsi="Arial;sans-serif"/>
          <w:sz w:val="18"/>
        </w:rPr>
        <w:t>a płatniczego poniesione w roku podatkowym, w którym rozpoczął przyjmowanie płatności przy użyciu terminala płatniczego, i w roku następującym po tym roku, do wysokości:</w:t>
      </w:r>
    </w:p>
    <w:p w14:paraId="73836474"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1)       2 500 zł w roku podatkowym – w przypadku podatników zwolnionych z obowiązku p</w:t>
      </w:r>
      <w:r>
        <w:rPr>
          <w:rFonts w:ascii="Arial;sans-serif" w:hAnsi="Arial;sans-serif"/>
          <w:sz w:val="18"/>
        </w:rPr>
        <w:t>rowadzenia ewidencji sprzedaży na rzecz osób fizycznych nieprowadzących działalności gospodarczej oraz rolników ryczałtowych przy zastosowaniu kas rejestrujących, zgodnie z przepisami o podatku od towarów i usług;</w:t>
      </w:r>
    </w:p>
    <w:p w14:paraId="12B1B2D3"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2)       1 000 zł w roku podatkowym – w pr</w:t>
      </w:r>
      <w:r>
        <w:rPr>
          <w:rFonts w:ascii="Arial;sans-serif" w:hAnsi="Arial;sans-serif"/>
          <w:sz w:val="18"/>
        </w:rPr>
        <w:t>zypadku podatników innych niż określonych w pkt 1.</w:t>
      </w:r>
    </w:p>
    <w:p w14:paraId="462605B8"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2. Podatnik, o którym mowa w ust. 1, będący małym podatnikiem, któremu w roku podatkowym przysługuje prawo do otrzymania zwrotu różnicy podatku, o której mowa w art. 87 ust. 2 ustawy o podatku od towarów i</w:t>
      </w:r>
      <w:r>
        <w:rPr>
          <w:rFonts w:ascii="Arial;sans-serif" w:hAnsi="Arial;sans-serif"/>
          <w:sz w:val="18"/>
        </w:rPr>
        <w:t xml:space="preserve"> usług na zasadach określonych w art. 87 ust. 6d–6l tej ustawy:</w:t>
      </w:r>
    </w:p>
    <w:p w14:paraId="3BB63F1B"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 xml:space="preserve">1)       przez co najmniej 7 miesięcy – w przypadku podatnika, o którym mowa w art. 99 ust. 1 ustawy o podatku od towarów i usług, </w:t>
      </w:r>
    </w:p>
    <w:p w14:paraId="599FD1CA"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2)       przez co najmniej 2 kwartały – w przypadku podatnik</w:t>
      </w:r>
      <w:r>
        <w:rPr>
          <w:rFonts w:ascii="Arial;sans-serif" w:hAnsi="Arial;sans-serif"/>
          <w:sz w:val="18"/>
        </w:rPr>
        <w:t>a, o którym mowa w art. 99 ust. 2 i 3 ustawy o podatku od towarów i usług</w:t>
      </w:r>
    </w:p>
    <w:p w14:paraId="63400A32" w14:textId="77777777" w:rsidR="00567E5C" w:rsidRDefault="00E37F13">
      <w:pPr>
        <w:pStyle w:val="TextBodyZCZWSPPKTzmczciwsppktartykuempunktem"/>
        <w:spacing w:after="283"/>
        <w:ind w:left="1077" w:right="567"/>
      </w:pPr>
      <w:r>
        <w:t xml:space="preserve">– </w:t>
      </w:r>
      <w:r>
        <w:rPr>
          <w:rFonts w:ascii="Arial;sans-serif" w:hAnsi="Arial;sans-serif"/>
          <w:sz w:val="18"/>
        </w:rPr>
        <w:t>może odliczyć z tytułów, o których mowa w ust. 1, kwotę odpowiadającą 200% poniesionych wydatków, nie więcej niż 2 000 zł w roku podatkowym, przy czym odliczenie przysługuje w każd</w:t>
      </w:r>
      <w:r>
        <w:rPr>
          <w:rFonts w:ascii="Arial;sans-serif" w:hAnsi="Arial;sans-serif"/>
          <w:sz w:val="18"/>
        </w:rPr>
        <w:t>ym roku podatkowym, w którym podatnik poniósł wydatki, przy czym przepisów ust. 6 i 7 nie stosuje się.</w:t>
      </w:r>
    </w:p>
    <w:p w14:paraId="2AD41BDF"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 xml:space="preserve">3. Kwota odliczenia, o którym mowa w ust. 1 i 2, nie może w roku podatkowym przekroczyć kwoty dochodu uzyskanego przez podatnika z przychodów innych niż </w:t>
      </w:r>
      <w:r>
        <w:rPr>
          <w:rFonts w:ascii="Arial;sans-serif" w:hAnsi="Arial;sans-serif"/>
          <w:sz w:val="18"/>
        </w:rPr>
        <w:t>przychody z zysków kapitałowych.</w:t>
      </w:r>
    </w:p>
    <w:p w14:paraId="263E0F95"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4. Prawo do odliczenia, o którym mowa w ust. 2, przysługuje w przypadku, gdy prawo do otrzymania różnicy podatku, na zasadach określonych w art. 87 ust. 6d–6l ustawy o podatku od towarów i usług, przysługuje podatnikowi lub</w:t>
      </w:r>
      <w:r>
        <w:rPr>
          <w:rFonts w:ascii="Arial;sans-serif" w:hAnsi="Arial;sans-serif"/>
          <w:sz w:val="18"/>
        </w:rPr>
        <w:t xml:space="preserve"> spółce niebędącej osobą prawną, w której podatnik jest wspólnikiem.</w:t>
      </w:r>
    </w:p>
    <w:p w14:paraId="35E88B3D"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 xml:space="preserve">5. Jeżeli w związku z poniesionymi wydatkami, o których mowa w ust. 1, podatnik ma prawo do dokonania odliczenia, o którym mowa w ust. 1 i 2, dokonuje odliczenia na podstawie ust. 1 albo </w:t>
      </w:r>
      <w:r>
        <w:rPr>
          <w:rFonts w:ascii="Arial;sans-serif" w:hAnsi="Arial;sans-serif"/>
          <w:sz w:val="18"/>
        </w:rPr>
        <w:t>2.</w:t>
      </w:r>
    </w:p>
    <w:p w14:paraId="35328145"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6. Podatnik, który zapewnił możliwość przyjmowania płatności przy użyciu terminala płatniczego, korzystając z programów finansujących zwrot wydatków związanych z obsługą transakcji płatniczych przy użyciu terminala płatniczego, wydatki, o których mowa w</w:t>
      </w:r>
      <w:r>
        <w:rPr>
          <w:rFonts w:ascii="Arial;sans-serif" w:hAnsi="Arial;sans-serif"/>
          <w:sz w:val="18"/>
        </w:rPr>
        <w:t xml:space="preserve"> ust. 1, odlicza w roku podatkowym, w którym zaprzestał korzystania z programów finansujących zwrot wydatków związanych z obsługą transakcji </w:t>
      </w:r>
      <w:r>
        <w:rPr>
          <w:rFonts w:ascii="Arial;sans-serif" w:hAnsi="Arial;sans-serif"/>
          <w:sz w:val="18"/>
        </w:rPr>
        <w:lastRenderedPageBreak/>
        <w:t xml:space="preserve">płatniczych przy użyciu terminala płatniczego, i w roku następującym po tym roku. </w:t>
      </w:r>
    </w:p>
    <w:p w14:paraId="6D96134C"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7. Przepisu ust. 1 nie stosuje s</w:t>
      </w:r>
      <w:r>
        <w:rPr>
          <w:rFonts w:ascii="Arial;sans-serif" w:hAnsi="Arial;sans-serif"/>
          <w:sz w:val="18"/>
        </w:rPr>
        <w:t>ię do podatnika, który przyjmował płatności przy użyciu terminala płatniczego w okresie 12 miesięcy bezpośrednio poprzedzających miesiąc, w którym podatnik ponownie rozpoczął przyjmowanie płatności przy użyciu terminala płatniczego.</w:t>
      </w:r>
    </w:p>
    <w:p w14:paraId="316F45A5" w14:textId="18CE880D"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8. Przez wydatki związa</w:t>
      </w:r>
      <w:r>
        <w:rPr>
          <w:rFonts w:ascii="Arial;sans-serif" w:hAnsi="Arial;sans-serif"/>
          <w:sz w:val="18"/>
        </w:rPr>
        <w:t xml:space="preserve">ne z obsługą transakcji płatniczych przy użyciu terminala płatniczego rozumie się opłaty, o których mowa w art. 2 pkt 19a–19ab ustawy z dnia 19 sierpnia 2011 r. o usługach płatniczych (Dz. U. z </w:t>
      </w:r>
      <w:del w:id="105" w:author="Autor" w:date="2021-11-03T09:59:00Z">
        <w:r w:rsidR="00123D2F" w:rsidRPr="00B36FC8">
          <w:delText xml:space="preserve">2020 r. </w:delText>
        </w:r>
      </w:del>
      <w:moveFromRangeStart w:id="106" w:author="Autor" w:date="2021-11-03T09:59:00Z" w:name="move86826005"/>
      <w:moveFrom w:id="107" w:author="Autor" w:date="2021-11-03T09:59:00Z">
        <w:r>
          <w:t xml:space="preserve">poz. </w:t>
        </w:r>
      </w:moveFrom>
      <w:moveFromRangeEnd w:id="106"/>
      <w:del w:id="108" w:author="Autor" w:date="2021-11-03T09:59:00Z">
        <w:r w:rsidR="00123D2F" w:rsidRPr="00B36FC8">
          <w:delText xml:space="preserve">794 i 1639 oraz z </w:delText>
        </w:r>
      </w:del>
      <w:r>
        <w:rPr>
          <w:rFonts w:ascii="Arial;sans-serif" w:hAnsi="Arial;sans-serif"/>
          <w:sz w:val="18"/>
        </w:rPr>
        <w:t xml:space="preserve">2021 r. poz. </w:t>
      </w:r>
      <w:del w:id="109" w:author="Autor" w:date="2021-11-03T09:59:00Z">
        <w:r w:rsidR="00123D2F" w:rsidRPr="00B36FC8">
          <w:delText>355</w:delText>
        </w:r>
      </w:del>
      <w:ins w:id="110" w:author="Autor" w:date="2021-11-03T09:59:00Z">
        <w:r>
          <w:rPr>
            <w:rFonts w:ascii="Arial;sans-serif" w:hAnsi="Arial;sans-serif"/>
            <w:sz w:val="18"/>
          </w:rPr>
          <w:t>1907</w:t>
        </w:r>
      </w:ins>
      <w:r>
        <w:rPr>
          <w:rFonts w:ascii="Arial;sans-serif" w:hAnsi="Arial;sans-serif"/>
          <w:sz w:val="18"/>
        </w:rPr>
        <w:t xml:space="preserve"> i </w:t>
      </w:r>
      <w:del w:id="111" w:author="Autor" w:date="2021-11-03T09:59:00Z">
        <w:r w:rsidR="00912D06">
          <w:delText>1598</w:delText>
        </w:r>
      </w:del>
      <w:ins w:id="112" w:author="Autor" w:date="2021-11-03T09:59:00Z">
        <w:r>
          <w:rPr>
            <w:rFonts w:ascii="Arial;sans-serif" w:hAnsi="Arial;sans-serif"/>
            <w:sz w:val="18"/>
          </w:rPr>
          <w:t>1814</w:t>
        </w:r>
      </w:ins>
      <w:r>
        <w:rPr>
          <w:rFonts w:ascii="Arial;sans-serif" w:hAnsi="Arial;sans-serif"/>
          <w:sz w:val="18"/>
        </w:rPr>
        <w:t>), i opłaty z tytułu korzystania z ter</w:t>
      </w:r>
      <w:r>
        <w:rPr>
          <w:rFonts w:ascii="Arial;sans-serif" w:hAnsi="Arial;sans-serif"/>
          <w:sz w:val="18"/>
        </w:rPr>
        <w:t>minala płatniczego wynikające z umowy najmu, dzierżawy lub innej umowy o podobnym charakterze.</w:t>
      </w:r>
    </w:p>
    <w:p w14:paraId="14CF8850"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9. Przez terminal płatniczy rozumie się urządzenie umożliwiające dokonywanie płatności bezgotówkowych z wykorzystaniem karty płatniczej lub innego instrumentu pł</w:t>
      </w:r>
      <w:r>
        <w:rPr>
          <w:rFonts w:ascii="Arial;sans-serif" w:hAnsi="Arial;sans-serif"/>
          <w:sz w:val="18"/>
        </w:rPr>
        <w:t>atniczego, w rozumieniu przepisów ustawy z dnia 19 sierpnia 2011 r. o usługach płatniczych.</w:t>
      </w:r>
    </w:p>
    <w:p w14:paraId="78AD0F78"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10. Jeżeli poniesione wydatki były opodatkowane podatkiem od towarów i usług, za kwotę wydatku uważa się kwotę wydatku wraz z podatkiem od towarów i usług, o ile po</w:t>
      </w:r>
      <w:r>
        <w:rPr>
          <w:rFonts w:ascii="Arial;sans-serif" w:hAnsi="Arial;sans-serif"/>
          <w:sz w:val="18"/>
        </w:rPr>
        <w:t>datek ten nie został odliczony na podstawie ustawy o podatku od towarów i usług.</w:t>
      </w:r>
    </w:p>
    <w:p w14:paraId="22376775"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11. Odliczeniu nie podlegają wydatki w części, w jakiej zostały zwrócone podatnikowi w jakiejkolwiek formie.</w:t>
      </w:r>
    </w:p>
    <w:p w14:paraId="4288A688"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 xml:space="preserve">12. Odliczenia dokonuje się w zeznaniu za rok podatkowy, w którym </w:t>
      </w:r>
      <w:r>
        <w:rPr>
          <w:rFonts w:ascii="Arial;sans-serif" w:hAnsi="Arial;sans-serif"/>
          <w:sz w:val="18"/>
        </w:rPr>
        <w:t>poniesiono wydatki.</w:t>
      </w:r>
    </w:p>
    <w:p w14:paraId="0F697DA2"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13.  Kwota odliczenia nieznajdująca pokrycia w rocznym dochodzie podatnika podlega odliczeniu w zeznaniach za kolejno następujące po sobie sześć lat podatkowych następujących bezpośrednio po roku, w którym poniesiono wydatek.</w:t>
      </w:r>
    </w:p>
    <w:p w14:paraId="5D057B9A"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 xml:space="preserve">14. W </w:t>
      </w:r>
      <w:r>
        <w:rPr>
          <w:rFonts w:ascii="Arial;sans-serif" w:hAnsi="Arial;sans-serif"/>
          <w:sz w:val="18"/>
        </w:rPr>
        <w:t>przypadku skorzystania z odliczeń, o których mowa w ust. 1 i 2, przepisu art. 16 ust. 1 pkt 48 nie stosuje się.”;</w:t>
      </w:r>
    </w:p>
    <w:p w14:paraId="3663B549"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43)     w art. 18f w ust. 1 wprowadzenie do wyliczenia otrzymuje brzmienie:</w:t>
      </w:r>
    </w:p>
    <w:p w14:paraId="2A2E9267" w14:textId="77777777" w:rsidR="00567E5C" w:rsidRDefault="00E37F13">
      <w:pPr>
        <w:pStyle w:val="TextBodyZFRAGzmfragmentunpzdaniaartykuempunktem"/>
        <w:spacing w:after="283"/>
        <w:ind w:left="1077" w:right="567"/>
      </w:pPr>
      <w:r>
        <w:t>„</w:t>
      </w:r>
      <w:r>
        <w:rPr>
          <w:rFonts w:ascii="Arial;sans-serif" w:hAnsi="Arial;sans-serif"/>
          <w:sz w:val="18"/>
        </w:rPr>
        <w:t>Podstawa opodatkowania ustalona zgodnie z art. 18 lub art. 24d us</w:t>
      </w:r>
      <w:r>
        <w:rPr>
          <w:rFonts w:ascii="Arial;sans-serif" w:hAnsi="Arial;sans-serif"/>
          <w:sz w:val="18"/>
        </w:rPr>
        <w:t>t. 3 oraz po uprzednim odliczeniu kwot określonych w art. 18d, art. 18db, art. 18ea–18ef i art. 38eb:”;</w:t>
      </w:r>
    </w:p>
    <w:p w14:paraId="57B34DF0"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44)     w art. 19 w ust. 1 wprowadzenie do wyliczenie otrzymuje brzmienie:</w:t>
      </w:r>
    </w:p>
    <w:p w14:paraId="14C1C5D5" w14:textId="77777777" w:rsidR="00567E5C" w:rsidRDefault="00E37F13">
      <w:pPr>
        <w:pStyle w:val="TextBodyZFRAGzmfragmentunpzdaniaartykuempunktem"/>
        <w:spacing w:after="283"/>
        <w:ind w:left="1077" w:right="567"/>
      </w:pPr>
      <w:r>
        <w:t>„</w:t>
      </w:r>
      <w:r>
        <w:rPr>
          <w:rFonts w:ascii="Arial;sans-serif" w:hAnsi="Arial;sans-serif"/>
          <w:sz w:val="18"/>
        </w:rPr>
        <w:t>Podatek, z zastrzeżeniem art. 21, art. 22, art. 24a, art. 24b, art. 24ca, ar</w:t>
      </w:r>
      <w:r>
        <w:rPr>
          <w:rFonts w:ascii="Arial;sans-serif" w:hAnsi="Arial;sans-serif"/>
          <w:sz w:val="18"/>
        </w:rPr>
        <w:t>t. 24d i art. 24f, wynosi:”;</w:t>
      </w:r>
    </w:p>
    <w:p w14:paraId="68CF4774"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45)     w art. 22c:</w:t>
      </w:r>
    </w:p>
    <w:p w14:paraId="72F52D7D"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a)      w ust. 1 we wprowadzeniu do wyliczenia wyrazy „oraz art. 22 ust. 4” zastępuje się wyrazami „ , art. 22 ust. 4, art. 24n ust. 1 oraz art. 24o ust. 1”,</w:t>
      </w:r>
    </w:p>
    <w:p w14:paraId="42DF1A62"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 xml:space="preserve">b)      w ust. 2 w zdaniu drugim wyrazy </w:t>
      </w:r>
      <w:r>
        <w:rPr>
          <w:rFonts w:ascii="Arial;sans-serif" w:hAnsi="Arial;sans-serif"/>
          <w:sz w:val="18"/>
        </w:rPr>
        <w:t>„oraz art. 22 ust. 4” zastępuje się wyrazami „ , art. 22 ust. 4, art. 24n ust. 1 oraz art. 24o ust. 1”;</w:t>
      </w:r>
    </w:p>
    <w:p w14:paraId="0403F2C1"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46)     w art. 24a:</w:t>
      </w:r>
    </w:p>
    <w:p w14:paraId="26847EBA"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lastRenderedPageBreak/>
        <w:t>a)      w ust. 2 w pkt 1 część wspólna otrzymuje brzmienie:</w:t>
      </w:r>
    </w:p>
    <w:p w14:paraId="43FE6A48" w14:textId="77777777" w:rsidR="00567E5C" w:rsidRDefault="00E37F13">
      <w:pPr>
        <w:pStyle w:val="TextBodyZLITCZWSPPKTzmczciwsppktliter"/>
        <w:spacing w:after="283"/>
        <w:ind w:left="1554" w:right="567"/>
      </w:pPr>
      <w:r>
        <w:t>„– </w:t>
      </w:r>
      <w:r>
        <w:rPr>
          <w:rFonts w:ascii="Arial;sans-serif" w:hAnsi="Arial;sans-serif"/>
          <w:sz w:val="18"/>
        </w:rPr>
        <w:t>nieposiadające siedziby, zarządu ani rejestracji na terytorium Rzeczy</w:t>
      </w:r>
      <w:r>
        <w:rPr>
          <w:rFonts w:ascii="Arial;sans-serif" w:hAnsi="Arial;sans-serif"/>
          <w:sz w:val="18"/>
        </w:rPr>
        <w:t>pospolitej Polskiej, w których podatnik, o którym mowa w art. 3 ust. 1, samodzielnie lub wspólnie z podmiotami powiązanymi lub innymi podatnikami mającymi miejsce zamieszkania albo siedzibę lub zarząd na terytorium Rzeczypospolitej Polskiej, posiada, bezpo</w:t>
      </w:r>
      <w:r>
        <w:rPr>
          <w:rFonts w:ascii="Arial;sans-serif" w:hAnsi="Arial;sans-serif"/>
          <w:sz w:val="18"/>
        </w:rPr>
        <w:t>średnio lub pośrednio, udział w kapitale, prawo głosu w organach kontrolnych, stanowiących lub zarządzających lub prawo do uczestnictwa w zysku, w tym ich ekspektatywę, lub w których w przyszłości będzie uprawniony do nabycia takich praw, w tym jako założy</w:t>
      </w:r>
      <w:r>
        <w:rPr>
          <w:rFonts w:ascii="Arial;sans-serif" w:hAnsi="Arial;sans-serif"/>
          <w:sz w:val="18"/>
        </w:rPr>
        <w:t>ciel (fundator) lub beneficjent fundacji, trustu lub innego podmiotu albo stosunku prawnego o charakterze powierniczym, lub nad którymi podatnik sprawuje kontrolę faktyczną;”,</w:t>
      </w:r>
    </w:p>
    <w:p w14:paraId="1240154A"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b)      ust. 3 otrzymuje brzmienie:</w:t>
      </w:r>
    </w:p>
    <w:p w14:paraId="3F7D7626" w14:textId="77777777" w:rsidR="00567E5C" w:rsidRDefault="00E37F13">
      <w:pPr>
        <w:pStyle w:val="TextBodyZLITUSTzmustliter"/>
        <w:spacing w:after="283"/>
        <w:ind w:left="1554" w:right="567"/>
      </w:pPr>
      <w:r>
        <w:t>„</w:t>
      </w:r>
      <w:r>
        <w:rPr>
          <w:rFonts w:ascii="Arial;sans-serif" w:hAnsi="Arial;sans-serif"/>
          <w:sz w:val="18"/>
        </w:rPr>
        <w:t>3. Zagraniczną jednostką kontrolowaną jest:</w:t>
      </w:r>
    </w:p>
    <w:p w14:paraId="4B2A6778"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1)       zagraniczna jednostka mająca siedzibę lub zarząd lub zarejestrowana lub położona na terytorium lub w kraju wymienionym w przepisach wydanych na podstawie art. 11j ust. 2 lub w obwieszczeniu ministra właściwego do spraw finansów publicznych wydany</w:t>
      </w:r>
      <w:r>
        <w:rPr>
          <w:rFonts w:ascii="Arial;sans-serif" w:hAnsi="Arial;sans-serif"/>
          <w:sz w:val="18"/>
        </w:rPr>
        <w:t>m na podstawie art. 86a § 10 Ordynacji podatkowej albo</w:t>
      </w:r>
    </w:p>
    <w:p w14:paraId="34D0545D"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2)       zagraniczna jednostka mająca siedzibę lub zarząd lub zarejestrowana lub położona na terytorium państwa innego niż wskazane w pkt 1, z którym:</w:t>
      </w:r>
    </w:p>
    <w:p w14:paraId="37415199" w14:textId="77777777" w:rsidR="00567E5C" w:rsidRDefault="00E37F13">
      <w:pPr>
        <w:pStyle w:val="TextBodyZLITLITwPKTzmlitwpktliter"/>
        <w:spacing w:after="283"/>
        <w:ind w:left="2540" w:right="567"/>
        <w:rPr>
          <w:rFonts w:ascii="Arial;sans-serif" w:hAnsi="Arial;sans-serif"/>
          <w:sz w:val="18"/>
        </w:rPr>
      </w:pPr>
      <w:r>
        <w:rPr>
          <w:rFonts w:ascii="Arial;sans-serif" w:hAnsi="Arial;sans-serif"/>
          <w:sz w:val="18"/>
        </w:rPr>
        <w:t>a)      Rzeczpospolita Polska nie ratyfikowała umo</w:t>
      </w:r>
      <w:r>
        <w:rPr>
          <w:rFonts w:ascii="Arial;sans-serif" w:hAnsi="Arial;sans-serif"/>
          <w:sz w:val="18"/>
        </w:rPr>
        <w:t>wy międzynarodowej, w szczególności umowy o unikaniu podwójnego opodatkowania, albo</w:t>
      </w:r>
    </w:p>
    <w:p w14:paraId="5FE41DF1" w14:textId="77777777" w:rsidR="00567E5C" w:rsidRDefault="00E37F13">
      <w:pPr>
        <w:pStyle w:val="TextBodyZLITLITwPKTzmlitwpktliter"/>
        <w:spacing w:after="283"/>
        <w:ind w:left="2540" w:right="567"/>
        <w:rPr>
          <w:rFonts w:ascii="Arial;sans-serif" w:hAnsi="Arial;sans-serif"/>
          <w:sz w:val="18"/>
        </w:rPr>
      </w:pPr>
      <w:r>
        <w:rPr>
          <w:rFonts w:ascii="Arial;sans-serif" w:hAnsi="Arial;sans-serif"/>
          <w:sz w:val="18"/>
        </w:rPr>
        <w:t>b)      Unia Europejska nie ratyfikowała umowy międzynarodowej</w:t>
      </w:r>
    </w:p>
    <w:p w14:paraId="4D5D8BB4" w14:textId="77777777" w:rsidR="00567E5C" w:rsidRDefault="00E37F13">
      <w:pPr>
        <w:pStyle w:val="TextBodyZLITCZWSPLITwPKTzmczciwsplitwpktliter"/>
        <w:spacing w:after="283"/>
        <w:ind w:left="2064" w:right="567"/>
      </w:pPr>
      <w:r>
        <w:t xml:space="preserve">– </w:t>
      </w:r>
      <w:r>
        <w:rPr>
          <w:rFonts w:ascii="Arial;sans-serif" w:hAnsi="Arial;sans-serif"/>
          <w:sz w:val="18"/>
        </w:rPr>
        <w:t>stanowiącej podstawę do uzyskania od organów podatkowych tego państwa informacji podatkowych, albo</w:t>
      </w:r>
    </w:p>
    <w:p w14:paraId="18C55A79"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3)       zagraniczna jednostka spełniająca łącznie następujące warunki:</w:t>
      </w:r>
    </w:p>
    <w:p w14:paraId="662CA4E1" w14:textId="77777777" w:rsidR="00567E5C" w:rsidRDefault="00E37F13">
      <w:pPr>
        <w:pStyle w:val="TextBodyZLITLITwPKTzmlitwpktliter"/>
        <w:spacing w:after="283"/>
        <w:ind w:left="2540" w:right="567"/>
        <w:rPr>
          <w:rFonts w:ascii="Arial;sans-serif" w:hAnsi="Arial;sans-serif"/>
          <w:sz w:val="18"/>
        </w:rPr>
      </w:pPr>
      <w:r>
        <w:rPr>
          <w:rFonts w:ascii="Arial;sans-serif" w:hAnsi="Arial;sans-serif"/>
          <w:sz w:val="18"/>
        </w:rPr>
        <w:t>a)      w jednostce tej podatnik, o którym mowa w art. 3 ust. 1, samodzielnie lub wspólnie z podmiotami powiązanymi lub innymi podatnikami mającymi miejsce zamieszkania albo siedzibę l</w:t>
      </w:r>
      <w:r>
        <w:rPr>
          <w:rFonts w:ascii="Arial;sans-serif" w:hAnsi="Arial;sans-serif"/>
          <w:sz w:val="18"/>
        </w:rPr>
        <w:t>ub zarząd na terytorium Rzeczypospolitej Polskiej, posiada bezpośrednio lub pośrednio ponad 50% udziałów w kapitale lub ponad 50% praw głosu w organach kontrolnych, stanowiących lub zarządzających, lub ponad 50% prawa do uczestnictwa w zysku lub sprawuje k</w:t>
      </w:r>
      <w:r>
        <w:rPr>
          <w:rFonts w:ascii="Arial;sans-serif" w:hAnsi="Arial;sans-serif"/>
          <w:sz w:val="18"/>
        </w:rPr>
        <w:t>ontrolę faktyczną nad zagraniczną jednostką,</w:t>
      </w:r>
    </w:p>
    <w:p w14:paraId="59BE2C2B" w14:textId="77777777" w:rsidR="00567E5C" w:rsidRDefault="00E37F13">
      <w:pPr>
        <w:pStyle w:val="TextBodyZLITLITwPKTzmlitwpktliter"/>
        <w:spacing w:after="283"/>
        <w:ind w:left="2540" w:right="567"/>
        <w:rPr>
          <w:rFonts w:ascii="Arial;sans-serif" w:hAnsi="Arial;sans-serif"/>
          <w:sz w:val="18"/>
        </w:rPr>
      </w:pPr>
      <w:r>
        <w:rPr>
          <w:rFonts w:ascii="Arial;sans-serif" w:hAnsi="Arial;sans-serif"/>
          <w:sz w:val="18"/>
        </w:rPr>
        <w:t>b)      co najmniej 33% przychodów tej jednostki osiągniętych w roku podatkowym, o którym mowa w ust. 6, pochodzi:</w:t>
      </w:r>
    </w:p>
    <w:p w14:paraId="6FB1650E" w14:textId="77777777" w:rsidR="00567E5C" w:rsidRDefault="00E37F13">
      <w:pPr>
        <w:pStyle w:val="TextBodyZLITTIRwPKTzmtirwpktliter"/>
        <w:spacing w:after="283"/>
        <w:ind w:left="2937" w:right="567"/>
      </w:pPr>
      <w:r>
        <w:t xml:space="preserve">–      </w:t>
      </w:r>
      <w:r>
        <w:rPr>
          <w:rFonts w:ascii="Arial;sans-serif" w:hAnsi="Arial;sans-serif"/>
          <w:sz w:val="18"/>
        </w:rPr>
        <w:t>z dywidend i innych przychodów z udziału w zyskach osób prawnych,</w:t>
      </w:r>
    </w:p>
    <w:p w14:paraId="037EB876" w14:textId="77777777" w:rsidR="00567E5C" w:rsidRDefault="00E37F13">
      <w:pPr>
        <w:pStyle w:val="TextBodyZLITTIRwPKTzmtirwpktliter"/>
        <w:spacing w:after="283"/>
        <w:ind w:left="2937" w:right="567"/>
      </w:pPr>
      <w:r>
        <w:t xml:space="preserve">–      </w:t>
      </w:r>
      <w:r>
        <w:rPr>
          <w:rFonts w:ascii="Arial;sans-serif" w:hAnsi="Arial;sans-serif"/>
          <w:sz w:val="18"/>
        </w:rPr>
        <w:t>ze zbycia udział</w:t>
      </w:r>
      <w:r>
        <w:rPr>
          <w:rFonts w:ascii="Arial;sans-serif" w:hAnsi="Arial;sans-serif"/>
          <w:sz w:val="18"/>
        </w:rPr>
        <w:t>ów (akcji) w spółce, ogółu praw i obowiązków w spółce niebędącej osobą prawną, tytułów uczestnictwa w funduszu inwestycyjnym, instytucji wspólnego inwestowania lub innej osobie prawnej i praw o podobnym charakterze,</w:t>
      </w:r>
    </w:p>
    <w:p w14:paraId="2F772969" w14:textId="77777777" w:rsidR="00567E5C" w:rsidRDefault="00E37F13">
      <w:pPr>
        <w:pStyle w:val="TextBodyZLITTIRwPKTzmtirwpktliter"/>
        <w:spacing w:after="283"/>
        <w:ind w:left="2937" w:right="567"/>
      </w:pPr>
      <w:r>
        <w:t xml:space="preserve">–      </w:t>
      </w:r>
      <w:r>
        <w:rPr>
          <w:rFonts w:ascii="Arial;sans-serif" w:hAnsi="Arial;sans-serif"/>
          <w:sz w:val="18"/>
        </w:rPr>
        <w:t>z wierzytelności,</w:t>
      </w:r>
    </w:p>
    <w:p w14:paraId="097C70DF" w14:textId="77777777" w:rsidR="00567E5C" w:rsidRDefault="00E37F13">
      <w:pPr>
        <w:pStyle w:val="TextBodyZLITTIRwPKTzmtirwpktliter"/>
        <w:spacing w:after="283"/>
        <w:ind w:left="2937" w:right="567"/>
      </w:pPr>
      <w:r>
        <w:lastRenderedPageBreak/>
        <w:t xml:space="preserve">–      </w:t>
      </w:r>
      <w:r>
        <w:rPr>
          <w:rFonts w:ascii="Arial;sans-serif" w:hAnsi="Arial;sans-serif"/>
          <w:sz w:val="18"/>
        </w:rPr>
        <w:t>z tytułu</w:t>
      </w:r>
      <w:r>
        <w:rPr>
          <w:rFonts w:ascii="Arial;sans-serif" w:hAnsi="Arial;sans-serif"/>
          <w:sz w:val="18"/>
        </w:rPr>
        <w:t xml:space="preserve"> usług doradczych, księgowych, badania rynku, usług prawnych, usług reklamowych, zarządzania i kontroli, przetwarzania danych, usług rekrutacji pracowników i pozyskiwania personelu oraz świadczeń o podobnym charakterze,</w:t>
      </w:r>
    </w:p>
    <w:p w14:paraId="0602D8AE" w14:textId="77777777" w:rsidR="00567E5C" w:rsidRDefault="00E37F13">
      <w:pPr>
        <w:pStyle w:val="TextBodyZLITTIRwPKTzmtirwpktliter"/>
        <w:spacing w:after="283"/>
        <w:ind w:left="2937" w:right="567"/>
      </w:pPr>
      <w:r>
        <w:t xml:space="preserve">–      </w:t>
      </w:r>
      <w:r>
        <w:rPr>
          <w:rFonts w:ascii="Arial;sans-serif" w:hAnsi="Arial;sans-serif"/>
          <w:sz w:val="18"/>
        </w:rPr>
        <w:t>z tytułu najmu, podnajmu, dzi</w:t>
      </w:r>
      <w:r>
        <w:rPr>
          <w:rFonts w:ascii="Arial;sans-serif" w:hAnsi="Arial;sans-serif"/>
          <w:sz w:val="18"/>
        </w:rPr>
        <w:t>erżawy, poddzierżawy i innych umów o podobnym charakterze,</w:t>
      </w:r>
    </w:p>
    <w:p w14:paraId="363F517F" w14:textId="77777777" w:rsidR="00567E5C" w:rsidRDefault="00E37F13">
      <w:pPr>
        <w:pStyle w:val="TextBodyZLITTIRwPKTzmtirwpktliter"/>
        <w:spacing w:after="283"/>
        <w:ind w:left="2937" w:right="567"/>
      </w:pPr>
      <w:r>
        <w:t xml:space="preserve">–      </w:t>
      </w:r>
      <w:r>
        <w:rPr>
          <w:rFonts w:ascii="Arial;sans-serif" w:hAnsi="Arial;sans-serif"/>
          <w:sz w:val="18"/>
        </w:rPr>
        <w:t>z odsetek i pożytków od wszelkiego rodzaju pożyczek,</w:t>
      </w:r>
    </w:p>
    <w:p w14:paraId="36263726" w14:textId="77777777" w:rsidR="00567E5C" w:rsidRDefault="00E37F13">
      <w:pPr>
        <w:pStyle w:val="TextBodyZLITTIRwPKTzmtirwpktliter"/>
        <w:spacing w:after="283"/>
        <w:ind w:left="2937" w:right="567"/>
      </w:pPr>
      <w:r>
        <w:t xml:space="preserve">–      </w:t>
      </w:r>
      <w:r>
        <w:rPr>
          <w:rFonts w:ascii="Arial;sans-serif" w:hAnsi="Arial;sans-serif"/>
          <w:sz w:val="18"/>
        </w:rPr>
        <w:t>z części odsetkowej raty leasingowej,</w:t>
      </w:r>
    </w:p>
    <w:p w14:paraId="731E879D" w14:textId="77777777" w:rsidR="00567E5C" w:rsidRDefault="00E37F13">
      <w:pPr>
        <w:pStyle w:val="TextBodyZLITTIRwPKTzmtirwpktliter"/>
        <w:spacing w:after="283"/>
        <w:ind w:left="2937" w:right="567"/>
      </w:pPr>
      <w:r>
        <w:t xml:space="preserve">–      </w:t>
      </w:r>
      <w:r>
        <w:rPr>
          <w:rFonts w:ascii="Arial;sans-serif" w:hAnsi="Arial;sans-serif"/>
          <w:sz w:val="18"/>
        </w:rPr>
        <w:t>z poręczeń i gwarancji,</w:t>
      </w:r>
    </w:p>
    <w:p w14:paraId="754597EE" w14:textId="77777777" w:rsidR="00567E5C" w:rsidRDefault="00E37F13">
      <w:pPr>
        <w:pStyle w:val="TextBodyZLITTIRwPKTzmtirwpktliter"/>
        <w:spacing w:after="283"/>
        <w:ind w:left="2937" w:right="567"/>
      </w:pPr>
      <w:r>
        <w:t xml:space="preserve">–      </w:t>
      </w:r>
      <w:r>
        <w:rPr>
          <w:rFonts w:ascii="Arial;sans-serif" w:hAnsi="Arial;sans-serif"/>
          <w:sz w:val="18"/>
        </w:rPr>
        <w:t>z praw autorskich lub praw własności przemysłowej, w t</w:t>
      </w:r>
      <w:r>
        <w:rPr>
          <w:rFonts w:ascii="Arial;sans-serif" w:hAnsi="Arial;sans-serif"/>
          <w:sz w:val="18"/>
        </w:rPr>
        <w:t>ym z tytułu zbycia tych praw,</w:t>
      </w:r>
    </w:p>
    <w:p w14:paraId="09E27615" w14:textId="77777777" w:rsidR="00567E5C" w:rsidRDefault="00E37F13">
      <w:pPr>
        <w:pStyle w:val="TextBodyZLITTIRwPKTzmtirwpktliter"/>
        <w:spacing w:after="283"/>
        <w:ind w:left="2937" w:right="567"/>
      </w:pPr>
      <w:r>
        <w:t xml:space="preserve">–      </w:t>
      </w:r>
      <w:r>
        <w:rPr>
          <w:rFonts w:ascii="Arial;sans-serif" w:hAnsi="Arial;sans-serif"/>
          <w:sz w:val="18"/>
        </w:rPr>
        <w:t>z praw autorskich lub praw własności przemysłowej uwzględnionych w cenie sprzedaży produktu lub usługi,</w:t>
      </w:r>
    </w:p>
    <w:p w14:paraId="4FD8B767" w14:textId="77777777" w:rsidR="00567E5C" w:rsidRDefault="00E37F13">
      <w:pPr>
        <w:pStyle w:val="TextBodyZLITTIRwPKTzmtirwpktliter"/>
        <w:spacing w:after="283"/>
        <w:ind w:left="2937" w:right="567"/>
      </w:pPr>
      <w:r>
        <w:t xml:space="preserve">–      </w:t>
      </w:r>
      <w:r>
        <w:rPr>
          <w:rFonts w:ascii="Arial;sans-serif" w:hAnsi="Arial;sans-serif"/>
          <w:sz w:val="18"/>
        </w:rPr>
        <w:t>ze zbycia i realizacji praw z instrumentów finansowych,</w:t>
      </w:r>
    </w:p>
    <w:p w14:paraId="4800D7F7" w14:textId="77777777" w:rsidR="00567E5C" w:rsidRDefault="00E37F13">
      <w:pPr>
        <w:pStyle w:val="TextBodyZLITTIRwPKTzmtirwpktliter"/>
        <w:spacing w:after="283"/>
        <w:ind w:left="2937" w:right="567"/>
      </w:pPr>
      <w:r>
        <w:t xml:space="preserve">–      </w:t>
      </w:r>
      <w:r>
        <w:rPr>
          <w:rFonts w:ascii="Arial;sans-serif" w:hAnsi="Arial;sans-serif"/>
          <w:sz w:val="18"/>
        </w:rPr>
        <w:t>z działalności ubezpieczeniowej, bankowej lub</w:t>
      </w:r>
      <w:r>
        <w:rPr>
          <w:rFonts w:ascii="Arial;sans-serif" w:hAnsi="Arial;sans-serif"/>
          <w:sz w:val="18"/>
        </w:rPr>
        <w:t xml:space="preserve"> innej działalności finansowej,</w:t>
      </w:r>
    </w:p>
    <w:p w14:paraId="6369E7A2" w14:textId="77777777" w:rsidR="00567E5C" w:rsidRDefault="00E37F13">
      <w:pPr>
        <w:pStyle w:val="TextBodyZLITTIRwPKTzmtirwpktliter"/>
        <w:spacing w:after="283"/>
        <w:ind w:left="2937" w:right="567"/>
      </w:pPr>
      <w:r>
        <w:t xml:space="preserve">–      </w:t>
      </w:r>
      <w:r>
        <w:rPr>
          <w:rFonts w:ascii="Arial;sans-serif" w:hAnsi="Arial;sans-serif"/>
          <w:sz w:val="18"/>
        </w:rPr>
        <w:t>z transakcji z podmiotami powiązanymi, w przypadku gdy jednostka nie wytwarza w związku z tymi transakcjami wartości dodanej pod względem ekonomicznym lub wartość ta jest znikoma,</w:t>
      </w:r>
    </w:p>
    <w:p w14:paraId="70E827F0" w14:textId="77777777" w:rsidR="00567E5C" w:rsidRDefault="00E37F13">
      <w:pPr>
        <w:pStyle w:val="TextBodyZLITLITwPKTzmlitwpktliter"/>
        <w:spacing w:after="283"/>
        <w:ind w:left="2540" w:right="567"/>
        <w:rPr>
          <w:rFonts w:ascii="Arial;sans-serif" w:hAnsi="Arial;sans-serif"/>
          <w:sz w:val="18"/>
        </w:rPr>
      </w:pPr>
      <w:r>
        <w:rPr>
          <w:rFonts w:ascii="Arial;sans-serif" w:hAnsi="Arial;sans-serif"/>
          <w:sz w:val="18"/>
        </w:rPr>
        <w:t xml:space="preserve">c)      faktycznie zapłacony podatek </w:t>
      </w:r>
      <w:r>
        <w:rPr>
          <w:rFonts w:ascii="Arial;sans-serif" w:hAnsi="Arial;sans-serif"/>
          <w:sz w:val="18"/>
        </w:rPr>
        <w:t xml:space="preserve">dochodowy przez tę jednostkę jest niższy o co najmniej 25% od podatku dochodowego od osób prawnych, który byłby od niej należny z zastosowaniem stawki podatku, o której mowa w art. 19 ust. 1 pkt 1, gdyby jednostka ta była podatnikiem, o którym mowa w art. </w:t>
      </w:r>
      <w:r>
        <w:rPr>
          <w:rFonts w:ascii="Arial;sans-serif" w:hAnsi="Arial;sans-serif"/>
          <w:sz w:val="18"/>
        </w:rPr>
        <w:t>3 ust. 1, przy czym przez podatek faktycznie zapłacony rozumie się podatek niepodlegający zwrotowi lub odliczeniu w jakiejkolwiek formie, w tym na rzecz innego podmiotu, albo</w:t>
      </w:r>
    </w:p>
    <w:p w14:paraId="15510638"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4)       zagraniczna jednostka spełniająca łącznie następujące warunki:</w:t>
      </w:r>
    </w:p>
    <w:p w14:paraId="606858B3" w14:textId="77777777" w:rsidR="00567E5C" w:rsidRDefault="00E37F13">
      <w:pPr>
        <w:pStyle w:val="TextBodyZLITLITwPKTzmlitwpktliter"/>
        <w:spacing w:after="283"/>
        <w:ind w:left="2540" w:right="567"/>
        <w:rPr>
          <w:rFonts w:ascii="Arial;sans-serif" w:hAnsi="Arial;sans-serif"/>
          <w:sz w:val="18"/>
        </w:rPr>
      </w:pPr>
      <w:r>
        <w:rPr>
          <w:rFonts w:ascii="Arial;sans-serif" w:hAnsi="Arial;sans-serif"/>
          <w:sz w:val="18"/>
        </w:rPr>
        <w:t>a)      w</w:t>
      </w:r>
      <w:r>
        <w:rPr>
          <w:rFonts w:ascii="Arial;sans-serif" w:hAnsi="Arial;sans-serif"/>
          <w:sz w:val="18"/>
        </w:rPr>
        <w:t xml:space="preserve"> jednostce tej podatnik, o którym mowa w art. 3 ust. 1, samodzielnie lub wspólnie z podmiotami powiązanymi lub innymi podatnikami mającymi miejsce zamieszkania albo siedzibę lub zarząd na terytorium Rzeczypospolitej Polskiej, posiada bezpośrednio lub pośre</w:t>
      </w:r>
      <w:r>
        <w:rPr>
          <w:rFonts w:ascii="Arial;sans-serif" w:hAnsi="Arial;sans-serif"/>
          <w:sz w:val="18"/>
        </w:rPr>
        <w:t>dnio ponad 50% udziałów w kapitale lub ponad 50% praw głosu w organach kontrolnych, stanowiących lub zarządzających, lub ponad 50% prawa do uczestnictwa w zysku lub sprawuje kontrolę faktyczną nad zagraniczną jednostką,</w:t>
      </w:r>
    </w:p>
    <w:p w14:paraId="1E1FBA60" w14:textId="77777777" w:rsidR="00567E5C" w:rsidRDefault="00E37F13">
      <w:pPr>
        <w:pStyle w:val="TextBodyZLITLITwPKTzmlitwpktliter"/>
        <w:spacing w:after="283"/>
        <w:ind w:left="2540" w:right="567"/>
        <w:rPr>
          <w:rFonts w:ascii="Arial;sans-serif" w:hAnsi="Arial;sans-serif"/>
          <w:sz w:val="18"/>
        </w:rPr>
      </w:pPr>
      <w:r>
        <w:rPr>
          <w:rFonts w:ascii="Arial;sans-serif" w:hAnsi="Arial;sans-serif"/>
          <w:sz w:val="18"/>
        </w:rPr>
        <w:t>b)      faktycznie zapłacony podatek</w:t>
      </w:r>
      <w:r>
        <w:rPr>
          <w:rFonts w:ascii="Arial;sans-serif" w:hAnsi="Arial;sans-serif"/>
          <w:sz w:val="18"/>
        </w:rPr>
        <w:t xml:space="preserve"> dochodowy przez tę jednostkę jest niższy o co najmniej 25% od podatku dochodowego od osób prawnych, który byłby od niej należny przy zastosowaniu stawki podatku, o której mowa w art. 19 ust. 1 pkt 1, gdyby jednostka ta była podatnikiem, o którym mowa w ar</w:t>
      </w:r>
      <w:r>
        <w:rPr>
          <w:rFonts w:ascii="Arial;sans-serif" w:hAnsi="Arial;sans-serif"/>
          <w:sz w:val="18"/>
        </w:rPr>
        <w:t xml:space="preserve">t. 3 ust. 1, przy czym przez podatek faktycznie zapłacony rozumie się podatek niepodlegający zwrotowi lub odliczeniu w jakiejkolwiek </w:t>
      </w:r>
      <w:r>
        <w:rPr>
          <w:rFonts w:ascii="Arial;sans-serif" w:hAnsi="Arial;sans-serif"/>
          <w:sz w:val="18"/>
        </w:rPr>
        <w:lastRenderedPageBreak/>
        <w:t>formie, w tym na rzecz innego podmiotu,</w:t>
      </w:r>
    </w:p>
    <w:p w14:paraId="423DA534" w14:textId="77777777" w:rsidR="00567E5C" w:rsidRDefault="00E37F13">
      <w:pPr>
        <w:pStyle w:val="TextBodyZLITLITwPKTzmlitwpktliter"/>
        <w:spacing w:after="283"/>
        <w:ind w:left="2540" w:right="567"/>
        <w:rPr>
          <w:rFonts w:ascii="Arial;sans-serif" w:hAnsi="Arial;sans-serif"/>
          <w:sz w:val="18"/>
        </w:rPr>
      </w:pPr>
      <w:r>
        <w:rPr>
          <w:rFonts w:ascii="Arial;sans-serif" w:hAnsi="Arial;sans-serif"/>
          <w:sz w:val="18"/>
        </w:rPr>
        <w:t>c)      przychody tej jednostki, o których mowa w pkt 3 lit. b, są niższe niż 30% s</w:t>
      </w:r>
      <w:r>
        <w:rPr>
          <w:rFonts w:ascii="Arial;sans-serif" w:hAnsi="Arial;sans-serif"/>
          <w:sz w:val="18"/>
        </w:rPr>
        <w:t>umy wartości posiadanych:</w:t>
      </w:r>
    </w:p>
    <w:p w14:paraId="51F79BCC" w14:textId="46460C7A" w:rsidR="00567E5C" w:rsidRDefault="00E37F13">
      <w:pPr>
        <w:pStyle w:val="TextBodyZLITTIRwPKTzmtirwpktliter"/>
        <w:spacing w:after="283"/>
        <w:ind w:left="2937" w:right="567"/>
      </w:pPr>
      <w:r>
        <w:t xml:space="preserve">–      </w:t>
      </w:r>
      <w:r>
        <w:rPr>
          <w:rFonts w:ascii="Arial;sans-serif" w:hAnsi="Arial;sans-serif"/>
          <w:sz w:val="18"/>
        </w:rPr>
        <w:t>udziałów (akcji) w innej spółce, ogółu praw i obowiązków w spółce niebędącej osobą prawną, tytułów uczestnictwa w funduszu inwestycyjnym, instytucji wspólnego inwestowania lub innej osobie prawnej, należności będących nastę</w:t>
      </w:r>
      <w:r>
        <w:rPr>
          <w:rFonts w:ascii="Arial;sans-serif" w:hAnsi="Arial;sans-serif"/>
          <w:sz w:val="18"/>
        </w:rPr>
        <w:t>pstwem posiadania tych udziałów (akcji), praw o podobnym charakterze do tych udziałów (akcji), ogółu praw i obowiązków lub tytułów uczestnictwa,</w:t>
      </w:r>
      <w:del w:id="113" w:author="Autor" w:date="2021-11-03T09:59:00Z">
        <w:r w:rsidR="00123D2F" w:rsidRPr="00B36FC8">
          <w:delText xml:space="preserve"> ogółu praw i obowiązków lub tytułów uczestnictwa,</w:delText>
        </w:r>
      </w:del>
    </w:p>
    <w:p w14:paraId="2320CE22" w14:textId="77777777" w:rsidR="00567E5C" w:rsidRDefault="00E37F13">
      <w:pPr>
        <w:pStyle w:val="TextBodyZLITTIRwPKTzmtirwpktliter"/>
        <w:spacing w:after="283"/>
        <w:ind w:left="2937" w:right="567"/>
      </w:pPr>
      <w:r>
        <w:t xml:space="preserve">–      </w:t>
      </w:r>
      <w:r>
        <w:rPr>
          <w:rFonts w:ascii="Arial;sans-serif" w:hAnsi="Arial;sans-serif"/>
          <w:sz w:val="18"/>
        </w:rPr>
        <w:t>nieruchomości lub ruchomości będących własnością albo współwłasnością podatnika lub używanych przez nieg</w:t>
      </w:r>
      <w:r>
        <w:rPr>
          <w:rFonts w:ascii="Arial;sans-serif" w:hAnsi="Arial;sans-serif"/>
          <w:sz w:val="18"/>
        </w:rPr>
        <w:t>o na podstawie umowy leasingu,</w:t>
      </w:r>
    </w:p>
    <w:p w14:paraId="3C90ACD8" w14:textId="77777777" w:rsidR="00567E5C" w:rsidRDefault="00E37F13">
      <w:pPr>
        <w:pStyle w:val="TextBodyZLITTIRwPKTzmtirwpktliter"/>
        <w:spacing w:after="283"/>
        <w:ind w:left="2937" w:right="567"/>
      </w:pPr>
      <w:r>
        <w:t xml:space="preserve">–      </w:t>
      </w:r>
      <w:r>
        <w:rPr>
          <w:rFonts w:ascii="Arial;sans-serif" w:hAnsi="Arial;sans-serif"/>
          <w:sz w:val="18"/>
        </w:rPr>
        <w:t>wartości niematerialnych i prawnych,</w:t>
      </w:r>
    </w:p>
    <w:p w14:paraId="1543A0AE" w14:textId="77777777" w:rsidR="00567E5C" w:rsidRDefault="00E37F13">
      <w:pPr>
        <w:pStyle w:val="TextBodyZLITTIRwPKTzmtirwpktliter"/>
        <w:spacing w:after="283"/>
        <w:ind w:left="2937" w:right="567"/>
      </w:pPr>
      <w:r>
        <w:t xml:space="preserve">–      </w:t>
      </w:r>
      <w:r>
        <w:rPr>
          <w:rFonts w:ascii="Arial;sans-serif" w:hAnsi="Arial;sans-serif"/>
          <w:sz w:val="18"/>
        </w:rPr>
        <w:t xml:space="preserve">należności z tytułów, o których mowa w pkt 3 lit. b, wobec podmiotów powiązanych, </w:t>
      </w:r>
    </w:p>
    <w:p w14:paraId="5E77EE41" w14:textId="77777777" w:rsidR="00567E5C" w:rsidRDefault="00E37F13">
      <w:pPr>
        <w:pStyle w:val="TextBodyZLITLITwPKTzmlitwpktliter"/>
        <w:spacing w:after="283"/>
        <w:ind w:left="2540" w:right="567"/>
        <w:rPr>
          <w:rFonts w:ascii="Arial;sans-serif" w:hAnsi="Arial;sans-serif"/>
          <w:sz w:val="18"/>
        </w:rPr>
      </w:pPr>
      <w:r>
        <w:rPr>
          <w:rFonts w:ascii="Arial;sans-serif" w:hAnsi="Arial;sans-serif"/>
          <w:sz w:val="18"/>
        </w:rPr>
        <w:t xml:space="preserve">d)      aktywa, o których mowa w lit. c, stanowią co najmniej 50% wartości aktywów </w:t>
      </w:r>
      <w:r>
        <w:rPr>
          <w:rFonts w:ascii="Arial;sans-serif" w:hAnsi="Arial;sans-serif"/>
          <w:sz w:val="18"/>
        </w:rPr>
        <w:t>takiej jednostki, albo</w:t>
      </w:r>
    </w:p>
    <w:p w14:paraId="39FC128C"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5)       zagraniczna jednostka spełniająca łącznie następujące warunki:</w:t>
      </w:r>
    </w:p>
    <w:p w14:paraId="16606405" w14:textId="77777777" w:rsidR="00567E5C" w:rsidRDefault="00E37F13">
      <w:pPr>
        <w:pStyle w:val="TextBodyZLITLITwPKTzmlitwpktliter"/>
        <w:spacing w:after="283"/>
        <w:ind w:left="2540" w:right="567"/>
        <w:rPr>
          <w:rFonts w:ascii="Arial;sans-serif" w:hAnsi="Arial;sans-serif"/>
          <w:sz w:val="18"/>
        </w:rPr>
      </w:pPr>
      <w:r>
        <w:rPr>
          <w:rFonts w:ascii="Arial;sans-serif" w:hAnsi="Arial;sans-serif"/>
          <w:sz w:val="18"/>
        </w:rPr>
        <w:t>a)      w jednostce tej podatnik, o którym mowa w art. 3 ust. 1, samodzielnie lub wspólnie z podmiotami powiązanymi lub innymi podatnikami mającymi miejsce zamie</w:t>
      </w:r>
      <w:r>
        <w:rPr>
          <w:rFonts w:ascii="Arial;sans-serif" w:hAnsi="Arial;sans-serif"/>
          <w:sz w:val="18"/>
        </w:rPr>
        <w:t>szkania albo siedzibę lub zarząd na terytorium Rzeczypospolitej Polskiej, posiada bezpośrednio lub pośrednio ponad 50% udziałów w kapitale lub ponad 50% praw głosu w organach kontrolnych, stanowiących lub zarządzających, lub ponad 50% prawa do uczestnictwa</w:t>
      </w:r>
      <w:r>
        <w:rPr>
          <w:rFonts w:ascii="Arial;sans-serif" w:hAnsi="Arial;sans-serif"/>
          <w:sz w:val="18"/>
        </w:rPr>
        <w:t xml:space="preserve"> w zysku lub sprawuje kontrolę faktyczną nad zagraniczną jednostką,</w:t>
      </w:r>
    </w:p>
    <w:p w14:paraId="0AE9E185" w14:textId="77777777" w:rsidR="00567E5C" w:rsidRDefault="00E37F13">
      <w:pPr>
        <w:pStyle w:val="TextBodyZLITLITwPKTzmlitwpktliter"/>
        <w:spacing w:after="283"/>
        <w:ind w:left="2540" w:right="567"/>
        <w:rPr>
          <w:rFonts w:ascii="Arial;sans-serif" w:hAnsi="Arial;sans-serif"/>
          <w:sz w:val="18"/>
        </w:rPr>
      </w:pPr>
      <w:r>
        <w:rPr>
          <w:rFonts w:ascii="Arial;sans-serif" w:hAnsi="Arial;sans-serif"/>
          <w:sz w:val="18"/>
        </w:rPr>
        <w:t>b)      dochód jednostki przekracza dochód obliczony według wzoru:</w:t>
      </w:r>
    </w:p>
    <w:p w14:paraId="497D6CA7" w14:textId="77777777" w:rsidR="00567E5C" w:rsidRDefault="00E37F13">
      <w:pPr>
        <w:pStyle w:val="TextBodyZLITWMATFIZCHEMzmwzorumatfizlubchemliter"/>
        <w:spacing w:after="283"/>
        <w:ind w:left="1554" w:right="567"/>
        <w:rPr>
          <w:rFonts w:ascii="Arial;sans-serif" w:hAnsi="Arial;sans-serif"/>
          <w:sz w:val="18"/>
        </w:rPr>
      </w:pPr>
      <w:r>
        <w:rPr>
          <w:rFonts w:ascii="Arial;sans-serif" w:hAnsi="Arial;sans-serif"/>
          <w:sz w:val="18"/>
        </w:rPr>
        <w:t>(b + c +d) x 20%</w:t>
      </w:r>
    </w:p>
    <w:p w14:paraId="6BBE2B7E" w14:textId="77777777" w:rsidR="00567E5C" w:rsidRDefault="00E37F13">
      <w:pPr>
        <w:pStyle w:val="TextBodyZLITLEGWMATFIZCHEMzmlegendywzorumatfizlubchemliter"/>
        <w:spacing w:after="283"/>
        <w:ind w:left="2858" w:right="567"/>
        <w:rPr>
          <w:rFonts w:ascii="Arial;sans-serif" w:hAnsi="Arial;sans-serif"/>
          <w:sz w:val="18"/>
        </w:rPr>
      </w:pPr>
      <w:r>
        <w:rPr>
          <w:rFonts w:ascii="Arial;sans-serif" w:hAnsi="Arial;sans-serif"/>
          <w:sz w:val="18"/>
        </w:rPr>
        <w:t>w którym poszczególne litery oznaczają:</w:t>
      </w:r>
    </w:p>
    <w:p w14:paraId="79975F08" w14:textId="77777777" w:rsidR="00567E5C" w:rsidRDefault="00E37F13">
      <w:pPr>
        <w:pStyle w:val="TextBodyZLITLEGWMATFIZCHEMzmlegendywzorumatfizlubchemliter"/>
        <w:spacing w:after="283"/>
        <w:ind w:left="2858" w:right="567"/>
        <w:rPr>
          <w:rFonts w:ascii="Arial;sans-serif" w:hAnsi="Arial;sans-serif"/>
          <w:sz w:val="18"/>
        </w:rPr>
      </w:pPr>
      <w:r>
        <w:rPr>
          <w:rFonts w:ascii="Arial;sans-serif" w:hAnsi="Arial;sans-serif"/>
          <w:sz w:val="18"/>
        </w:rPr>
        <w:t>b –           wartość bilansową aktywów jednostki,</w:t>
      </w:r>
    </w:p>
    <w:p w14:paraId="3F25A33A" w14:textId="77777777" w:rsidR="00567E5C" w:rsidRDefault="00E37F13">
      <w:pPr>
        <w:pStyle w:val="TextBodyZLITLEGWMATFIZCHEMzmlegendywzorumatfizlubchemliter"/>
        <w:spacing w:after="283"/>
        <w:ind w:left="2858" w:right="567"/>
        <w:rPr>
          <w:rFonts w:ascii="Arial;sans-serif" w:hAnsi="Arial;sans-serif"/>
          <w:sz w:val="18"/>
        </w:rPr>
      </w:pPr>
      <w:r>
        <w:rPr>
          <w:rFonts w:ascii="Arial;sans-serif" w:hAnsi="Arial;sans-serif"/>
          <w:sz w:val="18"/>
        </w:rPr>
        <w:t>c –          </w:t>
      </w:r>
      <w:r>
        <w:rPr>
          <w:rFonts w:ascii="Arial;sans-serif" w:hAnsi="Arial;sans-serif"/>
          <w:sz w:val="18"/>
        </w:rPr>
        <w:t xml:space="preserve"> roczne koszty zatrudnienia jednostki,</w:t>
      </w:r>
    </w:p>
    <w:p w14:paraId="21F3C283" w14:textId="77777777" w:rsidR="00567E5C" w:rsidRDefault="00E37F13">
      <w:pPr>
        <w:pStyle w:val="TextBodyZLITLEGWMATFIZCHEMzmlegendywzorumatfizlubchemliter"/>
        <w:spacing w:after="283"/>
        <w:ind w:left="2858" w:right="567"/>
        <w:rPr>
          <w:rFonts w:ascii="Arial;sans-serif" w:hAnsi="Arial;sans-serif"/>
          <w:sz w:val="18"/>
        </w:rPr>
      </w:pPr>
      <w:r>
        <w:rPr>
          <w:rFonts w:ascii="Arial;sans-serif" w:hAnsi="Arial;sans-serif"/>
          <w:sz w:val="18"/>
        </w:rPr>
        <w:t>d –           zakumulowaną (zsumowaną) dotychczasową wartość odpisów amortyzacyjnych w rozumieniu przepisów o rachunkowości,</w:t>
      </w:r>
    </w:p>
    <w:p w14:paraId="1F79D849" w14:textId="77777777" w:rsidR="00567E5C" w:rsidRDefault="00E37F13">
      <w:pPr>
        <w:pStyle w:val="TextBodyZLITLITwPKTzmlitwpktliter"/>
        <w:spacing w:after="283"/>
        <w:ind w:left="2540" w:right="567"/>
        <w:rPr>
          <w:rFonts w:ascii="Arial;sans-serif" w:hAnsi="Arial;sans-serif"/>
          <w:sz w:val="18"/>
        </w:rPr>
      </w:pPr>
      <w:r>
        <w:rPr>
          <w:rFonts w:ascii="Arial;sans-serif" w:hAnsi="Arial;sans-serif"/>
          <w:sz w:val="18"/>
        </w:rPr>
        <w:t>c)      mniej niż 75% przychodów tej jednostki pochodzi z transakcji dokonywanych z podmiota</w:t>
      </w:r>
      <w:r>
        <w:rPr>
          <w:rFonts w:ascii="Arial;sans-serif" w:hAnsi="Arial;sans-serif"/>
          <w:sz w:val="18"/>
        </w:rPr>
        <w:t>mi niepowiązanymi mającymi miejsce zamieszkania, siedzibę, zarząd, rejestrację lub położenie w tym samym państwie co ta jednostka,</w:t>
      </w:r>
    </w:p>
    <w:p w14:paraId="206B20F1" w14:textId="77777777" w:rsidR="00567E5C" w:rsidRDefault="00E37F13">
      <w:pPr>
        <w:pStyle w:val="TextBodyZLITLITwPKTzmlitwpktliter"/>
        <w:spacing w:after="283"/>
        <w:ind w:left="2540" w:right="567"/>
        <w:rPr>
          <w:rFonts w:ascii="Arial;sans-serif" w:hAnsi="Arial;sans-serif"/>
          <w:sz w:val="18"/>
        </w:rPr>
      </w:pPr>
      <w:r>
        <w:rPr>
          <w:rFonts w:ascii="Arial;sans-serif" w:hAnsi="Arial;sans-serif"/>
          <w:sz w:val="18"/>
        </w:rPr>
        <w:t xml:space="preserve">d)      faktycznie zapłacony podatek dochodowy przez tę jednostkę jest niższy o co najmniej </w:t>
      </w:r>
      <w:r>
        <w:rPr>
          <w:rFonts w:ascii="Arial;sans-serif" w:hAnsi="Arial;sans-serif"/>
          <w:sz w:val="18"/>
        </w:rPr>
        <w:lastRenderedPageBreak/>
        <w:t>25% od podatku dochodowego od osó</w:t>
      </w:r>
      <w:r>
        <w:rPr>
          <w:rFonts w:ascii="Arial;sans-serif" w:hAnsi="Arial;sans-serif"/>
          <w:sz w:val="18"/>
        </w:rPr>
        <w:t>b prawnych, który byłby od niej należny z zastosowaniem stawki podatku, o której mowa w art. 19 ust. 1 pkt 1, gdyby jednostka ta była podatnikiem, o którym mowa w art. 3 ust. 1, przy czym przez podatek faktycznie zapłacony rozumie się podatek niepodlegając</w:t>
      </w:r>
      <w:r>
        <w:rPr>
          <w:rFonts w:ascii="Arial;sans-serif" w:hAnsi="Arial;sans-serif"/>
          <w:sz w:val="18"/>
        </w:rPr>
        <w:t>y zwrotowi lub odliczeniu w jakiejkolwiek formie, w tym na rzecz innego podmiotu.”,</w:t>
      </w:r>
    </w:p>
    <w:p w14:paraId="48DB8EC6"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c)       po ust. 3c dodaje się ust. 3d– 3f w brzmieniu:</w:t>
      </w:r>
    </w:p>
    <w:p w14:paraId="2A0117E0" w14:textId="77777777" w:rsidR="00567E5C" w:rsidRDefault="00E37F13">
      <w:pPr>
        <w:pStyle w:val="TextBodyZLITUSTzmustliter"/>
        <w:spacing w:after="283"/>
        <w:ind w:left="1554" w:right="567"/>
      </w:pPr>
      <w:r>
        <w:t>„</w:t>
      </w:r>
      <w:r>
        <w:rPr>
          <w:rFonts w:ascii="Arial;sans-serif" w:hAnsi="Arial;sans-serif"/>
          <w:sz w:val="18"/>
        </w:rPr>
        <w:t>3d. Przez innych podatników mających miejsce zamieszkania albo siedzibę lub zarząd na terytorium Rzeczypospolitej P</w:t>
      </w:r>
      <w:r>
        <w:rPr>
          <w:rFonts w:ascii="Arial;sans-serif" w:hAnsi="Arial;sans-serif"/>
          <w:sz w:val="18"/>
        </w:rPr>
        <w:t>olskiej, o których mowa w ust. 2 pkt 1, rozumie się podatników posiadających bezpośrednio, co najmniej 25% udziałów w kapitale lub co najmniej 25% praw głosu w organach kontrolnych, stanowiących lub zarządzających, lub co najmniej 25% prawa do uczestnictwa</w:t>
      </w:r>
      <w:r>
        <w:rPr>
          <w:rFonts w:ascii="Arial;sans-serif" w:hAnsi="Arial;sans-serif"/>
          <w:sz w:val="18"/>
        </w:rPr>
        <w:t xml:space="preserve"> w zysku.</w:t>
      </w:r>
    </w:p>
    <w:p w14:paraId="06FDACF8" w14:textId="77777777" w:rsidR="00567E5C" w:rsidRDefault="00E37F13">
      <w:pPr>
        <w:pStyle w:val="TextBodyZLITUSTzmustliter"/>
        <w:spacing w:after="283"/>
        <w:ind w:left="1554" w:right="567"/>
        <w:rPr>
          <w:rFonts w:ascii="Arial;sans-serif" w:hAnsi="Arial;sans-serif"/>
          <w:sz w:val="18"/>
        </w:rPr>
      </w:pPr>
      <w:r>
        <w:rPr>
          <w:rFonts w:ascii="Arial;sans-serif" w:hAnsi="Arial;sans-serif"/>
          <w:sz w:val="18"/>
        </w:rPr>
        <w:t>3e. Za przychody, o których mowa w ust. 3 pkt 3 lit. b, uważa się również przychody przypisane zgodnie z art. 5.</w:t>
      </w:r>
    </w:p>
    <w:p w14:paraId="4CE1493C" w14:textId="77777777" w:rsidR="00567E5C" w:rsidRDefault="00E37F13">
      <w:pPr>
        <w:pStyle w:val="TextBodyZLITUSTzmustliter"/>
        <w:spacing w:after="283"/>
        <w:ind w:left="1554" w:right="567"/>
        <w:rPr>
          <w:rFonts w:ascii="Arial;sans-serif" w:hAnsi="Arial;sans-serif"/>
          <w:sz w:val="18"/>
        </w:rPr>
      </w:pPr>
      <w:r>
        <w:rPr>
          <w:rFonts w:ascii="Arial;sans-serif" w:hAnsi="Arial;sans-serif"/>
          <w:sz w:val="18"/>
        </w:rPr>
        <w:t>3f. Wartość bilansową aktywów jednostki oraz odpisów amortyzacyjnych, o których mowa w ust. 3 pkt 5 lit. b, określa się na koniec rok</w:t>
      </w:r>
      <w:r>
        <w:rPr>
          <w:rFonts w:ascii="Arial;sans-serif" w:hAnsi="Arial;sans-serif"/>
          <w:sz w:val="18"/>
        </w:rPr>
        <w:t>u, za który ma być zapłacony podatek.”,</w:t>
      </w:r>
    </w:p>
    <w:p w14:paraId="79C363E7"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d)      w ust. 6 zdanie pierwsze otrzymuje brzmienie:</w:t>
      </w:r>
    </w:p>
    <w:p w14:paraId="57DC7E57" w14:textId="77777777" w:rsidR="00567E5C" w:rsidRDefault="00E37F13">
      <w:pPr>
        <w:pStyle w:val="TextBodyZLITFRAGzmlitfragmentunpzdanialiter"/>
        <w:spacing w:after="283"/>
        <w:ind w:left="1554" w:right="567"/>
      </w:pPr>
      <w:r>
        <w:t>„</w:t>
      </w:r>
      <w:r>
        <w:rPr>
          <w:rFonts w:ascii="Arial;sans-serif" w:hAnsi="Arial;sans-serif"/>
          <w:sz w:val="18"/>
        </w:rPr>
        <w:t xml:space="preserve">Dochodem, o którym mowa w ust. 4, z zastrzeżeniem ust. 6a i 6b, jest uzyskana w roku podatkowym nadwyżka sumy przychodów nad kosztami ich uzyskania, </w:t>
      </w:r>
      <w:r>
        <w:rPr>
          <w:rFonts w:ascii="Arial;sans-serif" w:hAnsi="Arial;sans-serif"/>
          <w:sz w:val="18"/>
        </w:rPr>
        <w:t>ustalonymi zgodnie z przepisami ustawy, bez względu na rodzaj źródeł przychodów, ustalona na ostatni dzień roku podatkowego zagranicznej jednostki kontrolowanej.”,</w:t>
      </w:r>
    </w:p>
    <w:p w14:paraId="40E7BF53"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e)      po ust. 6 dodaje się ust. 6a i 6b w brzmieniu:</w:t>
      </w:r>
    </w:p>
    <w:p w14:paraId="15A3A653" w14:textId="77777777" w:rsidR="00567E5C" w:rsidRDefault="00E37F13">
      <w:pPr>
        <w:pStyle w:val="TextBodyZLITUSTzmustliter"/>
        <w:spacing w:after="283"/>
        <w:ind w:left="1554" w:right="567"/>
      </w:pPr>
      <w:r>
        <w:t>„</w:t>
      </w:r>
      <w:r>
        <w:rPr>
          <w:rFonts w:ascii="Arial;sans-serif" w:hAnsi="Arial;sans-serif"/>
          <w:sz w:val="18"/>
        </w:rPr>
        <w:t>6a. W przypadku, o którym mowa w ust</w:t>
      </w:r>
      <w:r>
        <w:rPr>
          <w:rFonts w:ascii="Arial;sans-serif" w:hAnsi="Arial;sans-serif"/>
          <w:sz w:val="18"/>
        </w:rPr>
        <w:t>. 3 pkt 4, dochodem jednostki jest 8% wartości aktywów tej jednostki, o których mowa w ust. 3 pkt 4 lit. c.</w:t>
      </w:r>
      <w:ins w:id="114" w:author="Autor" w:date="2021-11-03T09:59:00Z">
        <w:r>
          <w:rPr>
            <w:rFonts w:ascii="Arial;sans-serif" w:hAnsi="Arial;sans-serif"/>
            <w:sz w:val="18"/>
          </w:rPr>
          <w:t xml:space="preserve"> Zdania pierwszego nie stosuje się, jeżeli w podstawie opodatkowania, o której mowa w ust. 1, został uwzględniony dochód tej zagranicznej jednostki, </w:t>
        </w:r>
        <w:r>
          <w:rPr>
            <w:rFonts w:ascii="Arial;sans-serif" w:hAnsi="Arial;sans-serif"/>
            <w:sz w:val="18"/>
          </w:rPr>
          <w:t>o którym mowa w ust. 4 lub 4a, w związku ze spełnieniem warunków określonych w ust. 3 pkt 1–3 albo 5.</w:t>
        </w:r>
      </w:ins>
    </w:p>
    <w:p w14:paraId="42308975" w14:textId="08596F2D" w:rsidR="00567E5C" w:rsidRDefault="00E37F13">
      <w:pPr>
        <w:pStyle w:val="TextBodyZLITUSTzmustliter"/>
        <w:spacing w:after="283"/>
        <w:ind w:left="1554" w:right="567"/>
        <w:rPr>
          <w:rFonts w:ascii="Arial;sans-serif" w:hAnsi="Arial;sans-serif"/>
          <w:sz w:val="18"/>
        </w:rPr>
      </w:pPr>
      <w:r>
        <w:rPr>
          <w:rFonts w:ascii="Arial;sans-serif" w:hAnsi="Arial;sans-serif"/>
          <w:sz w:val="18"/>
        </w:rPr>
        <w:t>6b. Wartość aktywów, o których mowa w ust. 6a, określa się na podstawie ich wartości bilansowej ustalonej na podstawie przepisów o rachunkowości na koniec</w:t>
      </w:r>
      <w:r>
        <w:rPr>
          <w:rFonts w:ascii="Arial;sans-serif" w:hAnsi="Arial;sans-serif"/>
          <w:sz w:val="18"/>
        </w:rPr>
        <w:t xml:space="preserve"> roku, za który ma być zapłacony podatek</w:t>
      </w:r>
      <w:del w:id="115" w:author="Autor" w:date="2021-11-03T09:59:00Z">
        <w:r w:rsidR="00123D2F" w:rsidRPr="00B36FC8">
          <w:delText>.”;</w:delText>
        </w:r>
      </w:del>
      <w:ins w:id="116" w:author="Autor" w:date="2021-11-03T09:59:00Z">
        <w:r>
          <w:rPr>
            <w:rFonts w:ascii="Arial;sans-serif" w:hAnsi="Arial;sans-serif"/>
            <w:sz w:val="18"/>
          </w:rPr>
          <w:t>.”,</w:t>
        </w:r>
      </w:ins>
    </w:p>
    <w:p w14:paraId="5B161608" w14:textId="77777777" w:rsidR="00567E5C" w:rsidRDefault="00E37F13">
      <w:pPr>
        <w:pStyle w:val="TextBodyLITlitera"/>
        <w:spacing w:after="283"/>
        <w:ind w:left="1553" w:right="567"/>
        <w:rPr>
          <w:ins w:id="117" w:author="Autor" w:date="2021-11-03T09:59:00Z"/>
          <w:rFonts w:ascii="Arial;sans-serif" w:hAnsi="Arial;sans-serif"/>
          <w:sz w:val="18"/>
        </w:rPr>
      </w:pPr>
      <w:ins w:id="118" w:author="Autor" w:date="2021-11-03T09:59:00Z">
        <w:r>
          <w:rPr>
            <w:rFonts w:ascii="Arial;sans-serif" w:hAnsi="Arial;sans-serif"/>
            <w:sz w:val="18"/>
          </w:rPr>
          <w:t>f)       w ust. 12 w zdaniu pierwszym po wyrazach „zgodnie z ust. 6” dodaje się wyrazy „albo 6a”;</w:t>
        </w:r>
      </w:ins>
    </w:p>
    <w:p w14:paraId="79582A83"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47)     po art. 24a dodaje się art. 24aa w brzmieniu:</w:t>
      </w:r>
    </w:p>
    <w:p w14:paraId="4663DC39" w14:textId="77777777" w:rsidR="00567E5C" w:rsidRDefault="00E37F13">
      <w:pPr>
        <w:pStyle w:val="TextBodyZARTzmartartykuempunktem"/>
        <w:spacing w:after="283"/>
        <w:ind w:left="1077" w:right="567"/>
      </w:pPr>
      <w:r>
        <w:t>„</w:t>
      </w:r>
      <w:r>
        <w:rPr>
          <w:rFonts w:ascii="Arial;sans-serif" w:hAnsi="Arial;sans-serif"/>
          <w:sz w:val="18"/>
        </w:rPr>
        <w:t>Art. 24aa. 1. Podatek od spółek będących podatnikami, o któ</w:t>
      </w:r>
      <w:r>
        <w:rPr>
          <w:rFonts w:ascii="Arial;sans-serif" w:hAnsi="Arial;sans-serif"/>
          <w:sz w:val="18"/>
        </w:rPr>
        <w:t>rych mowa w art. 3 ust. 1, z tytułu przerzuconych dochodów wynosi 19% (podatek od przerzuconych dochodów).</w:t>
      </w:r>
    </w:p>
    <w:p w14:paraId="000461A2"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2. Za przerzucone dochody uznaje się koszty poniesione bezpośrednio lub pośrednio na rzecz podmiotu powiązanego w rozumieniu art. 11a ust. 1 pkt 4 ze</w:t>
      </w:r>
      <w:r>
        <w:rPr>
          <w:rFonts w:ascii="Arial;sans-serif" w:hAnsi="Arial;sans-serif"/>
          <w:sz w:val="18"/>
        </w:rPr>
        <w:t xml:space="preserve"> spółką stanowiące należność tego podmiotu, jeżeli:</w:t>
      </w:r>
    </w:p>
    <w:p w14:paraId="43223F0C"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lastRenderedPageBreak/>
        <w:t xml:space="preserve">1)       faktycznie zapłacony podatek dochodowy przez ten podmiot powiązany za rok, w którym otrzymał należność, w państwie jego siedziby, zarządu, zarejestrowania lub położenia jest niższy o co najmniej </w:t>
      </w:r>
      <w:r>
        <w:rPr>
          <w:rFonts w:ascii="Arial;sans-serif" w:hAnsi="Arial;sans-serif"/>
          <w:sz w:val="18"/>
        </w:rPr>
        <w:t>25% niż kwota podatku dochodowego, który byłby od niego należny, gdyby dochody tego podmiotu zostały opodatkowane z zastosowaniem stawki podatku, o której mowa w art. 19 ust. 1 pkt 1, przy czym przez podatek faktycznie zapłacony rozumie się podatek niepodl</w:t>
      </w:r>
      <w:r>
        <w:rPr>
          <w:rFonts w:ascii="Arial;sans-serif" w:hAnsi="Arial;sans-serif"/>
          <w:sz w:val="18"/>
        </w:rPr>
        <w:t>egający zwrotowi lub odliczeniu w jakiejkolwiek formie, w tym na rzecz innego podmiotu, oraz</w:t>
      </w:r>
    </w:p>
    <w:p w14:paraId="13D975DF"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2)       koszty te:</w:t>
      </w:r>
    </w:p>
    <w:p w14:paraId="188BAA6E" w14:textId="77777777" w:rsidR="00567E5C" w:rsidRDefault="00E37F13">
      <w:pPr>
        <w:pStyle w:val="TextBodyZLITwPKTzmlitwpktartykuempunktem"/>
        <w:spacing w:after="283"/>
        <w:ind w:left="2064" w:right="567"/>
        <w:rPr>
          <w:rFonts w:ascii="Arial;sans-serif" w:hAnsi="Arial;sans-serif"/>
          <w:sz w:val="18"/>
        </w:rPr>
      </w:pPr>
      <w:r>
        <w:rPr>
          <w:rFonts w:ascii="Arial;sans-serif" w:hAnsi="Arial;sans-serif"/>
          <w:sz w:val="18"/>
        </w:rPr>
        <w:t>a)      podlegające zaliczeniu w jakiejkolwiek formie do kosztów uzyskania przychodów, odliczeniu od dochodu, podstawy opodatkowania lub od pod</w:t>
      </w:r>
      <w:r>
        <w:rPr>
          <w:rFonts w:ascii="Arial;sans-serif" w:hAnsi="Arial;sans-serif"/>
          <w:sz w:val="18"/>
        </w:rPr>
        <w:t xml:space="preserve">atku tego podmiotu powiązanego lub </w:t>
      </w:r>
    </w:p>
    <w:p w14:paraId="4115FD33" w14:textId="77777777" w:rsidR="00567E5C" w:rsidRDefault="00E37F13">
      <w:pPr>
        <w:pStyle w:val="TextBodyZLITwPKTzmlitwpktartykuempunktem"/>
        <w:spacing w:after="283"/>
        <w:ind w:left="2064" w:right="567"/>
        <w:rPr>
          <w:rFonts w:ascii="Arial;sans-serif" w:hAnsi="Arial;sans-serif"/>
          <w:sz w:val="18"/>
        </w:rPr>
      </w:pPr>
      <w:r>
        <w:rPr>
          <w:rFonts w:ascii="Arial;sans-serif" w:hAnsi="Arial;sans-serif"/>
          <w:sz w:val="18"/>
        </w:rPr>
        <w:t>b)      wypłacane przez ten podmiot powiązany w formie dywidendy lub innych przychodów z udziału w zyskach osób prawnych za rok, w którym otrzymał należność</w:t>
      </w:r>
    </w:p>
    <w:p w14:paraId="039F730F" w14:textId="77777777" w:rsidR="00567E5C" w:rsidRDefault="00E37F13">
      <w:pPr>
        <w:pStyle w:val="TextBodyZCZWSPLITwPKTzmczciwsplitwpktartykuempunktem"/>
        <w:spacing w:after="283"/>
        <w:ind w:left="1588" w:right="567"/>
      </w:pPr>
      <w:r>
        <w:t xml:space="preserve">– </w:t>
      </w:r>
      <w:r>
        <w:rPr>
          <w:rFonts w:ascii="Arial;sans-serif" w:hAnsi="Arial;sans-serif"/>
          <w:sz w:val="18"/>
        </w:rPr>
        <w:t>stanowiły co najmniej 50% wartości uzyskanych przez ten podmi</w:t>
      </w:r>
      <w:r>
        <w:rPr>
          <w:rFonts w:ascii="Arial;sans-serif" w:hAnsi="Arial;sans-serif"/>
          <w:sz w:val="18"/>
        </w:rPr>
        <w:t>ot przychodów określonych zgodnie z przepisami o podatku dochodowym lub zgodnie z przepisami o rachunkowości.</w:t>
      </w:r>
    </w:p>
    <w:p w14:paraId="170DBEA6"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3. Do kosztów, o których mowa w ust. 2, zalicza się koszty:</w:t>
      </w:r>
    </w:p>
    <w:p w14:paraId="0557A2A0"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1)       usług doradczych, badania rynku, usług reklamowych, zarządzania i kontroli, p</w:t>
      </w:r>
      <w:r>
        <w:rPr>
          <w:rFonts w:ascii="Arial;sans-serif" w:hAnsi="Arial;sans-serif"/>
          <w:sz w:val="18"/>
        </w:rPr>
        <w:t>rzetwarzania danych, ubezpieczeń, gwarancji i poręczeń oraz usług o podobnym charakterze,</w:t>
      </w:r>
    </w:p>
    <w:p w14:paraId="0E069012"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2)       wszelkiego rodzaju opłat i należności za korzystanie lub prawo do korzystania z praw lub wartości, o których mowa w art. 16b ust. 1 pkt 4–7,</w:t>
      </w:r>
    </w:p>
    <w:p w14:paraId="2CD1C201"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3)       przenie</w:t>
      </w:r>
      <w:r>
        <w:rPr>
          <w:rFonts w:ascii="Arial;sans-serif" w:hAnsi="Arial;sans-serif"/>
          <w:sz w:val="18"/>
        </w:rPr>
        <w:t>sienia ryzyka niewypłacalności dłużnika z tytułu pożyczek, innych niż udzielonych przez banki i spółdzielcze kasy oszczędnościowo-kredytowe, w tym w ramach zobowiązań wynikających z pochodnych instrumentów finansowych oraz świadczeń o podobnym charakterze,</w:t>
      </w:r>
    </w:p>
    <w:p w14:paraId="060C7470"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 xml:space="preserve">4)       koszty finansowania dłużnego związane z uzyskaniem środków finansowych i korzystaniem z tych środków, w szczególności odsetki, opłaty, prowizje, premie, część odsetkową raty leasingowej, kary i opłaty za opóźnienie w zapłacie zobowiązań oraz </w:t>
      </w:r>
      <w:r>
        <w:rPr>
          <w:rFonts w:ascii="Arial;sans-serif" w:hAnsi="Arial;sans-serif"/>
          <w:sz w:val="18"/>
        </w:rPr>
        <w:t>koszty zabezpieczenia zobowiązań, w tym koszty pochodnych instrumentów finansowych,</w:t>
      </w:r>
    </w:p>
    <w:p w14:paraId="26DB9886"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5)       opłat i wynagrodzeń za przeniesienie funkcji, aktywów lub ryzyk</w:t>
      </w:r>
    </w:p>
    <w:p w14:paraId="51770A1F" w14:textId="6A0AD66E" w:rsidR="00567E5C" w:rsidRDefault="00E37F13">
      <w:pPr>
        <w:pStyle w:val="TextBodyZCZWSPPKTzmczciwsppktartykuempunktem"/>
        <w:spacing w:after="283"/>
        <w:ind w:left="1077" w:right="567"/>
      </w:pPr>
      <w:r>
        <w:t>– </w:t>
      </w:r>
      <w:r>
        <w:rPr>
          <w:rFonts w:ascii="Arial;sans-serif" w:hAnsi="Arial;sans-serif"/>
          <w:sz w:val="18"/>
        </w:rPr>
        <w:t>jeżeli suma tych kosztów poniesionych w roku podatkowym na rzecz podmiotów, w tym podmiotów niepo</w:t>
      </w:r>
      <w:r>
        <w:rPr>
          <w:rFonts w:ascii="Arial;sans-serif" w:hAnsi="Arial;sans-serif"/>
          <w:sz w:val="18"/>
        </w:rPr>
        <w:t xml:space="preserve">wiązanych, stanowi co najmniej 3% sumy kosztów uzyskania przychodów poniesionych w tym roku w jakiejkolwiek formie, przy czym do ustalania sumy tych kosztów art. 15c ust. </w:t>
      </w:r>
      <w:del w:id="119" w:author="Autor" w:date="2021-11-03T09:59:00Z">
        <w:r w:rsidR="00123D2F" w:rsidRPr="00B36FC8">
          <w:delText xml:space="preserve">1 oraz art. 15e ust. </w:delText>
        </w:r>
      </w:del>
      <w:r>
        <w:rPr>
          <w:rFonts w:ascii="Arial;sans-serif" w:hAnsi="Arial;sans-serif"/>
          <w:sz w:val="18"/>
        </w:rPr>
        <w:t>1 nie stosuje się.</w:t>
      </w:r>
    </w:p>
    <w:p w14:paraId="5ECC1F00"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4. Na potrzeby ustalania kosztów, o których mowa w ust. 2, uwzględ</w:t>
      </w:r>
      <w:r>
        <w:rPr>
          <w:rFonts w:ascii="Arial;sans-serif" w:hAnsi="Arial;sans-serif"/>
          <w:sz w:val="18"/>
        </w:rPr>
        <w:t>nia się również koszty:</w:t>
      </w:r>
    </w:p>
    <w:p w14:paraId="57CE37BD"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1)       stanowiące w roku podatkowym odpisy amortyzacyjne lub odpisy umorzeniowe od wartości początkowej środka trwałego lub wartości niematerialnej i prawnej;</w:t>
      </w:r>
    </w:p>
    <w:p w14:paraId="1D3D275A"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2)       przypisane zgodnie z art. 5.</w:t>
      </w:r>
    </w:p>
    <w:p w14:paraId="4E1B6B6E"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5. W przypadku gdy dochody (przyc</w:t>
      </w:r>
      <w:r>
        <w:rPr>
          <w:rFonts w:ascii="Arial;sans-serif" w:hAnsi="Arial;sans-serif"/>
          <w:sz w:val="18"/>
        </w:rPr>
        <w:t xml:space="preserve">hody) i koszty podmiotu powiązanego, o którym mowa w ust. 2, są traktowane jako osiągnięte lub poniesione przez co najmniej jeden inny podmiot lub jedną osobę </w:t>
      </w:r>
      <w:r>
        <w:rPr>
          <w:rFonts w:ascii="Arial;sans-serif" w:hAnsi="Arial;sans-serif"/>
          <w:sz w:val="18"/>
        </w:rPr>
        <w:lastRenderedPageBreak/>
        <w:t>fizyczną, dla celów ust. 2 pkt 1 uwzględnia się podatek dochodowy faktycznie zapłacony przez te i</w:t>
      </w:r>
      <w:r>
        <w:rPr>
          <w:rFonts w:ascii="Arial;sans-serif" w:hAnsi="Arial;sans-serif"/>
          <w:sz w:val="18"/>
        </w:rPr>
        <w:t>nne podmioty lub osoby fizyczne.</w:t>
      </w:r>
    </w:p>
    <w:p w14:paraId="0CF53C99"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6. Przerzuconych dochodów nie łączy się z innymi dochodami (przychodami) podatnika.</w:t>
      </w:r>
    </w:p>
    <w:p w14:paraId="372260B2"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7. Podatnikiem podatku od przerzuconych dochodów jest spółka, o której mowa w ust. 1, a w przypadku podatkowej grupy kapitałowej – każda ze</w:t>
      </w:r>
      <w:r>
        <w:rPr>
          <w:rFonts w:ascii="Arial;sans-serif" w:hAnsi="Arial;sans-serif"/>
          <w:sz w:val="18"/>
        </w:rPr>
        <w:t xml:space="preserve"> spółek tworzących tę grupę.</w:t>
      </w:r>
    </w:p>
    <w:p w14:paraId="3CE45F76"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8. Podatek od przerzuconych dochodów pomniejsza się o:</w:t>
      </w:r>
    </w:p>
    <w:p w14:paraId="202F00B2"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1)       kwotę zryczałtowanego podatku, o którym mowa w art. 21 ust. 1 pkt 1–2a, pobranego przez podatnika tego podatku z tytułów wymienionych w ust. 3 pkt 1 i 2;</w:t>
      </w:r>
    </w:p>
    <w:p w14:paraId="463A6370" w14:textId="3CD125EF"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2)       wartość odpowiadającą iloczynowi wartości kosztów wyłączonych w spółce w roku podatkowym z kosztów uzyskania przychodów na podstawie art. 15c</w:t>
      </w:r>
      <w:del w:id="120" w:author="Autor" w:date="2021-11-03T09:59:00Z">
        <w:r w:rsidR="00123D2F" w:rsidRPr="00B36FC8">
          <w:delText xml:space="preserve"> i art. 15e</w:delText>
        </w:r>
      </w:del>
      <w:r>
        <w:rPr>
          <w:rFonts w:ascii="Arial;sans-serif" w:hAnsi="Arial;sans-serif"/>
          <w:sz w:val="18"/>
        </w:rPr>
        <w:t xml:space="preserve"> oraz stawki podatku określonej zgodnie z art. 19 ust. 1 pkt 1 obowiązującej tego podatnika w roku podatko</w:t>
      </w:r>
      <w:r>
        <w:rPr>
          <w:rFonts w:ascii="Arial;sans-serif" w:hAnsi="Arial;sans-serif"/>
          <w:sz w:val="18"/>
        </w:rPr>
        <w:t>wym.</w:t>
      </w:r>
    </w:p>
    <w:p w14:paraId="4905910F"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 xml:space="preserve">9. Podatnicy podatku od przerzuconych dochodów są obowiązani obliczać ten podatek za rok podatkowy w zeznaniu, o którym mowa w art. 27 ust. 1, i wpłacać go na rachunek urzędu skarbowego w terminie złożenia tego zeznania. </w:t>
      </w:r>
    </w:p>
    <w:p w14:paraId="759AD053"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10. Przepisów ust. 1–9 nie st</w:t>
      </w:r>
      <w:r>
        <w:rPr>
          <w:rFonts w:ascii="Arial;sans-serif" w:hAnsi="Arial;sans-serif"/>
          <w:sz w:val="18"/>
        </w:rPr>
        <w:t>osuje się w zakresie, w jakim koszty, o których mowa w ust. 2, zostały poniesione na rzecz podmiotu powiązanego, o którym mowa w ust. 2, podlegającego opodatkowaniu od całości swoich dochodów w państwie członkowskim Unii Europejskiej lub w państwie należąc</w:t>
      </w:r>
      <w:r>
        <w:rPr>
          <w:rFonts w:ascii="Arial;sans-serif" w:hAnsi="Arial;sans-serif"/>
          <w:sz w:val="18"/>
        </w:rPr>
        <w:t>ym do Europejskiego Obszaru Gospodarczego i prowadzącego w tym państwie istotną rzeczywistą działalność gospodarczą.</w:t>
      </w:r>
    </w:p>
    <w:p w14:paraId="4F370539"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11. Przy ocenie, czy podmiot powiązany, o którym mowa w ust. 2, prowadzi rzeczywistą działalność gospodarczą, bierze się pod uwagę w szczeg</w:t>
      </w:r>
      <w:r>
        <w:rPr>
          <w:rFonts w:ascii="Arial;sans-serif" w:hAnsi="Arial;sans-serif"/>
          <w:sz w:val="18"/>
        </w:rPr>
        <w:t>ólności, czy:</w:t>
      </w:r>
    </w:p>
    <w:p w14:paraId="0CD04C54" w14:textId="3EA911D9"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 xml:space="preserve">1)       zarejestrowanie podmiotu wiąże się z istnieniem przedsiębiorstwa, w ramach którego wykonuje on faktycznie czynności stanowiące działalność gospodarczą, w tym </w:t>
      </w:r>
      <w:del w:id="121" w:author="Autor" w:date="2021-11-03T09:59:00Z">
        <w:r w:rsidR="00123D2F" w:rsidRPr="00B36FC8">
          <w:delText xml:space="preserve">w szczególności </w:delText>
        </w:r>
      </w:del>
      <w:r>
        <w:rPr>
          <w:rFonts w:ascii="Arial;sans-serif" w:hAnsi="Arial;sans-serif"/>
          <w:sz w:val="18"/>
        </w:rPr>
        <w:t>czy podmiot ten posiada lokal, wykwalifikowany personel oraz wyposażenie wy</w:t>
      </w:r>
      <w:r>
        <w:rPr>
          <w:rFonts w:ascii="Arial;sans-serif" w:hAnsi="Arial;sans-serif"/>
          <w:sz w:val="18"/>
        </w:rPr>
        <w:t>korzystywane w prowadzonej działalności gospodarczej;</w:t>
      </w:r>
    </w:p>
    <w:p w14:paraId="2E0CE638"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2)       podmiot posiada możliwość samodzielnego decydowania o przeznaczeniu otrzymanej należności;</w:t>
      </w:r>
    </w:p>
    <w:p w14:paraId="3FE8B28F"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3)       podmiot ponosi ryzyko ekonomiczne związane z utratą danej należności.</w:t>
      </w:r>
    </w:p>
    <w:p w14:paraId="5D16E4F9"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12. Przy ocenie, czy rz</w:t>
      </w:r>
      <w:r>
        <w:rPr>
          <w:rFonts w:ascii="Arial;sans-serif" w:hAnsi="Arial;sans-serif"/>
          <w:sz w:val="18"/>
        </w:rPr>
        <w:t>eczywista działalność gospodarcza ma charakter istotny, bierze się pod uwagę w szczególności stosunek przychodów uzyskiwanych przez podmiot powiązany, o którym mowa w ust. 2, z prowadzonej rzeczywistej działalności gospodarczej do jego przychodów ogółem.</w:t>
      </w:r>
    </w:p>
    <w:p w14:paraId="525B1A2B"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1</w:t>
      </w:r>
      <w:r>
        <w:rPr>
          <w:rFonts w:ascii="Arial;sans-serif" w:hAnsi="Arial;sans-serif"/>
          <w:sz w:val="18"/>
        </w:rPr>
        <w:t xml:space="preserve">3. Przepisy ust. 1–12 stosuje się odpowiednio do podatników, o których mowa w art. 3 ust. 2, prowadzących działalność poprzez położony na terytorium Rzeczypospolitej Polskiej zagraniczny zakład.”; </w:t>
      </w:r>
    </w:p>
    <w:p w14:paraId="0C07CB2D"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48)     po art. 24c dodaje się art. 24ca w brzmieniu:</w:t>
      </w:r>
    </w:p>
    <w:p w14:paraId="220A31E0" w14:textId="77777777" w:rsidR="00567E5C" w:rsidRDefault="00E37F13">
      <w:pPr>
        <w:pStyle w:val="TextBodyZARTzmartartykuempunktem"/>
        <w:spacing w:after="283"/>
        <w:ind w:left="1077" w:right="567"/>
      </w:pPr>
      <w:r>
        <w:t>„</w:t>
      </w:r>
      <w:r>
        <w:rPr>
          <w:rFonts w:ascii="Arial;sans-serif" w:hAnsi="Arial;sans-serif"/>
          <w:sz w:val="18"/>
        </w:rPr>
        <w:t>Art</w:t>
      </w:r>
      <w:r>
        <w:rPr>
          <w:rFonts w:ascii="Arial;sans-serif" w:hAnsi="Arial;sans-serif"/>
          <w:sz w:val="18"/>
        </w:rPr>
        <w:t>. 24ca. 1. Podatek od spółek będących podatnikami w rozumieniu art. 3 ust. 1 oraz podatkowych grup kapitałowych, które w roku podatkowym:</w:t>
      </w:r>
    </w:p>
    <w:p w14:paraId="7C281E83"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lastRenderedPageBreak/>
        <w:t>1)       poniosły stratę ze źródła przychodów innych niż z zysków kapitałowych albo</w:t>
      </w:r>
    </w:p>
    <w:p w14:paraId="2A277403"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 xml:space="preserve">2)       osiągnęły udział </w:t>
      </w:r>
      <w:r>
        <w:rPr>
          <w:rFonts w:ascii="Arial;sans-serif" w:hAnsi="Arial;sans-serif"/>
          <w:sz w:val="18"/>
        </w:rPr>
        <w:t>dochodów ze źródła przychodów innych niż z zysków kapitałowych, określony zgodnie z art. 7 ust. 1, w przychodach innych niż z zysków kapitałowych w wysokości nie większej niż 1%</w:t>
      </w:r>
    </w:p>
    <w:p w14:paraId="469A6AA3" w14:textId="77777777" w:rsidR="00567E5C" w:rsidRDefault="00E37F13">
      <w:pPr>
        <w:pStyle w:val="TextBodyZCZWSPPKTzmczciwsppktartykuempunktem"/>
        <w:spacing w:after="283"/>
        <w:ind w:left="1077" w:right="567"/>
      </w:pPr>
      <w:r>
        <w:t xml:space="preserve">– </w:t>
      </w:r>
      <w:r>
        <w:rPr>
          <w:rFonts w:ascii="Arial;sans-serif" w:hAnsi="Arial;sans-serif"/>
          <w:sz w:val="18"/>
        </w:rPr>
        <w:t>wynosi 10% podstawy opodatkowania (minimalny podatek dochodowy).</w:t>
      </w:r>
    </w:p>
    <w:p w14:paraId="2CF9B6FF"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2. Dla celó</w:t>
      </w:r>
      <w:r>
        <w:rPr>
          <w:rFonts w:ascii="Arial;sans-serif" w:hAnsi="Arial;sans-serif"/>
          <w:sz w:val="18"/>
        </w:rPr>
        <w:t>w obliczenia straty oraz udziału dochodów w przychodach, o których mowa w ust. 1, nie uwzględnia się:</w:t>
      </w:r>
    </w:p>
    <w:p w14:paraId="02EE2EEE"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1)       zaliczonych w roku podatkowym do kosztów uzyskania przychodów, w tym poprzez odpisy amortyzacyjne, kosztów wynikających z nabycia, wytworzenia lu</w:t>
      </w:r>
      <w:r>
        <w:rPr>
          <w:rFonts w:ascii="Arial;sans-serif" w:hAnsi="Arial;sans-serif"/>
          <w:sz w:val="18"/>
        </w:rPr>
        <w:t>b ulepszenia środków trwałych;</w:t>
      </w:r>
    </w:p>
    <w:p w14:paraId="068B0F38"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2)       przychodów oraz kosztów uzyskania przychodów bezpośrednio lub pośrednio związanych z tymi przychodami odpowiednio osiągniętych albo poniesionych w związku z transakcją, jeżeli:</w:t>
      </w:r>
    </w:p>
    <w:p w14:paraId="1FD39803" w14:textId="77777777" w:rsidR="00567E5C" w:rsidRDefault="00E37F13">
      <w:pPr>
        <w:pStyle w:val="TextBodyZLITwPKTzmlitwpktartykuempunktem"/>
        <w:spacing w:after="283"/>
        <w:ind w:left="2064" w:right="567"/>
        <w:rPr>
          <w:rFonts w:ascii="Arial;sans-serif" w:hAnsi="Arial;sans-serif"/>
          <w:sz w:val="18"/>
        </w:rPr>
      </w:pPr>
      <w:r>
        <w:rPr>
          <w:rFonts w:ascii="Arial;sans-serif" w:hAnsi="Arial;sans-serif"/>
          <w:sz w:val="18"/>
        </w:rPr>
        <w:t>a)      cena lub sposób określenia ceny</w:t>
      </w:r>
      <w:r>
        <w:rPr>
          <w:rFonts w:ascii="Arial;sans-serif" w:hAnsi="Arial;sans-serif"/>
          <w:sz w:val="18"/>
        </w:rPr>
        <w:t xml:space="preserve"> przedmiotu transakcji wynika z przepisów ustaw lub wydanych na ich podstawie aktów normatywnych oraz</w:t>
      </w:r>
    </w:p>
    <w:p w14:paraId="137B6C32" w14:textId="77777777" w:rsidR="00567E5C" w:rsidRDefault="00E37F13">
      <w:pPr>
        <w:pStyle w:val="TextBodyZLITwPKTzmlitwpktartykuempunktem"/>
        <w:spacing w:after="283"/>
        <w:ind w:left="2064" w:right="567"/>
        <w:rPr>
          <w:rFonts w:ascii="Arial;sans-serif" w:hAnsi="Arial;sans-serif"/>
          <w:sz w:val="18"/>
        </w:rPr>
      </w:pPr>
      <w:r>
        <w:rPr>
          <w:rFonts w:ascii="Arial;sans-serif" w:hAnsi="Arial;sans-serif"/>
          <w:sz w:val="18"/>
        </w:rPr>
        <w:t>b)      podatnik w roku podatkowym poniósł stratę ze źródła przychodów innych niż z zysków kapitałowych z transakcji, o której mowa w lit. a, albo osiągną</w:t>
      </w:r>
      <w:r>
        <w:rPr>
          <w:rFonts w:ascii="Arial;sans-serif" w:hAnsi="Arial;sans-serif"/>
          <w:sz w:val="18"/>
        </w:rPr>
        <w:t>ł udział dochodów ze źródła przychodów innych niż z zysków kapitałowych w przychodach innych niż z zysków kapitałowych wynikający z takiej transakcji w wysokości nie większej niż 1%, przy czym obliczenia straty i udziału dochodów w przychodach dokonuje się</w:t>
      </w:r>
      <w:r>
        <w:rPr>
          <w:rFonts w:ascii="Arial;sans-serif" w:hAnsi="Arial;sans-serif"/>
          <w:sz w:val="18"/>
        </w:rPr>
        <w:t xml:space="preserve"> odrębnie dla transakcji tego samego rodzaju.</w:t>
      </w:r>
    </w:p>
    <w:p w14:paraId="00F27ED7"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3. Podstawę opodatkowania stanowi suma:</w:t>
      </w:r>
    </w:p>
    <w:p w14:paraId="71F8B091"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1)       kwoty odpowiadającej 4% wartości przychodów ze źródła przychodów innych niż z zysków kapitałowych osiągniętych przez podatnika w roku podatkowym oraz</w:t>
      </w:r>
    </w:p>
    <w:p w14:paraId="6C9AA48C"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2)       po</w:t>
      </w:r>
      <w:r>
        <w:rPr>
          <w:rFonts w:ascii="Arial;sans-serif" w:hAnsi="Arial;sans-serif"/>
          <w:sz w:val="18"/>
        </w:rPr>
        <w:t>niesionych na rzecz podmiotów powiązanych w rozumieniu art. 11a ust. 1 pkt 4 kosztów finansowania dłużnego w rozumieniu art. 15c ust. 12 w takiej części, w jakiej koszty te przewyższają kwotę obliczoną według następującego wzoru:</w:t>
      </w:r>
    </w:p>
    <w:p w14:paraId="03A771D8" w14:textId="77777777" w:rsidR="00567E5C" w:rsidRDefault="00E37F13">
      <w:pPr>
        <w:pStyle w:val="TextBodyZWMATFIZCHEMzmwzorumatfizlubchemartykuempunktem"/>
        <w:spacing w:after="283"/>
        <w:ind w:left="1077" w:right="567"/>
        <w:rPr>
          <w:rFonts w:ascii="Arial;sans-serif" w:hAnsi="Arial;sans-serif"/>
          <w:sz w:val="18"/>
        </w:rPr>
      </w:pPr>
      <w:r>
        <w:rPr>
          <w:rFonts w:ascii="Arial;sans-serif" w:hAnsi="Arial;sans-serif"/>
          <w:sz w:val="18"/>
        </w:rPr>
        <w:t>[(P – Po) – (K – Am – Kfd)</w:t>
      </w:r>
      <w:r>
        <w:rPr>
          <w:rFonts w:ascii="Arial;sans-serif" w:hAnsi="Arial;sans-serif"/>
          <w:sz w:val="18"/>
        </w:rPr>
        <w:t>] x 30%</w:t>
      </w:r>
    </w:p>
    <w:p w14:paraId="49C71CFF" w14:textId="77777777" w:rsidR="00567E5C" w:rsidRDefault="00E37F13">
      <w:pPr>
        <w:pStyle w:val="TextBodyZLEGWMATFIZCHEMzmlegendywzorumatfizlubchemartykuempunktem"/>
        <w:spacing w:after="283"/>
        <w:ind w:left="2382" w:right="567"/>
        <w:rPr>
          <w:rFonts w:ascii="Arial;sans-serif" w:hAnsi="Arial;sans-serif"/>
          <w:sz w:val="18"/>
        </w:rPr>
      </w:pPr>
      <w:r>
        <w:rPr>
          <w:rFonts w:ascii="Arial;sans-serif" w:hAnsi="Arial;sans-serif"/>
          <w:sz w:val="18"/>
        </w:rPr>
        <w:t>w którym poszczególne symbole oznaczają:</w:t>
      </w:r>
    </w:p>
    <w:p w14:paraId="76B03EF2" w14:textId="77777777" w:rsidR="00567E5C" w:rsidRDefault="00E37F13">
      <w:pPr>
        <w:pStyle w:val="TextBodyZLEGWMATFIZCHEMzmlegendywzorumatfizlubchemartykuempunktem"/>
        <w:spacing w:after="283"/>
        <w:ind w:left="2382" w:right="567"/>
        <w:rPr>
          <w:rFonts w:ascii="Arial;sans-serif" w:hAnsi="Arial;sans-serif"/>
          <w:sz w:val="18"/>
        </w:rPr>
      </w:pPr>
      <w:r>
        <w:rPr>
          <w:rFonts w:ascii="Arial;sans-serif" w:hAnsi="Arial;sans-serif"/>
          <w:sz w:val="18"/>
        </w:rPr>
        <w:t>P –           zsumowaną wartość przychodów ze wszystkich źródeł przychodów, z których dochody podlegają opodatkowaniu podatkiem dochodowym,</w:t>
      </w:r>
    </w:p>
    <w:p w14:paraId="626BC1B9" w14:textId="77777777" w:rsidR="00567E5C" w:rsidRDefault="00E37F13">
      <w:pPr>
        <w:pStyle w:val="TextBodyZLEGWMATFIZCHEMzmlegendywzorumatfizlubchemartykuempunktem"/>
        <w:spacing w:after="283"/>
        <w:ind w:left="2382" w:right="567"/>
        <w:rPr>
          <w:rFonts w:ascii="Arial;sans-serif" w:hAnsi="Arial;sans-serif"/>
          <w:sz w:val="18"/>
        </w:rPr>
      </w:pPr>
      <w:r>
        <w:rPr>
          <w:rFonts w:ascii="Arial;sans-serif" w:hAnsi="Arial;sans-serif"/>
          <w:sz w:val="18"/>
        </w:rPr>
        <w:t>Po –         przychody o charakterze odsetkowym w rozumieniu art. 1</w:t>
      </w:r>
      <w:r>
        <w:rPr>
          <w:rFonts w:ascii="Arial;sans-serif" w:hAnsi="Arial;sans-serif"/>
          <w:sz w:val="18"/>
        </w:rPr>
        <w:t>5c ust. 13,</w:t>
      </w:r>
    </w:p>
    <w:p w14:paraId="5AF3C121" w14:textId="77777777" w:rsidR="00567E5C" w:rsidRDefault="00E37F13">
      <w:pPr>
        <w:pStyle w:val="TextBodyZLEGWMATFIZCHEMzmlegendywzorumatfizlubchemartykuempunktem"/>
        <w:spacing w:after="283"/>
        <w:ind w:left="2382" w:right="567"/>
        <w:rPr>
          <w:rFonts w:ascii="Arial;sans-serif" w:hAnsi="Arial;sans-serif"/>
          <w:sz w:val="18"/>
        </w:rPr>
      </w:pPr>
      <w:r>
        <w:rPr>
          <w:rFonts w:ascii="Arial;sans-serif" w:hAnsi="Arial;sans-serif"/>
          <w:sz w:val="18"/>
        </w:rPr>
        <w:t>K –           sumę kosztów uzyskania przychodów bez pomniejszeń wynikających z art. 15c ust. 1,</w:t>
      </w:r>
    </w:p>
    <w:p w14:paraId="5444F08B" w14:textId="77777777" w:rsidR="00567E5C" w:rsidRDefault="00E37F13">
      <w:pPr>
        <w:pStyle w:val="TextBodyZLEGWMATFIZCHEMzmlegendywzorumatfizlubchemartykuempunktem"/>
        <w:spacing w:after="283"/>
        <w:ind w:left="2382" w:right="567"/>
        <w:rPr>
          <w:rFonts w:ascii="Arial;sans-serif" w:hAnsi="Arial;sans-serif"/>
          <w:sz w:val="18"/>
        </w:rPr>
      </w:pPr>
      <w:r>
        <w:rPr>
          <w:rFonts w:ascii="Arial;sans-serif" w:hAnsi="Arial;sans-serif"/>
          <w:sz w:val="18"/>
        </w:rPr>
        <w:t>Am –        odpisy amortyzacyjne, o których mowa w art. 16a–16m, zaliczone w roku podatkowym do kosztów uzyskania przychodów,</w:t>
      </w:r>
    </w:p>
    <w:p w14:paraId="73CCF15D" w14:textId="77777777" w:rsidR="00567E5C" w:rsidRDefault="00E37F13">
      <w:pPr>
        <w:pStyle w:val="TextBodyZLEGWMATFIZCHEMzmlegendywzorumatfizlubchemartykuempunktem"/>
        <w:spacing w:after="283"/>
        <w:ind w:left="2382" w:right="567"/>
        <w:rPr>
          <w:rFonts w:ascii="Arial;sans-serif" w:hAnsi="Arial;sans-serif"/>
          <w:sz w:val="18"/>
        </w:rPr>
      </w:pPr>
      <w:r>
        <w:rPr>
          <w:rFonts w:ascii="Arial;sans-serif" w:hAnsi="Arial;sans-serif"/>
          <w:sz w:val="18"/>
        </w:rPr>
        <w:t>Kfd –        zaliczone</w:t>
      </w:r>
      <w:r>
        <w:rPr>
          <w:rFonts w:ascii="Arial;sans-serif" w:hAnsi="Arial;sans-serif"/>
          <w:sz w:val="18"/>
        </w:rPr>
        <w:t xml:space="preserve"> w roku podatkowym do kosztów uzyskania przychodów koszty finansowania dłużnego nieuwzględnione w wartości początkowej środków trwałych oraz wartości </w:t>
      </w:r>
      <w:r>
        <w:rPr>
          <w:rFonts w:ascii="Arial;sans-serif" w:hAnsi="Arial;sans-serif"/>
          <w:sz w:val="18"/>
        </w:rPr>
        <w:lastRenderedPageBreak/>
        <w:t xml:space="preserve">niematerialnych i prawnych, przed dokonaniem pomniejszeń wynikających z art. 15c ust. 1, </w:t>
      </w:r>
    </w:p>
    <w:p w14:paraId="18547A11" w14:textId="77777777" w:rsidR="00567E5C" w:rsidRDefault="00E37F13">
      <w:pPr>
        <w:pStyle w:val="TextBodyZLEGWMATFIZCHEMzmlegendywzorumatfizlubchemartykuempunktem"/>
        <w:spacing w:after="283"/>
        <w:ind w:left="2382" w:right="567"/>
        <w:rPr>
          <w:rFonts w:ascii="Arial;sans-serif" w:hAnsi="Arial;sans-serif"/>
          <w:sz w:val="18"/>
        </w:rPr>
      </w:pPr>
      <w:r>
        <w:rPr>
          <w:rFonts w:ascii="Arial;sans-serif" w:hAnsi="Arial;sans-serif"/>
          <w:sz w:val="18"/>
        </w:rPr>
        <w:t>oraz</w:t>
      </w:r>
    </w:p>
    <w:p w14:paraId="7BDBAC9F"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3)       wa</w:t>
      </w:r>
      <w:r>
        <w:rPr>
          <w:rFonts w:ascii="Arial;sans-serif" w:hAnsi="Arial;sans-serif"/>
          <w:sz w:val="18"/>
        </w:rPr>
        <w:t>rtości odroczonego podatku dochodowego wynikającej z ujawnienia w rozliczeniach podatkowych niepodlegającej dotychczas amortyzacji wartości niematerialnej i prawnej w zakresie, w jakim skutkuje ona zwiększeniem zysku brutto albo zmniejszeniem straty brutto</w:t>
      </w:r>
      <w:r>
        <w:rPr>
          <w:rFonts w:ascii="Arial;sans-serif" w:hAnsi="Arial;sans-serif"/>
          <w:sz w:val="18"/>
        </w:rPr>
        <w:t>, oraz</w:t>
      </w:r>
    </w:p>
    <w:p w14:paraId="357A56C9"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4)       kosztów:</w:t>
      </w:r>
    </w:p>
    <w:p w14:paraId="31601CC9" w14:textId="77777777" w:rsidR="00567E5C" w:rsidRDefault="00E37F13">
      <w:pPr>
        <w:pStyle w:val="TextBodyZLITwPKTzmlitwpktartykuempunktem"/>
        <w:spacing w:after="283"/>
        <w:ind w:left="2064" w:right="567"/>
        <w:rPr>
          <w:rFonts w:ascii="Arial;sans-serif" w:hAnsi="Arial;sans-serif"/>
          <w:sz w:val="18"/>
        </w:rPr>
      </w:pPr>
      <w:r>
        <w:rPr>
          <w:rFonts w:ascii="Arial;sans-serif" w:hAnsi="Arial;sans-serif"/>
          <w:sz w:val="18"/>
        </w:rPr>
        <w:t xml:space="preserve">a)      usług doradczych, badania rynku, usług reklamowych, zarządzania i kontroli, przetwarzania danych, ubezpieczeń, gwarancji i poręczeń oraz świadczeń o podobnym charakterze, </w:t>
      </w:r>
    </w:p>
    <w:p w14:paraId="4F3D1499" w14:textId="77777777" w:rsidR="00567E5C" w:rsidRDefault="00E37F13">
      <w:pPr>
        <w:pStyle w:val="TextBodyZLITwPKTzmlitwpktartykuempunktem"/>
        <w:spacing w:after="283"/>
        <w:ind w:left="2064" w:right="567"/>
        <w:rPr>
          <w:rFonts w:ascii="Arial;sans-serif" w:hAnsi="Arial;sans-serif"/>
          <w:sz w:val="18"/>
        </w:rPr>
      </w:pPr>
      <w:r>
        <w:rPr>
          <w:rFonts w:ascii="Arial;sans-serif" w:hAnsi="Arial;sans-serif"/>
          <w:sz w:val="18"/>
        </w:rPr>
        <w:t>b)      wszelkiego rodzaju opłat i należności za korzystanie lub prawo do ko</w:t>
      </w:r>
      <w:r>
        <w:rPr>
          <w:rFonts w:ascii="Arial;sans-serif" w:hAnsi="Arial;sans-serif"/>
          <w:sz w:val="18"/>
        </w:rPr>
        <w:t xml:space="preserve">rzystania z praw lub wartości, o których mowa w art. 16b ust. 1 pkt 4–7, </w:t>
      </w:r>
    </w:p>
    <w:p w14:paraId="754C19A8" w14:textId="77777777" w:rsidR="00567E5C" w:rsidRDefault="00E37F13">
      <w:pPr>
        <w:pStyle w:val="TextBodyZLITwPKTzmlitwpktartykuempunktem"/>
        <w:spacing w:after="283"/>
        <w:ind w:left="2064" w:right="567"/>
        <w:rPr>
          <w:rFonts w:ascii="Arial;sans-serif" w:hAnsi="Arial;sans-serif"/>
          <w:sz w:val="18"/>
        </w:rPr>
      </w:pPr>
      <w:r>
        <w:rPr>
          <w:rFonts w:ascii="Arial;sans-serif" w:hAnsi="Arial;sans-serif"/>
          <w:sz w:val="18"/>
        </w:rPr>
        <w:t>c)       przeniesienia ryzyka niewypłacalności dłużnika z tytułu pożyczek, innych niż udzielonych przez banki i spółdzielcze kasy oszczędnościowo-kredytowe, w tym w ramach zobowiązań</w:t>
      </w:r>
      <w:r>
        <w:rPr>
          <w:rFonts w:ascii="Arial;sans-serif" w:hAnsi="Arial;sans-serif"/>
          <w:sz w:val="18"/>
        </w:rPr>
        <w:t xml:space="preserve"> wynikających z pochodnych instrumentów finansowych oraz świadczeń o podobnym charakterze </w:t>
      </w:r>
    </w:p>
    <w:p w14:paraId="03812757" w14:textId="77777777" w:rsidR="00567E5C" w:rsidRDefault="00E37F13">
      <w:pPr>
        <w:pStyle w:val="TextBodyZCZWSPLITwPKTzmczciwsplitwpktartykuempunktem"/>
        <w:spacing w:after="283"/>
        <w:ind w:left="1588" w:right="567"/>
      </w:pPr>
      <w:r>
        <w:t xml:space="preserve">– </w:t>
      </w:r>
      <w:r>
        <w:rPr>
          <w:rFonts w:ascii="Arial;sans-serif" w:hAnsi="Arial;sans-serif"/>
          <w:sz w:val="18"/>
        </w:rPr>
        <w:t>poniesionych bezpośrednio lub pośrednio na rzecz podmiotów powiązanych w rozumieniu art. 11a ust. 1 pkt 4 lub podmiotów mających miejsce zamieszkania, siedzibę lub</w:t>
      </w:r>
      <w:r>
        <w:rPr>
          <w:rFonts w:ascii="Arial;sans-serif" w:hAnsi="Arial;sans-serif"/>
          <w:sz w:val="18"/>
        </w:rPr>
        <w:t xml:space="preserve"> zarząd na terytorium lub w kraju wymienionym w przepisach wydanych na podstawie art. 11j ust. 2, w części, w jakiej koszty te łącznie w roku podatkowym przekraczają o 3 000 000 zł kwotę obliczoną według następującego wzoru:</w:t>
      </w:r>
    </w:p>
    <w:p w14:paraId="0CCED7E6" w14:textId="77777777" w:rsidR="00567E5C" w:rsidRDefault="00E37F13">
      <w:pPr>
        <w:pStyle w:val="TextBodyZWMATFIZCHEMzmwzorumatfizlubchemartykuempunktem"/>
        <w:spacing w:after="283"/>
        <w:ind w:left="1077" w:right="567"/>
        <w:rPr>
          <w:rFonts w:ascii="Arial;sans-serif" w:hAnsi="Arial;sans-serif"/>
          <w:sz w:val="18"/>
        </w:rPr>
      </w:pPr>
      <w:r>
        <w:rPr>
          <w:rFonts w:ascii="Arial;sans-serif" w:hAnsi="Arial;sans-serif"/>
          <w:sz w:val="18"/>
        </w:rPr>
        <w:t>[(P – Po) – (K – Am – O)] x 5%</w:t>
      </w:r>
    </w:p>
    <w:p w14:paraId="763D5B3B" w14:textId="77777777" w:rsidR="00567E5C" w:rsidRDefault="00E37F13">
      <w:pPr>
        <w:pStyle w:val="TextBodyZLEGWMATFIZCHEMzmlegendywzorumatfizlubchemartykuempunktem"/>
        <w:spacing w:after="283"/>
        <w:ind w:left="2382" w:right="567"/>
        <w:rPr>
          <w:rFonts w:ascii="Arial;sans-serif" w:hAnsi="Arial;sans-serif"/>
          <w:sz w:val="18"/>
        </w:rPr>
      </w:pPr>
      <w:r>
        <w:rPr>
          <w:rFonts w:ascii="Arial;sans-serif" w:hAnsi="Arial;sans-serif"/>
          <w:sz w:val="18"/>
        </w:rPr>
        <w:t>w którym poszczególne symbole oznaczają:</w:t>
      </w:r>
    </w:p>
    <w:p w14:paraId="2AE1EDFB" w14:textId="77777777" w:rsidR="00567E5C" w:rsidRDefault="00E37F13">
      <w:pPr>
        <w:pStyle w:val="TextBodyZLEGWMATFIZCHEMzmlegendywzorumatfizlubchemartykuempunktem"/>
        <w:spacing w:after="283"/>
        <w:ind w:left="2382" w:right="567"/>
        <w:rPr>
          <w:rFonts w:ascii="Arial;sans-serif" w:hAnsi="Arial;sans-serif"/>
          <w:sz w:val="18"/>
        </w:rPr>
      </w:pPr>
      <w:r>
        <w:rPr>
          <w:rFonts w:ascii="Arial;sans-serif" w:hAnsi="Arial;sans-serif"/>
          <w:sz w:val="18"/>
        </w:rPr>
        <w:t>P –           zsumowaną wartość przychodów ze wszystkich źródeł przychodów, z których dochody podlegają opodatkowaniu podatkiem dochodowym,</w:t>
      </w:r>
    </w:p>
    <w:p w14:paraId="3873804A" w14:textId="77777777" w:rsidR="00567E5C" w:rsidRDefault="00E37F13">
      <w:pPr>
        <w:pStyle w:val="TextBodyZLEGWMATFIZCHEMzmlegendywzorumatfizlubchemartykuempunktem"/>
        <w:spacing w:after="283"/>
        <w:ind w:left="2382" w:right="567"/>
        <w:rPr>
          <w:rFonts w:ascii="Arial;sans-serif" w:hAnsi="Arial;sans-serif"/>
          <w:sz w:val="18"/>
        </w:rPr>
      </w:pPr>
      <w:r>
        <w:rPr>
          <w:rFonts w:ascii="Arial;sans-serif" w:hAnsi="Arial;sans-serif"/>
          <w:sz w:val="18"/>
        </w:rPr>
        <w:t xml:space="preserve">Po –         przychody o charakterze odsetkowym w rozumieniu art. 15c ust. </w:t>
      </w:r>
      <w:r>
        <w:rPr>
          <w:rFonts w:ascii="Arial;sans-serif" w:hAnsi="Arial;sans-serif"/>
          <w:sz w:val="18"/>
        </w:rPr>
        <w:t>13,</w:t>
      </w:r>
    </w:p>
    <w:p w14:paraId="420D6303" w14:textId="77777777" w:rsidR="00567E5C" w:rsidRDefault="00E37F13">
      <w:pPr>
        <w:pStyle w:val="TextBodyZLEGWMATFIZCHEMzmlegendywzorumatfizlubchemartykuempunktem"/>
        <w:spacing w:after="283"/>
        <w:ind w:left="2382" w:right="567"/>
        <w:rPr>
          <w:rFonts w:ascii="Arial;sans-serif" w:hAnsi="Arial;sans-serif"/>
          <w:sz w:val="18"/>
        </w:rPr>
      </w:pPr>
      <w:r>
        <w:rPr>
          <w:rFonts w:ascii="Arial;sans-serif" w:hAnsi="Arial;sans-serif"/>
          <w:sz w:val="18"/>
        </w:rPr>
        <w:t>K –           sumę kosztów uzyskania przychodów bez pomniejszeń wynikających z art. 15c ust. 1,</w:t>
      </w:r>
    </w:p>
    <w:p w14:paraId="169C328C" w14:textId="77777777" w:rsidR="00567E5C" w:rsidRDefault="00E37F13">
      <w:pPr>
        <w:pStyle w:val="TextBodyZLEGWMATFIZCHEMzmlegendywzorumatfizlubchemartykuempunktem"/>
        <w:spacing w:after="283"/>
        <w:ind w:left="2382" w:right="567"/>
        <w:rPr>
          <w:rFonts w:ascii="Arial;sans-serif" w:hAnsi="Arial;sans-serif"/>
          <w:sz w:val="18"/>
        </w:rPr>
      </w:pPr>
      <w:r>
        <w:rPr>
          <w:rFonts w:ascii="Arial;sans-serif" w:hAnsi="Arial;sans-serif"/>
          <w:sz w:val="18"/>
        </w:rPr>
        <w:t>Am –        odpisy amortyzacyjne, o których mowa w art. 16a–16m, zaliczone w roku podatkowym do kosztów uzyskania przychodów,</w:t>
      </w:r>
    </w:p>
    <w:p w14:paraId="014BF124" w14:textId="77777777" w:rsidR="00567E5C" w:rsidRDefault="00E37F13">
      <w:pPr>
        <w:pStyle w:val="TextBodyZLEGWMATFIZCHEMzmlegendywzorumatfizlubchemartykuempunktem"/>
        <w:spacing w:after="283"/>
        <w:ind w:left="2382" w:right="567"/>
        <w:rPr>
          <w:rFonts w:ascii="Arial;sans-serif" w:hAnsi="Arial;sans-serif"/>
          <w:sz w:val="18"/>
        </w:rPr>
      </w:pPr>
      <w:r>
        <w:rPr>
          <w:rFonts w:ascii="Arial;sans-serif" w:hAnsi="Arial;sans-serif"/>
          <w:sz w:val="18"/>
        </w:rPr>
        <w:t xml:space="preserve">O –          zaliczone w roku </w:t>
      </w:r>
      <w:r>
        <w:rPr>
          <w:rFonts w:ascii="Arial;sans-serif" w:hAnsi="Arial;sans-serif"/>
          <w:sz w:val="18"/>
        </w:rPr>
        <w:t>podatkowym do kosztów uzyskania przychodów odsetki, bez pomniejszeń wynikających z art. 15c ust. 1.</w:t>
      </w:r>
    </w:p>
    <w:p w14:paraId="596EA21B"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4. Do przychodów i kosztów, o których mowa w ust. 3 pkt 2 i 4, przepis art. 7 ust. 3 stosuje się odpowiednio.</w:t>
      </w:r>
    </w:p>
    <w:p w14:paraId="044DD036"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 xml:space="preserve">5. Przez przychody i koszty, o których </w:t>
      </w:r>
      <w:r>
        <w:rPr>
          <w:rFonts w:ascii="Arial;sans-serif" w:hAnsi="Arial;sans-serif"/>
          <w:sz w:val="18"/>
        </w:rPr>
        <w:t>mowa w ust. 3 pkt 2 i 4, rozumie się również przychody i koszty przypisane podatnikowi zgodnie z art. 5.</w:t>
      </w:r>
    </w:p>
    <w:p w14:paraId="383963DC"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 xml:space="preserve">6. Przy wyliczaniu nadwyżki kosztów, o których mowa w ust. 3 pkt 2, przepisy art. 15c ust. 8–11 stosuje się. </w:t>
      </w:r>
    </w:p>
    <w:p w14:paraId="0CB8CA43"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lastRenderedPageBreak/>
        <w:t>7. Za koszty poniesione pośrednio na rzec</w:t>
      </w:r>
      <w:r>
        <w:rPr>
          <w:rFonts w:ascii="Arial;sans-serif" w:hAnsi="Arial;sans-serif"/>
          <w:sz w:val="18"/>
        </w:rPr>
        <w:t xml:space="preserve">z podmiotów, o których mowa w ust. 3 pkt 4, uważa się koszty poniesione na rzecz podmiotu niepowiązanego w rozumieniu art. 11a ust. 1 pkt 3 z podatnikiem, jeżeli rzeczywistym właścicielem należności z tytułów, o których mowa w ust. 3 pkt 4, lub jej części </w:t>
      </w:r>
      <w:r>
        <w:rPr>
          <w:rFonts w:ascii="Arial;sans-serif" w:hAnsi="Arial;sans-serif"/>
          <w:sz w:val="18"/>
        </w:rPr>
        <w:t>jest podmiot powiązany w rozumieniu art. 11a ust. 1 pkt 4 z podatnikiem lub podmiot mający miejsce zamieszkania, siedzibę lub zarząd na terytorium lub w kraju wymienionym w przepisach wydanych na podstawie art. 11j ust. 2.</w:t>
      </w:r>
    </w:p>
    <w:p w14:paraId="28342FED"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8. Jeżeli rok podatkowy podatnika</w:t>
      </w:r>
      <w:r>
        <w:rPr>
          <w:rFonts w:ascii="Arial;sans-serif" w:hAnsi="Arial;sans-serif"/>
          <w:sz w:val="18"/>
        </w:rPr>
        <w:t xml:space="preserve"> jest dłuższy albo krótszy niż 12 miesięcy, kwotę 3 000 000 zł, o której mowa w ust. 3 pkt 4, oblicza się, mnożąc kwotę 250 000 zł przez liczbę rozpoczętych miesięcy roku podatkowego podatnika.</w:t>
      </w:r>
    </w:p>
    <w:p w14:paraId="751F6ACA"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9. Przepisu ust. 3 pkt 4 nie stosuje się do:</w:t>
      </w:r>
    </w:p>
    <w:p w14:paraId="5150C377"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 xml:space="preserve">1)       kosztów </w:t>
      </w:r>
      <w:r>
        <w:rPr>
          <w:rFonts w:ascii="Arial;sans-serif" w:hAnsi="Arial;sans-serif"/>
          <w:sz w:val="18"/>
        </w:rPr>
        <w:t xml:space="preserve">usług, o których mowa w art. 8 ust. 2a ustawy o podatku od towarów i usług; </w:t>
      </w:r>
    </w:p>
    <w:p w14:paraId="22677E47"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 xml:space="preserve">2)       usług ubezpieczenia świadczonych przez podmioty, o których mowa w art. 15c ust. 16 pkt 6 i 7; </w:t>
      </w:r>
    </w:p>
    <w:p w14:paraId="77643FA8"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 xml:space="preserve">3)       gwarancji i poręczeń udzielonych przez podmioty, o których mowa w </w:t>
      </w:r>
      <w:r>
        <w:rPr>
          <w:rFonts w:ascii="Arial;sans-serif" w:hAnsi="Arial;sans-serif"/>
          <w:sz w:val="18"/>
        </w:rPr>
        <w:t xml:space="preserve">art. 15c ust. 16 pkt 1–3, 6 i 7. </w:t>
      </w:r>
    </w:p>
    <w:p w14:paraId="5BEB1660"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10. Podstawa opodatkowania podlega pomniejszeniu o:</w:t>
      </w:r>
    </w:p>
    <w:p w14:paraId="64C654F0"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 xml:space="preserve">1)       wartość odliczeń zmniejszających w roku podatkowym podstawę opodatkowania, o której mowa w art. 18, z wyłączeniem pomniejszeń, o których mowa w art. 18f, </w:t>
      </w:r>
      <w:r>
        <w:rPr>
          <w:rFonts w:ascii="Arial;sans-serif" w:hAnsi="Arial;sans-serif"/>
          <w:sz w:val="18"/>
        </w:rPr>
        <w:t>przy czym art. 27 ust. 4a stosuje się odpowiednio;</w:t>
      </w:r>
    </w:p>
    <w:p w14:paraId="27B562E4"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2)       wartość dochodów, które są uwzględniane w kalkulacji dochodu zwolnionego z podatku na podstawie art. 17 ust. 1 pkt 34 lub 34a, u podatnika, który w roku podatkowym korzysta ze zwolnień podatkowych</w:t>
      </w:r>
      <w:r>
        <w:rPr>
          <w:rFonts w:ascii="Arial;sans-serif" w:hAnsi="Arial;sans-serif"/>
          <w:sz w:val="18"/>
        </w:rPr>
        <w:t>, o których mowa w tych przepisach.</w:t>
      </w:r>
    </w:p>
    <w:p w14:paraId="749F8749"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11. Podatnicy obowiązani do zapłaty minimalnego podatku dochodowego są obowiązani w zeznaniu, o którym mowa w art. 27 ust. 1, wykazać podstawę opodatkowania, pomniejszenia, o których mowa w ust. 10, i kwotę minimalnego p</w:t>
      </w:r>
      <w:r>
        <w:rPr>
          <w:rFonts w:ascii="Arial;sans-serif" w:hAnsi="Arial;sans-serif"/>
          <w:sz w:val="18"/>
        </w:rPr>
        <w:t>odatku dochodowego.</w:t>
      </w:r>
    </w:p>
    <w:p w14:paraId="27160025"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12. Podatnicy są obowiązani wpłacić na rachunek urzędu skarbowego należny minimalny podatek dochodowy w terminie, o którym mowa w art. 27 ust. 1, przy czym kwotę minimalnego podatku dochodowego podlegającą wpłacie pomniejsza się o należ</w:t>
      </w:r>
      <w:r>
        <w:rPr>
          <w:rFonts w:ascii="Arial;sans-serif" w:hAnsi="Arial;sans-serif"/>
          <w:sz w:val="18"/>
        </w:rPr>
        <w:t>ny za ten sam rok podatkowy podatek obliczony zgodnie z art. 19.</w:t>
      </w:r>
    </w:p>
    <w:p w14:paraId="12105267"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13. Kwotę zapłaconego za dany rok podatkowy minimalnego podatku dochodowego odlicza się od podatku obliczonego zgodnie z art. 19. Odliczenia dokonuje się w zeznaniu, o którym mowa w art. 27 u</w:t>
      </w:r>
      <w:r>
        <w:rPr>
          <w:rFonts w:ascii="Arial;sans-serif" w:hAnsi="Arial;sans-serif"/>
          <w:sz w:val="18"/>
        </w:rPr>
        <w:t>st. 1, za kolejno następujące po sobie 3 lata podatkowe następujące bezpośrednio po roku, za który podatnik wpłacił minimalny podatek dochodowy.</w:t>
      </w:r>
    </w:p>
    <w:p w14:paraId="1735ED6C"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14. Przepisu ust. 1 nie stosuje się do podatników:</w:t>
      </w:r>
    </w:p>
    <w:p w14:paraId="0AE1FDF6"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1)       w roku podatkowym, w którym rozpoczęli działalność,</w:t>
      </w:r>
      <w:r>
        <w:rPr>
          <w:rFonts w:ascii="Arial;sans-serif" w:hAnsi="Arial;sans-serif"/>
          <w:sz w:val="18"/>
        </w:rPr>
        <w:t xml:space="preserve"> oraz w kolejno następujących po sobie dwóch latach podatkowych, następujących bezpośrednio po tym roku podatkowym;</w:t>
      </w:r>
    </w:p>
    <w:p w14:paraId="1AD882E9"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2)       będących przedsiębiorstwami finansowymi w rozumieniu art. 15c ust. 16;</w:t>
      </w:r>
    </w:p>
    <w:p w14:paraId="7F22F57D"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 xml:space="preserve">3)       jeżeli w roku podatkowym uzyskali przychody niższe </w:t>
      </w:r>
      <w:r>
        <w:rPr>
          <w:rFonts w:ascii="Arial;sans-serif" w:hAnsi="Arial;sans-serif"/>
          <w:sz w:val="18"/>
        </w:rPr>
        <w:t>o co najmniej 30% w stosunku do przychodów uzyskanych w roku podatkowym bezpośrednio poprzedzającym ten rok podatkowy;</w:t>
      </w:r>
    </w:p>
    <w:p w14:paraId="7B30BC3C"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lastRenderedPageBreak/>
        <w:t>4)       których udziałowcami, akcjonariuszami albo wspólnikami są wyłącznie osoby fizyczne i jeżeli podatnik nie posiada udziałów (akcji</w:t>
      </w:r>
      <w:r>
        <w:rPr>
          <w:rFonts w:ascii="Arial;sans-serif" w:hAnsi="Arial;sans-serif"/>
          <w:sz w:val="18"/>
        </w:rPr>
        <w:t>) w kapitale innej spółki, tytułów uczestnictwa w funduszu inwestycyjnym lub w instytucji wspólnego inwestowania, ogółu praw i obowiązków w spółce niebędącej osobą prawną oraz innych praw majątkowych związanych z prawem do otrzymania świadczenia jako założ</w:t>
      </w:r>
      <w:r>
        <w:rPr>
          <w:rFonts w:ascii="Arial;sans-serif" w:hAnsi="Arial;sans-serif"/>
          <w:sz w:val="18"/>
        </w:rPr>
        <w:t>yciel (fundator) lub beneficjent fundacji, trustu lub innego podmiotu albo stosunku prawnego o charakterze powierniczym;</w:t>
      </w:r>
    </w:p>
    <w:p w14:paraId="17B24582"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5)       jeżeli w roku podatkowym większość uzyskanych przez nich przychodów innych niż z zysków kapitałowych zostało osiągniętych w zw</w:t>
      </w:r>
      <w:r>
        <w:rPr>
          <w:rFonts w:ascii="Arial;sans-serif" w:hAnsi="Arial;sans-serif"/>
          <w:sz w:val="18"/>
        </w:rPr>
        <w:t>iązku z:</w:t>
      </w:r>
    </w:p>
    <w:p w14:paraId="2D213B82" w14:textId="77777777" w:rsidR="00567E5C" w:rsidRDefault="00E37F13">
      <w:pPr>
        <w:pStyle w:val="TextBodyZLITwPKTzmlitwpktartykuempunktem"/>
        <w:spacing w:after="283"/>
        <w:ind w:left="2064" w:right="567"/>
        <w:rPr>
          <w:rFonts w:ascii="Arial;sans-serif" w:hAnsi="Arial;sans-serif"/>
          <w:sz w:val="18"/>
        </w:rPr>
      </w:pPr>
      <w:r>
        <w:rPr>
          <w:rFonts w:ascii="Arial;sans-serif" w:hAnsi="Arial;sans-serif"/>
          <w:sz w:val="18"/>
        </w:rPr>
        <w:t>a)      eksploatacją w transporcie międzynarodowym statków morskich lub statków powietrznych,</w:t>
      </w:r>
    </w:p>
    <w:p w14:paraId="6EF4B54D" w14:textId="77777777" w:rsidR="00567E5C" w:rsidRDefault="00E37F13">
      <w:pPr>
        <w:pStyle w:val="TextBodyZLITwPKTzmlitwpktartykuempunktem"/>
        <w:spacing w:after="283"/>
        <w:ind w:left="2064" w:right="567"/>
        <w:rPr>
          <w:rFonts w:ascii="Arial;sans-serif" w:hAnsi="Arial;sans-serif"/>
          <w:sz w:val="18"/>
        </w:rPr>
      </w:pPr>
      <w:r>
        <w:rPr>
          <w:rFonts w:ascii="Arial;sans-serif" w:hAnsi="Arial;sans-serif"/>
          <w:sz w:val="18"/>
        </w:rPr>
        <w:t>b)      wydobywaniem kopalin wymienionych w załączniku do ustawy z dnia 9 czerwca 2011 r. – Prawo geologiczne i górnicze (Dz. U. z 2021 r. poz. 1420), kt</w:t>
      </w:r>
      <w:r>
        <w:rPr>
          <w:rFonts w:ascii="Arial;sans-serif" w:hAnsi="Arial;sans-serif"/>
          <w:sz w:val="18"/>
        </w:rPr>
        <w:t>órych ceny zależą bezpośrednio lub pośrednio od notowań na światowych rynkach;</w:t>
      </w:r>
    </w:p>
    <w:p w14:paraId="3CDC4B53"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6)       wchodzących w skład grupy co najmniej dwóch spółek, w której jedna spółka posiada przez cały rok podatkowy bezpośrednio 75% udział odpowiednio w kapitale zakładowym, ka</w:t>
      </w:r>
      <w:r>
        <w:rPr>
          <w:rFonts w:ascii="Arial;sans-serif" w:hAnsi="Arial;sans-serif"/>
          <w:sz w:val="18"/>
        </w:rPr>
        <w:t>pitale akcyjnym lub udziale kapitałowym pozostałych spółek wchodzących w skład tej grupy, jeżeli:</w:t>
      </w:r>
    </w:p>
    <w:p w14:paraId="6A428ED5" w14:textId="77777777" w:rsidR="00567E5C" w:rsidRDefault="00E37F13">
      <w:pPr>
        <w:pStyle w:val="TextBodyZLITwPKTzmlitwpktartykuempunktem"/>
        <w:spacing w:after="283"/>
        <w:ind w:left="2064" w:right="567"/>
        <w:rPr>
          <w:rFonts w:ascii="Arial;sans-serif" w:hAnsi="Arial;sans-serif"/>
          <w:sz w:val="18"/>
        </w:rPr>
      </w:pPr>
      <w:r>
        <w:rPr>
          <w:rFonts w:ascii="Arial;sans-serif" w:hAnsi="Arial;sans-serif"/>
          <w:sz w:val="18"/>
        </w:rPr>
        <w:t>a)      rok podatkowy spółek obejmuje ten sam okres oraz</w:t>
      </w:r>
    </w:p>
    <w:p w14:paraId="166E7FDC" w14:textId="77777777" w:rsidR="00567E5C" w:rsidRDefault="00E37F13">
      <w:pPr>
        <w:pStyle w:val="TextBodyZLITwPKTzmlitwpktartykuempunktem"/>
        <w:spacing w:after="283"/>
        <w:ind w:left="2064" w:right="567"/>
        <w:rPr>
          <w:rFonts w:ascii="Arial;sans-serif" w:hAnsi="Arial;sans-serif"/>
          <w:sz w:val="18"/>
        </w:rPr>
      </w:pPr>
      <w:r>
        <w:rPr>
          <w:rFonts w:ascii="Arial;sans-serif" w:hAnsi="Arial;sans-serif"/>
          <w:sz w:val="18"/>
        </w:rPr>
        <w:t>b)      obliczony za rok podatkowy, zgodnie z ust. 1 i 2, udział łącznych dochodów spółek w ich łączn</w:t>
      </w:r>
      <w:r>
        <w:rPr>
          <w:rFonts w:ascii="Arial;sans-serif" w:hAnsi="Arial;sans-serif"/>
          <w:sz w:val="18"/>
        </w:rPr>
        <w:t>ych przychodach jest większy niż 1%</w:t>
      </w:r>
    </w:p>
    <w:p w14:paraId="282BE5C7" w14:textId="77777777" w:rsidR="00567E5C" w:rsidRDefault="00E37F13">
      <w:pPr>
        <w:pStyle w:val="TextBodyZCZWSPLITwPKTzmczciwsplitwpktartykuempunktem"/>
        <w:spacing w:after="283"/>
        <w:ind w:left="1588" w:right="567"/>
      </w:pPr>
      <w:r>
        <w:t xml:space="preserve">– </w:t>
      </w:r>
      <w:r>
        <w:rPr>
          <w:rFonts w:ascii="Arial;sans-serif" w:hAnsi="Arial;sans-serif"/>
          <w:sz w:val="18"/>
        </w:rPr>
        <w:t>przy czym przy ustalaniu warunków, o których mowa w lit. a i b, uwzględnia się wyłącznie spółki będące podatnikami, o których mowa w art. 3 ust. 1.</w:t>
      </w:r>
    </w:p>
    <w:p w14:paraId="371AC861"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15. Podatnicy, o których mowa w ust. 14 pkt 6, przekazują do urzędu sk</w:t>
      </w:r>
      <w:r>
        <w:rPr>
          <w:rFonts w:ascii="Arial;sans-serif" w:hAnsi="Arial;sans-serif"/>
          <w:sz w:val="18"/>
        </w:rPr>
        <w:t>arbowego informację o spółkach wchodzących w roku podatkowym w skład grupy spełniającej warunki określone w tym przepisie, w terminie złożenia zeznania, o którym mowa w art. 27 ust. 1.</w:t>
      </w:r>
    </w:p>
    <w:p w14:paraId="1985F6D9"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 xml:space="preserve">16. Przepisu ust. 14 pkt 1 nie stosuje się do podatników utworzonych w </w:t>
      </w:r>
      <w:r>
        <w:rPr>
          <w:rFonts w:ascii="Arial;sans-serif" w:hAnsi="Arial;sans-serif"/>
          <w:sz w:val="18"/>
        </w:rPr>
        <w:t>sposób określony w art. 19 ust. 1a.</w:t>
      </w:r>
    </w:p>
    <w:p w14:paraId="435BB2DB"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17. Przepisy ust. 1–16 stosuje się odpowiednio do podatnika, o którym mowa w art. 3 ust. 2, prowadzącego działalność poprzez położony na terytorium Rzeczypospolitej Polskiej zagraniczny zakład.”;</w:t>
      </w:r>
    </w:p>
    <w:p w14:paraId="2FE95519"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49)     w art. 24d:</w:t>
      </w:r>
    </w:p>
    <w:p w14:paraId="25727C3F"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a)      ust. 8 otrzymuje brzmienie:</w:t>
      </w:r>
    </w:p>
    <w:p w14:paraId="34154066" w14:textId="771E8B5E" w:rsidR="00567E5C" w:rsidRDefault="00E37F13">
      <w:pPr>
        <w:pStyle w:val="TextBodyZLITUSTzmustliter"/>
        <w:spacing w:after="283"/>
        <w:ind w:left="1554" w:right="567"/>
      </w:pPr>
      <w:r>
        <w:t>„</w:t>
      </w:r>
      <w:r>
        <w:rPr>
          <w:rFonts w:ascii="Arial;sans-serif" w:hAnsi="Arial;sans-serif"/>
          <w:sz w:val="18"/>
        </w:rPr>
        <w:t xml:space="preserve">8. Do ustalenia dochodów (strat), o których mowa w ust. 7 pkt 3, </w:t>
      </w:r>
      <w:del w:id="122" w:author="Autor" w:date="2021-11-03T09:59:00Z">
        <w:r w:rsidR="00123D2F" w:rsidRPr="00B36FC8">
          <w:delText>przepis</w:delText>
        </w:r>
      </w:del>
      <w:ins w:id="123" w:author="Autor" w:date="2021-11-03T09:59:00Z">
        <w:r>
          <w:rPr>
            <w:rFonts w:ascii="Arial;sans-serif" w:hAnsi="Arial;sans-serif"/>
            <w:sz w:val="18"/>
          </w:rPr>
          <w:t>przepisy</w:t>
        </w:r>
      </w:ins>
      <w:r>
        <w:rPr>
          <w:rFonts w:ascii="Arial;sans-serif" w:hAnsi="Arial;sans-serif"/>
          <w:sz w:val="18"/>
        </w:rPr>
        <w:t xml:space="preserve"> art. 11c i</w:t>
      </w:r>
      <w:ins w:id="124" w:author="Autor" w:date="2021-11-03T09:59:00Z">
        <w:r>
          <w:rPr>
            <w:rFonts w:ascii="Arial;sans-serif" w:hAnsi="Arial;sans-serif"/>
            <w:sz w:val="18"/>
          </w:rPr>
          <w:t xml:space="preserve"> art.</w:t>
        </w:r>
      </w:ins>
      <w:r>
        <w:rPr>
          <w:rFonts w:ascii="Arial;sans-serif" w:hAnsi="Arial;sans-serif"/>
          <w:sz w:val="18"/>
        </w:rPr>
        <w:t xml:space="preserve"> 11d stosuje się odpowiednio.”,</w:t>
      </w:r>
    </w:p>
    <w:p w14:paraId="2E5455C8"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b)      po ust. 9 dodaje się ust. 9a w brzmieniu:</w:t>
      </w:r>
    </w:p>
    <w:p w14:paraId="746BB37E" w14:textId="77777777" w:rsidR="00567E5C" w:rsidRDefault="00E37F13">
      <w:pPr>
        <w:pStyle w:val="TextBodyZLITUSTzmustliter"/>
        <w:spacing w:after="283"/>
        <w:ind w:left="1554" w:right="567"/>
      </w:pPr>
      <w:r>
        <w:t>„</w:t>
      </w:r>
      <w:r>
        <w:rPr>
          <w:rFonts w:ascii="Arial;sans-serif" w:hAnsi="Arial;sans-serif"/>
          <w:sz w:val="18"/>
        </w:rPr>
        <w:t>9a. Od dochodu z kwalifikowanego prawa własnośc</w:t>
      </w:r>
      <w:r>
        <w:rPr>
          <w:rFonts w:ascii="Arial;sans-serif" w:hAnsi="Arial;sans-serif"/>
          <w:sz w:val="18"/>
        </w:rPr>
        <w:t xml:space="preserve">i intelektualnej podatnik może odliczyć koszty kwalifikowane określone w art. 18d ust. 2–3b, które doprowadziły do wytworzenia, rozwinięcia lub ulepszenia przez podatnika tego prawa, przy czym przepisy art. 18d ust. 1 zdanie drugie i ust. 3c–9 stosuje się </w:t>
      </w:r>
      <w:r>
        <w:rPr>
          <w:rFonts w:ascii="Arial;sans-serif" w:hAnsi="Arial;sans-serif"/>
          <w:sz w:val="18"/>
        </w:rPr>
        <w:t>odpowiednio.”;</w:t>
      </w:r>
    </w:p>
    <w:p w14:paraId="62D1E0CF"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lastRenderedPageBreak/>
        <w:t>50)     w art. 24f w ust. 2:</w:t>
      </w:r>
    </w:p>
    <w:p w14:paraId="28AA3EBE"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a)      w pkt 1 skreśla się wyrazy „w całości albo w części”,</w:t>
      </w:r>
    </w:p>
    <w:p w14:paraId="2635B4D3"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b)      pkt 2 otrzymuje brzmienie:</w:t>
      </w:r>
    </w:p>
    <w:p w14:paraId="7566C629" w14:textId="77777777" w:rsidR="00567E5C" w:rsidRDefault="00E37F13">
      <w:pPr>
        <w:pStyle w:val="TextBodyZLITPKTzmpktliter"/>
        <w:spacing w:after="283"/>
        <w:ind w:left="2064" w:right="567"/>
      </w:pPr>
      <w:r>
        <w:t>„</w:t>
      </w:r>
      <w:r>
        <w:rPr>
          <w:rFonts w:ascii="Arial;sans-serif" w:hAnsi="Arial;sans-serif"/>
          <w:sz w:val="18"/>
        </w:rPr>
        <w:t>2)      zmiana rezydencji podatkowej przez podatnika podlegającego w Rzeczypospolitej Polskiej obowiązkowi podatko</w:t>
      </w:r>
      <w:r>
        <w:rPr>
          <w:rFonts w:ascii="Arial;sans-serif" w:hAnsi="Arial;sans-serif"/>
          <w:sz w:val="18"/>
        </w:rPr>
        <w:t>wemu od całości swoich dochodów (nieograniczonemu obowiązkowi podatkowemu), w wyniku której Rzeczpospolita Polska traci prawo do opodatkowania dochodów ze zbycia składnika majątku będącego własnością tego podatnika, w związku z przeniesieniem jego siedziby</w:t>
      </w:r>
      <w:r>
        <w:rPr>
          <w:rFonts w:ascii="Arial;sans-serif" w:hAnsi="Arial;sans-serif"/>
          <w:sz w:val="18"/>
        </w:rPr>
        <w:t xml:space="preserve"> lub zarządu do innego państwa, w tym w związku z transgranicznym przekształceniem.”;</w:t>
      </w:r>
    </w:p>
    <w:p w14:paraId="02CD05FD"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51)     w art. 24i w ust. 3 uchyla się pkt 3;</w:t>
      </w:r>
    </w:p>
    <w:p w14:paraId="0E6B6E64"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52)     w art. 24k w ust. 3 w części wspólnej skreśla się wyrazy „w całości albo w części”;</w:t>
      </w:r>
    </w:p>
    <w:p w14:paraId="4A769DA4"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53)     uchyla się art. 24l;</w:t>
      </w:r>
    </w:p>
    <w:p w14:paraId="438A669B"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54)</w:t>
      </w:r>
      <w:r>
        <w:rPr>
          <w:rFonts w:ascii="Arial;sans-serif" w:hAnsi="Arial;sans-serif"/>
          <w:sz w:val="18"/>
        </w:rPr>
        <w:t>     po rozdziale 5a dodaje się rozdział 5b w brzmieniu:</w:t>
      </w:r>
    </w:p>
    <w:p w14:paraId="2F8F33D5" w14:textId="77777777" w:rsidR="00567E5C" w:rsidRDefault="00E37F13">
      <w:pPr>
        <w:pStyle w:val="TextBodyZROZDZODDZOZNzmoznrozdzoddzartykuempunktem"/>
        <w:spacing w:after="283"/>
        <w:ind w:left="1077" w:right="567"/>
      </w:pPr>
      <w:r>
        <w:t>„</w:t>
      </w:r>
      <w:r>
        <w:rPr>
          <w:rFonts w:ascii="Arial;sans-serif" w:hAnsi="Arial;sans-serif"/>
          <w:sz w:val="18"/>
        </w:rPr>
        <w:t>Rozdział 5b</w:t>
      </w:r>
    </w:p>
    <w:p w14:paraId="23C43EF5" w14:textId="77777777" w:rsidR="00567E5C" w:rsidRDefault="00E37F13">
      <w:pPr>
        <w:pStyle w:val="TextBodyZROZDZODDZPRZEDMzmprzedmrozdzoddzartykuempunktem"/>
        <w:ind w:left="1077" w:right="567"/>
        <w:rPr>
          <w:rFonts w:ascii="Arial;sans-serif" w:hAnsi="Arial;sans-serif"/>
          <w:sz w:val="18"/>
        </w:rPr>
      </w:pPr>
      <w:r>
        <w:rPr>
          <w:rFonts w:ascii="Arial;sans-serif" w:hAnsi="Arial;sans-serif"/>
          <w:sz w:val="18"/>
        </w:rPr>
        <w:t>Opodatkowanie spółek holdingowych</w:t>
      </w:r>
    </w:p>
    <w:p w14:paraId="3AB008E8" w14:textId="77777777" w:rsidR="00567E5C" w:rsidRDefault="00E37F13">
      <w:pPr>
        <w:pStyle w:val="TextBodyZARTzmartartykuempunktem"/>
        <w:spacing w:after="283"/>
        <w:ind w:left="1077" w:right="567"/>
        <w:rPr>
          <w:rFonts w:ascii="Arial;sans-serif" w:hAnsi="Arial;sans-serif"/>
          <w:sz w:val="18"/>
        </w:rPr>
      </w:pPr>
      <w:r>
        <w:rPr>
          <w:rFonts w:ascii="Arial;sans-serif" w:hAnsi="Arial;sans-serif"/>
          <w:sz w:val="18"/>
        </w:rPr>
        <w:t>Art. 24m. Ilekroć w niniejszym rozdziale jest mowa o:</w:t>
      </w:r>
    </w:p>
    <w:p w14:paraId="0E528633" w14:textId="69D597AC" w:rsidR="00567E5C" w:rsidRDefault="00E37F13">
      <w:pPr>
        <w:pStyle w:val="TextBodyZPKTzmpktartykuempunktem"/>
        <w:spacing w:after="283"/>
        <w:ind w:left="1587" w:right="567"/>
      </w:pPr>
      <w:r>
        <w:rPr>
          <w:rFonts w:ascii="Arial;sans-serif" w:hAnsi="Arial;sans-serif"/>
          <w:sz w:val="18"/>
        </w:rPr>
        <w:t xml:space="preserve">1)       krajowej spółce zależnej </w:t>
      </w:r>
      <w:del w:id="125" w:author="Autor" w:date="2021-11-03T09:59:00Z">
        <w:r w:rsidR="00A17AAC" w:rsidRPr="00123D2F">
          <w:sym w:font="Symbol" w:char="F02D"/>
        </w:r>
      </w:del>
      <w:ins w:id="126" w:author="Autor" w:date="2021-11-03T09:59:00Z">
        <w:r>
          <w:rPr>
            <w:rFonts w:ascii="Symbol" w:hAnsi="Symbol"/>
            <w:sz w:val="18"/>
          </w:rPr>
          <w:t>-</w:t>
        </w:r>
      </w:ins>
      <w:r>
        <w:t xml:space="preserve"> </w:t>
      </w:r>
      <w:r>
        <w:rPr>
          <w:rFonts w:ascii="Arial;sans-serif" w:hAnsi="Arial;sans-serif"/>
          <w:sz w:val="18"/>
        </w:rPr>
        <w:t xml:space="preserve">oznacza to spółkę zależną będącą spółką z </w:t>
      </w:r>
      <w:r>
        <w:rPr>
          <w:rFonts w:ascii="Arial;sans-serif" w:hAnsi="Arial;sans-serif"/>
          <w:sz w:val="18"/>
        </w:rPr>
        <w:t>ograniczoną odpowiedzialnością albo spółką akcyjną, będącą podatnikiem, o którym mowa w art. 3 ust. 1;</w:t>
      </w:r>
    </w:p>
    <w:p w14:paraId="0EF304CF"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2)       spółce holdingowej – oznacza to spółkę z ograniczoną odpowiedzialnością albo spółkę akcyjną będącą podatnikiem, o którym mowa w art. 3 ust. 1, s</w:t>
      </w:r>
      <w:r>
        <w:rPr>
          <w:rFonts w:ascii="Arial;sans-serif" w:hAnsi="Arial;sans-serif"/>
          <w:sz w:val="18"/>
        </w:rPr>
        <w:t>pełniającą łącznie następujące warunki:</w:t>
      </w:r>
    </w:p>
    <w:p w14:paraId="1C0C281B" w14:textId="77777777" w:rsidR="00567E5C" w:rsidRDefault="00E37F13">
      <w:pPr>
        <w:pStyle w:val="TextBodyZLITwPKTzmlitwpktartykuempunktem"/>
        <w:spacing w:after="283"/>
        <w:ind w:left="2064" w:right="567"/>
        <w:rPr>
          <w:rFonts w:ascii="Arial;sans-serif" w:hAnsi="Arial;sans-serif"/>
          <w:sz w:val="18"/>
        </w:rPr>
      </w:pPr>
      <w:r>
        <w:rPr>
          <w:rFonts w:ascii="Arial;sans-serif" w:hAnsi="Arial;sans-serif"/>
          <w:sz w:val="18"/>
        </w:rPr>
        <w:t>a)      posiada, nieprzerwanie przez okres co najmniej 1 roku, bezpośrednio na podstawie tytułu własności co najmniej 10% udziałów (akcji) w kapitale spółki zależnej,</w:t>
      </w:r>
    </w:p>
    <w:p w14:paraId="196B6269" w14:textId="77777777" w:rsidR="00567E5C" w:rsidRDefault="00E37F13">
      <w:pPr>
        <w:pStyle w:val="TextBodyZLITwPKTzmlitwpktartykuempunktem"/>
        <w:spacing w:after="283"/>
        <w:ind w:left="2064" w:right="567"/>
        <w:rPr>
          <w:rFonts w:ascii="Arial;sans-serif" w:hAnsi="Arial;sans-serif"/>
          <w:sz w:val="18"/>
        </w:rPr>
      </w:pPr>
      <w:r>
        <w:rPr>
          <w:rFonts w:ascii="Arial;sans-serif" w:hAnsi="Arial;sans-serif"/>
          <w:sz w:val="18"/>
        </w:rPr>
        <w:t xml:space="preserve">b)      nie jest spółką tworzącą </w:t>
      </w:r>
      <w:r>
        <w:rPr>
          <w:rFonts w:ascii="Arial;sans-serif" w:hAnsi="Arial;sans-serif"/>
          <w:sz w:val="18"/>
        </w:rPr>
        <w:t>podatkową grupę kapitałową,</w:t>
      </w:r>
    </w:p>
    <w:p w14:paraId="47AB1E60" w14:textId="77777777" w:rsidR="00567E5C" w:rsidRDefault="00E37F13">
      <w:pPr>
        <w:pStyle w:val="TextBodyZLITwPKTzmlitwpktartykuempunktem"/>
        <w:spacing w:after="283"/>
        <w:ind w:left="2064" w:right="567"/>
        <w:rPr>
          <w:rFonts w:ascii="Arial;sans-serif" w:hAnsi="Arial;sans-serif"/>
          <w:sz w:val="18"/>
        </w:rPr>
      </w:pPr>
      <w:r>
        <w:rPr>
          <w:rFonts w:ascii="Arial;sans-serif" w:hAnsi="Arial;sans-serif"/>
          <w:sz w:val="18"/>
        </w:rPr>
        <w:t>c)       nie korzysta ze zwolnień podatkowych, o których mowa w art. 17 ust. 1 pkt 34 i 34a, art. 20 ust. 3 oraz art. 22 ust. 4,</w:t>
      </w:r>
    </w:p>
    <w:p w14:paraId="0AB9269D" w14:textId="77777777" w:rsidR="00567E5C" w:rsidRDefault="00E37F13">
      <w:pPr>
        <w:pStyle w:val="TextBodyZLITwPKTzmlitwpktartykuempunktem"/>
        <w:spacing w:after="283"/>
        <w:ind w:left="2064" w:right="567"/>
        <w:rPr>
          <w:rFonts w:ascii="Arial;sans-serif" w:hAnsi="Arial;sans-serif"/>
          <w:sz w:val="18"/>
        </w:rPr>
      </w:pPr>
      <w:r>
        <w:rPr>
          <w:rFonts w:ascii="Arial;sans-serif" w:hAnsi="Arial;sans-serif"/>
          <w:sz w:val="18"/>
        </w:rPr>
        <w:t>d)      prowadzi rzeczywistą działalność gospodarczą, przy czym przepis art. 24a ust. 18 stosuje si</w:t>
      </w:r>
      <w:r>
        <w:rPr>
          <w:rFonts w:ascii="Arial;sans-serif" w:hAnsi="Arial;sans-serif"/>
          <w:sz w:val="18"/>
        </w:rPr>
        <w:t>ę odpowiednio,</w:t>
      </w:r>
    </w:p>
    <w:p w14:paraId="7C0B116D" w14:textId="77777777" w:rsidR="00567E5C" w:rsidRDefault="00E37F13">
      <w:pPr>
        <w:pStyle w:val="TextBodyZLITwPKTzmlitwpktartykuempunktem"/>
        <w:spacing w:after="283"/>
        <w:ind w:left="2064" w:right="567"/>
        <w:rPr>
          <w:rFonts w:ascii="Arial;sans-serif" w:hAnsi="Arial;sans-serif"/>
          <w:sz w:val="18"/>
        </w:rPr>
      </w:pPr>
      <w:r>
        <w:rPr>
          <w:rFonts w:ascii="Arial;sans-serif" w:hAnsi="Arial;sans-serif"/>
          <w:sz w:val="18"/>
        </w:rPr>
        <w:t xml:space="preserve">e)      udziałów (akcji) w tej spółce nie posiada, pośrednio lub bezpośrednio, udziałowiec (akcjonariusz) mający siedzibę lub zarząd lub zarejestrowany lub położony na terytorium lub w kraju: </w:t>
      </w:r>
    </w:p>
    <w:p w14:paraId="4FA86BDF" w14:textId="77777777" w:rsidR="00567E5C" w:rsidRDefault="00E37F13">
      <w:pPr>
        <w:pStyle w:val="TextBodyZTIRwPKTzmtirwpktartykuempunktem"/>
        <w:spacing w:after="283"/>
        <w:ind w:left="2461" w:right="567"/>
      </w:pPr>
      <w:r>
        <w:t xml:space="preserve">–      </w:t>
      </w:r>
      <w:r>
        <w:rPr>
          <w:rFonts w:ascii="Arial;sans-serif" w:hAnsi="Arial;sans-serif"/>
          <w:sz w:val="18"/>
        </w:rPr>
        <w:t>wymienionym w przepisach wydanych na pods</w:t>
      </w:r>
      <w:r>
        <w:rPr>
          <w:rFonts w:ascii="Arial;sans-serif" w:hAnsi="Arial;sans-serif"/>
          <w:sz w:val="18"/>
        </w:rPr>
        <w:t>tawie art. 11j ust. 2,</w:t>
      </w:r>
    </w:p>
    <w:p w14:paraId="0B3F2BCC" w14:textId="77777777" w:rsidR="00567E5C" w:rsidRDefault="00E37F13">
      <w:pPr>
        <w:pStyle w:val="TextBodyZTIRwPKTzmtirwpktartykuempunktem"/>
        <w:spacing w:after="283"/>
        <w:ind w:left="2461" w:right="567"/>
      </w:pPr>
      <w:r>
        <w:t xml:space="preserve">–      </w:t>
      </w:r>
      <w:r>
        <w:rPr>
          <w:rFonts w:ascii="Arial;sans-serif" w:hAnsi="Arial;sans-serif"/>
          <w:sz w:val="18"/>
        </w:rPr>
        <w:t xml:space="preserve">wskazanym w unijnym wykazie jurysdykcji niechętnych współpracy do celów </w:t>
      </w:r>
      <w:r>
        <w:rPr>
          <w:rFonts w:ascii="Arial;sans-serif" w:hAnsi="Arial;sans-serif"/>
          <w:sz w:val="18"/>
        </w:rPr>
        <w:lastRenderedPageBreak/>
        <w:t xml:space="preserve">podatkowych przyjmowanym przez Radę Unii Europejskiej, o którym mowa w art. 86a § 10 pkt 1 Ordynacji podatkowej, </w:t>
      </w:r>
    </w:p>
    <w:p w14:paraId="117FE629" w14:textId="77777777" w:rsidR="00567E5C" w:rsidRDefault="00E37F13">
      <w:pPr>
        <w:pStyle w:val="TextBodyZTIRwPKTzmtirwpktartykuempunktem"/>
        <w:spacing w:after="283"/>
        <w:ind w:left="2461" w:right="567"/>
      </w:pPr>
      <w:r>
        <w:t xml:space="preserve">–      </w:t>
      </w:r>
      <w:r>
        <w:rPr>
          <w:rFonts w:ascii="Arial;sans-serif" w:hAnsi="Arial;sans-serif"/>
          <w:sz w:val="18"/>
        </w:rPr>
        <w:t>z którym Rzeczpospolita Polska ni</w:t>
      </w:r>
      <w:r>
        <w:rPr>
          <w:rFonts w:ascii="Arial;sans-serif" w:hAnsi="Arial;sans-serif"/>
          <w:sz w:val="18"/>
        </w:rPr>
        <w:t>e ratyfikowała umowy międzynarodowej, w szczególności umowy o unikaniu podwójnego opodatkowania, albo Unia Europejska nie ratyfikowała umowy międzynarodowej, stanowiącej podstawę do uzyskania od organów podatkowych tego państwa informacji podatkowych;</w:t>
      </w:r>
    </w:p>
    <w:p w14:paraId="72AD7D72" w14:textId="42288B82" w:rsidR="00567E5C" w:rsidRDefault="00E37F13">
      <w:pPr>
        <w:pStyle w:val="TextBodyZPKTzmpktartykuempunktem"/>
        <w:spacing w:after="283"/>
        <w:ind w:left="1587" w:right="567"/>
      </w:pPr>
      <w:r>
        <w:rPr>
          <w:rFonts w:ascii="Arial;sans-serif" w:hAnsi="Arial;sans-serif"/>
          <w:sz w:val="18"/>
        </w:rPr>
        <w:t>3)  </w:t>
      </w:r>
      <w:r>
        <w:rPr>
          <w:rFonts w:ascii="Arial;sans-serif" w:hAnsi="Arial;sans-serif"/>
          <w:sz w:val="18"/>
        </w:rPr>
        <w:t xml:space="preserve">     spółce zależnej </w:t>
      </w:r>
      <w:del w:id="127" w:author="Autor" w:date="2021-11-03T09:59:00Z">
        <w:r w:rsidR="00123D2F" w:rsidRPr="00123D2F">
          <w:sym w:font="Symbol" w:char="F02D"/>
        </w:r>
      </w:del>
      <w:ins w:id="128" w:author="Autor" w:date="2021-11-03T09:59:00Z">
        <w:r>
          <w:rPr>
            <w:rFonts w:ascii="Symbol" w:hAnsi="Symbol"/>
            <w:sz w:val="18"/>
          </w:rPr>
          <w:t>-</w:t>
        </w:r>
      </w:ins>
      <w:r>
        <w:t xml:space="preserve"> </w:t>
      </w:r>
      <w:r>
        <w:rPr>
          <w:rFonts w:ascii="Arial;sans-serif" w:hAnsi="Arial;sans-serif"/>
          <w:sz w:val="18"/>
        </w:rPr>
        <w:t xml:space="preserve">oznacza to spółkę spełniającą </w:t>
      </w:r>
      <w:ins w:id="129" w:author="Autor" w:date="2021-11-03T09:59:00Z">
        <w:r>
          <w:rPr>
            <w:rFonts w:ascii="Arial;sans-serif" w:hAnsi="Arial;sans-serif"/>
            <w:sz w:val="18"/>
          </w:rPr>
          <w:t xml:space="preserve">łącznie </w:t>
        </w:r>
      </w:ins>
      <w:r>
        <w:rPr>
          <w:rFonts w:ascii="Arial;sans-serif" w:hAnsi="Arial;sans-serif"/>
          <w:sz w:val="18"/>
        </w:rPr>
        <w:t>następujące warunki:</w:t>
      </w:r>
    </w:p>
    <w:p w14:paraId="04B2745B" w14:textId="77777777" w:rsidR="00567E5C" w:rsidRDefault="00E37F13">
      <w:pPr>
        <w:pStyle w:val="TextBodyZLITwPKTzmlitwpktartykuempunktem"/>
        <w:spacing w:after="283"/>
        <w:ind w:left="2064" w:right="567"/>
        <w:rPr>
          <w:rFonts w:ascii="Arial;sans-serif" w:hAnsi="Arial;sans-serif"/>
          <w:sz w:val="18"/>
        </w:rPr>
      </w:pPr>
      <w:r>
        <w:rPr>
          <w:rFonts w:ascii="Arial;sans-serif" w:hAnsi="Arial;sans-serif"/>
          <w:sz w:val="18"/>
        </w:rPr>
        <w:t>a)      co najmniej 10% udziałów (akcji) w kapitale tej spółki posiada bezpośrednio na podstawie tytułu własności spółka holdingowa, nieprzerwanie przez okres co najmniej 1 r</w:t>
      </w:r>
      <w:r>
        <w:rPr>
          <w:rFonts w:ascii="Arial;sans-serif" w:hAnsi="Arial;sans-serif"/>
          <w:sz w:val="18"/>
        </w:rPr>
        <w:t>oku,</w:t>
      </w:r>
    </w:p>
    <w:p w14:paraId="4D2676F0" w14:textId="77777777" w:rsidR="00567E5C" w:rsidRDefault="00E37F13">
      <w:pPr>
        <w:pStyle w:val="TextBodyZLITwPKTzmlitwpktartykuempunktem"/>
        <w:spacing w:after="283"/>
        <w:ind w:left="2064" w:right="567"/>
        <w:rPr>
          <w:rFonts w:ascii="Arial;sans-serif" w:hAnsi="Arial;sans-serif"/>
          <w:sz w:val="18"/>
        </w:rPr>
      </w:pPr>
      <w:r>
        <w:rPr>
          <w:rFonts w:ascii="Arial;sans-serif" w:hAnsi="Arial;sans-serif"/>
          <w:sz w:val="18"/>
        </w:rPr>
        <w:t>b)      nie posiada więcej niż 5% udziałów (akcji) w kapitale innej spółki,</w:t>
      </w:r>
    </w:p>
    <w:p w14:paraId="57ADB1A6" w14:textId="77777777" w:rsidR="00567E5C" w:rsidRDefault="00E37F13">
      <w:pPr>
        <w:pStyle w:val="TextBodyZLITwPKTzmlitwpktartykuempunktem"/>
        <w:spacing w:after="283"/>
        <w:ind w:left="2064" w:right="567"/>
        <w:rPr>
          <w:rFonts w:ascii="Arial;sans-serif" w:hAnsi="Arial;sans-serif"/>
          <w:sz w:val="18"/>
        </w:rPr>
      </w:pPr>
      <w:r>
        <w:rPr>
          <w:rFonts w:ascii="Arial;sans-serif" w:hAnsi="Arial;sans-serif"/>
          <w:sz w:val="18"/>
        </w:rPr>
        <w:t>c)       nie posiada tytułów uczestnictwa w funduszu inwestycyjnym lub w instytucji wspólnego inwestowania, ogółu praw i obowiązków w spółce niebędącej osobą prawną oraz innyc</w:t>
      </w:r>
      <w:r>
        <w:rPr>
          <w:rFonts w:ascii="Arial;sans-serif" w:hAnsi="Arial;sans-serif"/>
          <w:sz w:val="18"/>
        </w:rPr>
        <w:t>h praw majątkowych związanych z prawem do otrzymania świadczenia jako założyciel (fundator) lub beneficjent fundacji, trustu lub innego podmiotu albo stosunku prawnego o charakterze powierniczym lub praw o podobnym charakterze,</w:t>
      </w:r>
    </w:p>
    <w:p w14:paraId="3D850CB0" w14:textId="77777777" w:rsidR="00567E5C" w:rsidRDefault="00E37F13">
      <w:pPr>
        <w:pStyle w:val="TextBodyZLITwPKTzmlitwpktartykuempunktem"/>
        <w:spacing w:after="283"/>
        <w:ind w:left="2064" w:right="567"/>
        <w:rPr>
          <w:rFonts w:ascii="Arial;sans-serif" w:hAnsi="Arial;sans-serif"/>
          <w:sz w:val="18"/>
        </w:rPr>
      </w:pPr>
      <w:r>
        <w:rPr>
          <w:rFonts w:ascii="Arial;sans-serif" w:hAnsi="Arial;sans-serif"/>
          <w:sz w:val="18"/>
        </w:rPr>
        <w:t>d)      nie jest spółką twor</w:t>
      </w:r>
      <w:r>
        <w:rPr>
          <w:rFonts w:ascii="Arial;sans-serif" w:hAnsi="Arial;sans-serif"/>
          <w:sz w:val="18"/>
        </w:rPr>
        <w:t>zącą podatkową grupę kapitałową,</w:t>
      </w:r>
    </w:p>
    <w:p w14:paraId="34449E8B" w14:textId="77777777" w:rsidR="00567E5C" w:rsidRDefault="00E37F13">
      <w:pPr>
        <w:pStyle w:val="TextBodyZLITwPKTzmlitwpktartykuempunktem"/>
        <w:spacing w:after="283"/>
        <w:ind w:left="2064" w:right="567"/>
        <w:rPr>
          <w:rFonts w:ascii="Arial;sans-serif" w:hAnsi="Arial;sans-serif"/>
          <w:sz w:val="18"/>
        </w:rPr>
      </w:pPr>
      <w:r>
        <w:rPr>
          <w:rFonts w:ascii="Arial;sans-serif" w:hAnsi="Arial;sans-serif"/>
          <w:sz w:val="18"/>
        </w:rPr>
        <w:t>e)      nie korzysta ze zwolnień podatkowych, o których mowa w art. 17 ust. 1 pkt 34 i 34a;</w:t>
      </w:r>
    </w:p>
    <w:p w14:paraId="478315D5"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4)       zagranicznej spółce zależnej – oznacza to spółkę zależną będącą spółką, która spełnia łącznie następujące warunki:</w:t>
      </w:r>
    </w:p>
    <w:p w14:paraId="0AE97655" w14:textId="77777777" w:rsidR="00567E5C" w:rsidRDefault="00E37F13">
      <w:pPr>
        <w:pStyle w:val="TextBodyZLITwPKTzmlitwpktartykuempunktem"/>
        <w:spacing w:after="283"/>
        <w:ind w:left="2064" w:right="567"/>
        <w:rPr>
          <w:rFonts w:ascii="Arial;sans-serif" w:hAnsi="Arial;sans-serif"/>
          <w:sz w:val="18"/>
        </w:rPr>
      </w:pPr>
      <w:r>
        <w:rPr>
          <w:rFonts w:ascii="Arial;sans-serif" w:hAnsi="Arial;sans-serif"/>
          <w:sz w:val="18"/>
        </w:rPr>
        <w:t>a)     </w:t>
      </w:r>
      <w:r>
        <w:rPr>
          <w:rFonts w:ascii="Arial;sans-serif" w:hAnsi="Arial;sans-serif"/>
          <w:sz w:val="18"/>
        </w:rPr>
        <w:t xml:space="preserve"> ma osobowość prawną,</w:t>
      </w:r>
    </w:p>
    <w:p w14:paraId="396D4836" w14:textId="77777777" w:rsidR="00567E5C" w:rsidRDefault="00E37F13">
      <w:pPr>
        <w:pStyle w:val="TextBodyZLITwPKTzmlitwpktartykuempunktem"/>
        <w:spacing w:after="283"/>
        <w:ind w:left="2064" w:right="567"/>
        <w:rPr>
          <w:rFonts w:ascii="Arial;sans-serif" w:hAnsi="Arial;sans-serif"/>
          <w:sz w:val="18"/>
        </w:rPr>
      </w:pPr>
      <w:r>
        <w:rPr>
          <w:rFonts w:ascii="Arial;sans-serif" w:hAnsi="Arial;sans-serif"/>
          <w:sz w:val="18"/>
        </w:rPr>
        <w:t>b)      podlega w innym niż Rzeczpospolita Polska państwie opodatkowaniu podatkiem dochodowym od całości swoich dochodów, bez względu na miejsce ich osiągania, i nie korzysta ze zwolnienia z tego opodatkowania,</w:t>
      </w:r>
    </w:p>
    <w:p w14:paraId="30781556" w14:textId="77777777" w:rsidR="00567E5C" w:rsidRDefault="00E37F13">
      <w:pPr>
        <w:pStyle w:val="TextBodyZLITwPKTzmlitwpktartykuempunktem"/>
        <w:spacing w:after="283"/>
        <w:ind w:left="2064" w:right="567"/>
        <w:rPr>
          <w:rFonts w:ascii="Arial;sans-serif" w:hAnsi="Arial;sans-serif"/>
          <w:sz w:val="18"/>
        </w:rPr>
      </w:pPr>
      <w:r>
        <w:rPr>
          <w:rFonts w:ascii="Arial;sans-serif" w:hAnsi="Arial;sans-serif"/>
          <w:sz w:val="18"/>
        </w:rPr>
        <w:t>c)       nie ma siedzib</w:t>
      </w:r>
      <w:r>
        <w:rPr>
          <w:rFonts w:ascii="Arial;sans-serif" w:hAnsi="Arial;sans-serif"/>
          <w:sz w:val="18"/>
        </w:rPr>
        <w:t>y ani zarządu i nie jest zarejestrowana ani położona na terytorium lub w kraju:</w:t>
      </w:r>
    </w:p>
    <w:p w14:paraId="09D7564B" w14:textId="287CD4E4" w:rsidR="00567E5C" w:rsidRDefault="00123D2F">
      <w:pPr>
        <w:pStyle w:val="TextBodyZTIRwPKTzmtirwpktartykuempunktem"/>
        <w:spacing w:after="283"/>
        <w:ind w:left="2461" w:right="567"/>
      </w:pPr>
      <w:del w:id="130" w:author="Autor" w:date="2021-11-03T09:59:00Z">
        <w:r w:rsidRPr="00123D2F">
          <w:sym w:font="Symbol" w:char="F02D"/>
        </w:r>
        <w:r w:rsidRPr="00B36FC8">
          <w:tab/>
        </w:r>
      </w:del>
      <w:ins w:id="131" w:author="Autor" w:date="2021-11-03T09:59:00Z">
        <w:r w:rsidR="00E37F13">
          <w:rPr>
            <w:rFonts w:ascii="Symbol" w:hAnsi="Symbol"/>
            <w:sz w:val="18"/>
          </w:rPr>
          <w:t>-</w:t>
        </w:r>
        <w:r w:rsidR="00E37F13">
          <w:t xml:space="preserve">      </w:t>
        </w:r>
      </w:ins>
      <w:r w:rsidR="00E37F13">
        <w:rPr>
          <w:rFonts w:ascii="Arial;sans-serif" w:hAnsi="Arial;sans-serif"/>
          <w:sz w:val="18"/>
        </w:rPr>
        <w:t>wymienionym w przepisach wydanych na podstawie art. 11j ust. 2,</w:t>
      </w:r>
    </w:p>
    <w:p w14:paraId="25162AC1" w14:textId="5800006D" w:rsidR="00567E5C" w:rsidRDefault="00123D2F">
      <w:pPr>
        <w:pStyle w:val="TextBodyZTIRwPKTzmtirwpktartykuempunktem"/>
        <w:spacing w:after="283"/>
        <w:ind w:left="2461" w:right="567"/>
      </w:pPr>
      <w:del w:id="132" w:author="Autor" w:date="2021-11-03T09:59:00Z">
        <w:r w:rsidRPr="00123D2F">
          <w:sym w:font="Symbol" w:char="F02D"/>
        </w:r>
        <w:r w:rsidRPr="00B36FC8">
          <w:tab/>
        </w:r>
      </w:del>
      <w:ins w:id="133" w:author="Autor" w:date="2021-11-03T09:59:00Z">
        <w:r w:rsidR="00E37F13">
          <w:rPr>
            <w:rFonts w:ascii="Symbol" w:hAnsi="Symbol"/>
            <w:sz w:val="18"/>
          </w:rPr>
          <w:t>-</w:t>
        </w:r>
        <w:r w:rsidR="00E37F13">
          <w:t xml:space="preserve">      </w:t>
        </w:r>
      </w:ins>
      <w:r w:rsidR="00E37F13">
        <w:rPr>
          <w:rFonts w:ascii="Arial;sans-serif" w:hAnsi="Arial;sans-serif"/>
          <w:sz w:val="18"/>
        </w:rPr>
        <w:t>wskazanym w unijnym wykazie jurysdykcji niechętnych współpracy do celów podatkowych przyjmowanym p</w:t>
      </w:r>
      <w:r w:rsidR="00E37F13">
        <w:rPr>
          <w:rFonts w:ascii="Arial;sans-serif" w:hAnsi="Arial;sans-serif"/>
          <w:sz w:val="18"/>
        </w:rPr>
        <w:t>rzez Radę Unii Europejskiej, o którym mowa w art. 86a § 10 pkt 1 Ordynacji podatkowej,</w:t>
      </w:r>
    </w:p>
    <w:p w14:paraId="5E72E7BB" w14:textId="131D2806" w:rsidR="00567E5C" w:rsidRDefault="00123D2F">
      <w:pPr>
        <w:pStyle w:val="TextBodyZTIRwPKTzmtirwpktartykuempunktem"/>
        <w:spacing w:after="283"/>
        <w:ind w:left="2461" w:right="567"/>
      </w:pPr>
      <w:del w:id="134" w:author="Autor" w:date="2021-11-03T09:59:00Z">
        <w:r w:rsidRPr="00123D2F">
          <w:sym w:font="Symbol" w:char="F02D"/>
        </w:r>
        <w:r w:rsidRPr="00B36FC8">
          <w:tab/>
        </w:r>
      </w:del>
      <w:ins w:id="135" w:author="Autor" w:date="2021-11-03T09:59:00Z">
        <w:r w:rsidR="00E37F13">
          <w:rPr>
            <w:rFonts w:ascii="Symbol" w:hAnsi="Symbol"/>
            <w:sz w:val="18"/>
          </w:rPr>
          <w:t>-</w:t>
        </w:r>
        <w:r w:rsidR="00E37F13">
          <w:t xml:space="preserve">      </w:t>
        </w:r>
      </w:ins>
      <w:r w:rsidR="00E37F13">
        <w:rPr>
          <w:rFonts w:ascii="Arial;sans-serif" w:hAnsi="Arial;sans-serif"/>
          <w:sz w:val="18"/>
        </w:rPr>
        <w:t>z którym Rzeczpospolita Polska nie ratyfikowała umowy międzynarodowej, w szczególności umowy o unikaniu podwójnego opodatkowania, albo Unia Europejska nie ratyfik</w:t>
      </w:r>
      <w:r w:rsidR="00E37F13">
        <w:rPr>
          <w:rFonts w:ascii="Arial;sans-serif" w:hAnsi="Arial;sans-serif"/>
          <w:sz w:val="18"/>
        </w:rPr>
        <w:t>owała umowy międzynarodowej, stanowiącej podstawę do uzyskania od organów podatkowych tego państwa informacji podatkowych.</w:t>
      </w:r>
    </w:p>
    <w:p w14:paraId="7930E4EB" w14:textId="77777777" w:rsidR="00567E5C" w:rsidRDefault="00E37F13">
      <w:pPr>
        <w:pStyle w:val="TextBodyZARTzmartartykuempunktem"/>
        <w:spacing w:after="283"/>
        <w:ind w:left="1077" w:right="567"/>
        <w:rPr>
          <w:rFonts w:ascii="Arial;sans-serif" w:hAnsi="Arial;sans-serif"/>
          <w:sz w:val="18"/>
        </w:rPr>
      </w:pPr>
      <w:r>
        <w:rPr>
          <w:rFonts w:ascii="Arial;sans-serif" w:hAnsi="Arial;sans-serif"/>
          <w:sz w:val="18"/>
        </w:rPr>
        <w:t>Art. 24n. 1. Zwalnia się od podatku dochodowego przychody z dywidend, o których mowa w art. 7b ust. 1 pkt 1 lit. a, uzyskane przez sp</w:t>
      </w:r>
      <w:r>
        <w:rPr>
          <w:rFonts w:ascii="Arial;sans-serif" w:hAnsi="Arial;sans-serif"/>
          <w:sz w:val="18"/>
        </w:rPr>
        <w:t>ółkę holdingową od krajowej spółki zależnej lub zagranicznej spółki zależnej, w części odpowiadającej 95% kwoty tych dywidend.</w:t>
      </w:r>
    </w:p>
    <w:p w14:paraId="63CB1277" w14:textId="77777777" w:rsidR="00567E5C" w:rsidRDefault="00E37F13">
      <w:pPr>
        <w:pStyle w:val="TextBodyZARTzmartartykuempunktem"/>
        <w:spacing w:after="283"/>
        <w:ind w:left="1077" w:right="567"/>
        <w:rPr>
          <w:rFonts w:ascii="Arial;sans-serif" w:hAnsi="Arial;sans-serif"/>
          <w:sz w:val="18"/>
        </w:rPr>
      </w:pPr>
      <w:r>
        <w:rPr>
          <w:rFonts w:ascii="Arial;sans-serif" w:hAnsi="Arial;sans-serif"/>
          <w:sz w:val="18"/>
        </w:rPr>
        <w:lastRenderedPageBreak/>
        <w:t>2. W przypadku gdy dywidendy są wypłacane przez zagraniczną spółkę zależną, odliczenia, o którym mowa w art. 20 ust. 1 i 6, dokon</w:t>
      </w:r>
      <w:r>
        <w:rPr>
          <w:rFonts w:ascii="Arial;sans-serif" w:hAnsi="Arial;sans-serif"/>
          <w:sz w:val="18"/>
        </w:rPr>
        <w:t>uje się, uwzględniając podatek zapłacony w obcym państwie proporcjonalnie przypadający na 5% kwoty tych dywidend.</w:t>
      </w:r>
    </w:p>
    <w:p w14:paraId="00904C41" w14:textId="77777777" w:rsidR="00567E5C" w:rsidRDefault="00E37F13">
      <w:pPr>
        <w:pStyle w:val="TextBodyZARTzmartartykuempunktem"/>
        <w:spacing w:after="283"/>
        <w:ind w:left="1077" w:right="567"/>
        <w:rPr>
          <w:rFonts w:ascii="Arial;sans-serif" w:hAnsi="Arial;sans-serif"/>
          <w:sz w:val="18"/>
        </w:rPr>
      </w:pPr>
      <w:r>
        <w:rPr>
          <w:rFonts w:ascii="Arial;sans-serif" w:hAnsi="Arial;sans-serif"/>
          <w:sz w:val="18"/>
        </w:rPr>
        <w:t>3. Zwolnienie, o którym mowa w ust. 1, nie ma zastosowania do dywidend wypłacanych przez zagraniczną spółkę zależną:</w:t>
      </w:r>
    </w:p>
    <w:p w14:paraId="3ACA181B"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 xml:space="preserve">1)       w </w:t>
      </w:r>
      <w:r>
        <w:rPr>
          <w:rFonts w:ascii="Arial;sans-serif" w:hAnsi="Arial;sans-serif"/>
          <w:sz w:val="18"/>
        </w:rPr>
        <w:t>przypadku gdy spółka ta spełnia warunki, o których mowa w art. 24a ust. 3 pkt 3 lit. b i c, w roku podatkowym, w którym wypłacana jest dywidenda, lub w którymkolwiek z 5 lat podatkowych poprzedzających ten rok;</w:t>
      </w:r>
    </w:p>
    <w:p w14:paraId="760B8A04"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2)       w części, w jakiej wypłacana dywiden</w:t>
      </w:r>
      <w:r>
        <w:rPr>
          <w:rFonts w:ascii="Arial;sans-serif" w:hAnsi="Arial;sans-serif"/>
          <w:sz w:val="18"/>
        </w:rPr>
        <w:t>da w jakiejkolwiek formie podlega zaliczeniu do kosztów uzyskania przychodów, odliczeniu od dochodu, podstawy opodatkowania lub od podatku przez zagraniczną spółkę zależną.</w:t>
      </w:r>
    </w:p>
    <w:p w14:paraId="33BAA853" w14:textId="77777777" w:rsidR="00567E5C" w:rsidRDefault="00E37F13">
      <w:pPr>
        <w:pStyle w:val="TextBodyZARTzmartartykuempunktem"/>
        <w:spacing w:after="283"/>
        <w:ind w:left="1077" w:right="567"/>
        <w:rPr>
          <w:rFonts w:ascii="Arial;sans-serif" w:hAnsi="Arial;sans-serif"/>
          <w:sz w:val="18"/>
        </w:rPr>
      </w:pPr>
      <w:r>
        <w:rPr>
          <w:rFonts w:ascii="Arial;sans-serif" w:hAnsi="Arial;sans-serif"/>
          <w:sz w:val="18"/>
        </w:rPr>
        <w:t>4. Przepis ust. 3 pkt 1 nie ma zastosowania do zagranicznej spółki zależnej podlega</w:t>
      </w:r>
      <w:r>
        <w:rPr>
          <w:rFonts w:ascii="Arial;sans-serif" w:hAnsi="Arial;sans-serif"/>
          <w:sz w:val="18"/>
        </w:rPr>
        <w:t>jącej opodatkowaniu od całości swoich dochodów, bez względu na miejsce ich osiągania, w państwie członkowskim Unii Europejskiej lub w państwie należącym do Europejskiego Obszaru Gospodarczego, jeżeli spółka ta prowadzi w tym państwie istotną rzeczywistą dz</w:t>
      </w:r>
      <w:r>
        <w:rPr>
          <w:rFonts w:ascii="Arial;sans-serif" w:hAnsi="Arial;sans-serif"/>
          <w:sz w:val="18"/>
        </w:rPr>
        <w:t>iałalność gospodarczą, przy czym przepisy art. 24a ust. 18 i 18a stosuje się odpowiednio.</w:t>
      </w:r>
    </w:p>
    <w:p w14:paraId="1AD84F26" w14:textId="77777777" w:rsidR="00567E5C" w:rsidRDefault="00E37F13">
      <w:pPr>
        <w:pStyle w:val="TextBodyZARTzmartartykuempunktem"/>
        <w:spacing w:after="283"/>
        <w:ind w:left="1077" w:right="567"/>
        <w:rPr>
          <w:rFonts w:ascii="Arial;sans-serif" w:hAnsi="Arial;sans-serif"/>
          <w:sz w:val="18"/>
        </w:rPr>
      </w:pPr>
      <w:r>
        <w:rPr>
          <w:rFonts w:ascii="Arial;sans-serif" w:hAnsi="Arial;sans-serif"/>
          <w:sz w:val="18"/>
        </w:rPr>
        <w:t>5. W przypadku zastosowania zwolnienia, o którym mowa w ust. 1, przepisów art. 20 ust. 2 nie stosuje się.</w:t>
      </w:r>
    </w:p>
    <w:p w14:paraId="776113DB" w14:textId="77777777" w:rsidR="00567E5C" w:rsidRDefault="00E37F13">
      <w:pPr>
        <w:pStyle w:val="TextBodyZARTzmartartykuempunktem"/>
        <w:spacing w:after="283"/>
        <w:ind w:left="1077" w:right="567"/>
        <w:rPr>
          <w:rFonts w:ascii="Arial;sans-serif" w:hAnsi="Arial;sans-serif"/>
          <w:sz w:val="18"/>
        </w:rPr>
      </w:pPr>
      <w:r>
        <w:rPr>
          <w:rFonts w:ascii="Arial;sans-serif" w:hAnsi="Arial;sans-serif"/>
          <w:sz w:val="18"/>
        </w:rPr>
        <w:t>Art. 24o. 1. Zwalnia się od podatku dochodowego dochody osią</w:t>
      </w:r>
      <w:r>
        <w:rPr>
          <w:rFonts w:ascii="Arial;sans-serif" w:hAnsi="Arial;sans-serif"/>
          <w:sz w:val="18"/>
        </w:rPr>
        <w:t>gnięte przez spółkę holdingową z tytułu odpłatnego zbycia udziałów (akcji) krajowej spółki zależnej lub zagranicznej spółki zależnej na rzecz podmiotu niepowiązanego, o którym mowa w art. 11a ust. 1 pkt 3, pod warunkiem złożenia przez spółkę holdingową wła</w:t>
      </w:r>
      <w:r>
        <w:rPr>
          <w:rFonts w:ascii="Arial;sans-serif" w:hAnsi="Arial;sans-serif"/>
          <w:sz w:val="18"/>
        </w:rPr>
        <w:t xml:space="preserve">ściwemu dla niej naczelnikowi urzędu skarbowego, na co najmniej 5 dni przez dniem zbycia, oświadczenia o zamiarze skorzystania ze zwolnienia. </w:t>
      </w:r>
    </w:p>
    <w:p w14:paraId="6243BB75" w14:textId="77777777" w:rsidR="00567E5C" w:rsidRDefault="00E37F13">
      <w:pPr>
        <w:pStyle w:val="TextBodyZARTzmartartykuempunktem"/>
        <w:spacing w:after="283"/>
        <w:ind w:left="1077" w:right="567"/>
        <w:rPr>
          <w:rFonts w:ascii="Arial;sans-serif" w:hAnsi="Arial;sans-serif"/>
          <w:sz w:val="18"/>
        </w:rPr>
      </w:pPr>
      <w:r>
        <w:rPr>
          <w:rFonts w:ascii="Arial;sans-serif" w:hAnsi="Arial;sans-serif"/>
          <w:sz w:val="18"/>
        </w:rPr>
        <w:t xml:space="preserve">2. Oświadczenie o zamiarze skorzystania ze zwolnienia zawiera: </w:t>
      </w:r>
    </w:p>
    <w:p w14:paraId="5B7B5DEE"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1)       imiona i nazwiska lub nazwy, adresy oraz</w:t>
      </w:r>
      <w:r>
        <w:rPr>
          <w:rFonts w:ascii="Arial;sans-serif" w:hAnsi="Arial;sans-serif"/>
          <w:sz w:val="18"/>
        </w:rPr>
        <w:t xml:space="preserve"> numery identyfikacji podatkowej stron umowy;</w:t>
      </w:r>
    </w:p>
    <w:p w14:paraId="26CF58EA"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 xml:space="preserve">2)       nazwę, adres oraz numer identyfikacji podatkowej spółki zależnej, której udziały (akcje) będą zbywane; </w:t>
      </w:r>
    </w:p>
    <w:p w14:paraId="7B92E098"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3)       wskazanie udziału w kapitale spółki zależnej, który będzie przedmiotem odpłatnego zbycia</w:t>
      </w:r>
      <w:r>
        <w:rPr>
          <w:rFonts w:ascii="Arial;sans-serif" w:hAnsi="Arial;sans-serif"/>
          <w:sz w:val="18"/>
        </w:rPr>
        <w:t xml:space="preserve">; </w:t>
      </w:r>
    </w:p>
    <w:p w14:paraId="4CBF3462"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4)       planowaną datę zawarcia umowy.</w:t>
      </w:r>
    </w:p>
    <w:p w14:paraId="5E497588" w14:textId="77777777" w:rsidR="00567E5C" w:rsidRDefault="00E37F13">
      <w:pPr>
        <w:pStyle w:val="TextBodyZARTzmartartykuempunktem"/>
        <w:spacing w:after="283"/>
        <w:ind w:left="1077" w:right="567"/>
        <w:rPr>
          <w:rFonts w:ascii="Arial;sans-serif" w:hAnsi="Arial;sans-serif"/>
          <w:sz w:val="18"/>
        </w:rPr>
      </w:pPr>
      <w:r>
        <w:rPr>
          <w:rFonts w:ascii="Arial;sans-serif" w:hAnsi="Arial;sans-serif"/>
          <w:sz w:val="18"/>
        </w:rPr>
        <w:t xml:space="preserve">3. Zwolnienie, o którym mowa w ust. 1, nie ma zastosowania do zbycia udziałów (akcji) krajowej spółki zależnej lub zagranicznej spółki zależnej, jeżeli co najmniej 50% wartości aktywów tych spółek, </w:t>
      </w:r>
      <w:r>
        <w:rPr>
          <w:rFonts w:ascii="Arial;sans-serif" w:hAnsi="Arial;sans-serif"/>
          <w:sz w:val="18"/>
        </w:rPr>
        <w:t>bezpośrednio lub pośrednio, stanowią nieruchomości położone na terytorium Rzeczypospolitej Polskiej lub prawa do takich nieruchomości, przy czym przepis art. 3 ust. 4 stosuje się odpowiednio.</w:t>
      </w:r>
    </w:p>
    <w:p w14:paraId="432ECBC1" w14:textId="60951A29" w:rsidR="00567E5C" w:rsidRDefault="00E37F13">
      <w:pPr>
        <w:pStyle w:val="TextBodyZARTzmartartykuempunktem"/>
        <w:spacing w:after="283"/>
        <w:ind w:left="1077" w:right="567"/>
        <w:rPr>
          <w:rFonts w:ascii="Arial;sans-serif" w:hAnsi="Arial;sans-serif"/>
          <w:sz w:val="18"/>
        </w:rPr>
      </w:pPr>
      <w:r>
        <w:rPr>
          <w:rFonts w:ascii="Arial;sans-serif" w:hAnsi="Arial;sans-serif"/>
          <w:sz w:val="18"/>
        </w:rPr>
        <w:t>Art. 24p. Podatnicy korzystający ze zwolnień, o których mowa w a</w:t>
      </w:r>
      <w:r>
        <w:rPr>
          <w:rFonts w:ascii="Arial;sans-serif" w:hAnsi="Arial;sans-serif"/>
          <w:sz w:val="18"/>
        </w:rPr>
        <w:t>rt. 24n ust. 1 lub w art. 24o ust. 1, są obowiązani wykazać w</w:t>
      </w:r>
      <w:del w:id="136" w:author="Autor" w:date="2021-11-03T09:59:00Z">
        <w:r w:rsidR="00123D2F" w:rsidRPr="00B36FC8">
          <w:delText xml:space="preserve"> deklaracji</w:delText>
        </w:r>
      </w:del>
      <w:ins w:id="137" w:author="Autor" w:date="2021-11-03T09:59:00Z">
        <w:r>
          <w:rPr>
            <w:rFonts w:ascii="Arial;sans-serif" w:hAnsi="Arial;sans-serif"/>
            <w:sz w:val="18"/>
          </w:rPr>
          <w:t> zeznaniu, o którym mowa w art. 27 ust. 1,</w:t>
        </w:r>
      </w:ins>
      <w:r>
        <w:rPr>
          <w:rFonts w:ascii="Arial;sans-serif" w:hAnsi="Arial;sans-serif"/>
          <w:sz w:val="18"/>
        </w:rPr>
        <w:t xml:space="preserve"> dane o wysokości dochodów (przychodów) objętych tymi zwolnieniami.”;</w:t>
      </w:r>
    </w:p>
    <w:p w14:paraId="754B93C9"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55)     w art. 26:</w:t>
      </w:r>
    </w:p>
    <w:p w14:paraId="6F717CB4"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lastRenderedPageBreak/>
        <w:t>a)      w ust. 1:</w:t>
      </w:r>
    </w:p>
    <w:p w14:paraId="6FC9FACD" w14:textId="77777777" w:rsidR="00567E5C" w:rsidRDefault="00E37F13">
      <w:pPr>
        <w:pStyle w:val="TextBodyTIRtiret"/>
        <w:spacing w:after="283"/>
        <w:ind w:left="1951" w:right="567"/>
      </w:pPr>
      <w:r>
        <w:t xml:space="preserve">–      </w:t>
      </w:r>
      <w:r>
        <w:rPr>
          <w:rFonts w:ascii="Arial;sans-serif" w:hAnsi="Arial;sans-serif"/>
          <w:sz w:val="18"/>
        </w:rPr>
        <w:t>zdanie pierwsze otrzymuje brzmienie:</w:t>
      </w:r>
    </w:p>
    <w:p w14:paraId="32A77C97" w14:textId="77777777" w:rsidR="00567E5C" w:rsidRDefault="00E37F13">
      <w:pPr>
        <w:pStyle w:val="TextBodyZTIRFRAGMzmnpwprdowyliczeniatiret"/>
        <w:spacing w:after="283"/>
        <w:ind w:left="1950" w:right="567"/>
      </w:pPr>
      <w:r>
        <w:t>„</w:t>
      </w:r>
      <w:r>
        <w:rPr>
          <w:rFonts w:ascii="Arial;sans-serif" w:hAnsi="Arial;sans-serif"/>
          <w:sz w:val="18"/>
        </w:rPr>
        <w:t>O</w:t>
      </w:r>
      <w:r>
        <w:rPr>
          <w:rFonts w:ascii="Arial;sans-serif" w:hAnsi="Arial;sans-serif"/>
          <w:sz w:val="18"/>
        </w:rPr>
        <w:t>soby prawne, jednostki organizacyjne niemające osobowości prawnej oraz osoby fizyczne będące przedsiębiorcami, które dokonują wypłat należności z tytułów wymienionych w art. 21 ust. 1 oraz art. 22 ust. 1, są obowiązane jako płatnicy pobierać, z zastrzeżeni</w:t>
      </w:r>
      <w:r>
        <w:rPr>
          <w:rFonts w:ascii="Arial;sans-serif" w:hAnsi="Arial;sans-serif"/>
          <w:sz w:val="18"/>
        </w:rPr>
        <w:t>em ust. 2, 2b, 2d i 2e, w dniu dokonania wypłaty zryczałtowany podatek dochodowy od tych wypłat, z uwzględnieniem odliczeń przewidzianych w art. 22 ust. 1a–1e.”,</w:t>
      </w:r>
    </w:p>
    <w:p w14:paraId="5E6378E8" w14:textId="77777777" w:rsidR="00567E5C" w:rsidRDefault="00E37F13">
      <w:pPr>
        <w:pStyle w:val="TextBodyTIRtiret"/>
        <w:spacing w:after="283"/>
        <w:ind w:left="1951" w:right="567"/>
      </w:pPr>
      <w:r>
        <w:t xml:space="preserve">–      </w:t>
      </w:r>
      <w:r>
        <w:rPr>
          <w:rFonts w:ascii="Arial;sans-serif" w:hAnsi="Arial;sans-serif"/>
          <w:sz w:val="18"/>
        </w:rPr>
        <w:t>zdanie czwarte otrzymuje brzmienie:</w:t>
      </w:r>
    </w:p>
    <w:p w14:paraId="29224422" w14:textId="77777777" w:rsidR="00567E5C" w:rsidRDefault="00E37F13">
      <w:pPr>
        <w:pStyle w:val="TextBodyZTIRFRAGMzmnpwprdowyliczeniatiret"/>
        <w:spacing w:after="283"/>
        <w:ind w:left="1950" w:right="567"/>
      </w:pPr>
      <w:r>
        <w:t>„</w:t>
      </w:r>
      <w:r>
        <w:rPr>
          <w:rFonts w:ascii="Arial;sans-serif" w:hAnsi="Arial;sans-serif"/>
          <w:sz w:val="18"/>
        </w:rPr>
        <w:t>Przy ocenie dochowania należytej staranności uwzgl</w:t>
      </w:r>
      <w:r>
        <w:rPr>
          <w:rFonts w:ascii="Arial;sans-serif" w:hAnsi="Arial;sans-serif"/>
          <w:sz w:val="18"/>
        </w:rPr>
        <w:t>ędnia się charakter, skalę działalności prowadzonej przez płatnika oraz powiązania w rozumieniu art. 11a ust. 1 pkt 5 płatnika z podatnikiem.”,</w:t>
      </w:r>
    </w:p>
    <w:p w14:paraId="229C9CC0"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b)      w ust. 1ab dodaje się zdanie drugie w brzmieniu:</w:t>
      </w:r>
    </w:p>
    <w:p w14:paraId="6D3647C4" w14:textId="77777777" w:rsidR="00567E5C" w:rsidRDefault="00E37F13">
      <w:pPr>
        <w:pStyle w:val="TextBodyZLITFRAGzmlitfragmentunpzdanialiter"/>
        <w:spacing w:after="283"/>
        <w:ind w:left="1554" w:right="567"/>
      </w:pPr>
      <w:r>
        <w:t>„</w:t>
      </w:r>
      <w:r>
        <w:rPr>
          <w:rFonts w:ascii="Arial;sans-serif" w:hAnsi="Arial;sans-serif"/>
          <w:sz w:val="18"/>
        </w:rPr>
        <w:t xml:space="preserve">Zdania pierwszego nie stosuje się do Skarbu </w:t>
      </w:r>
      <w:r>
        <w:rPr>
          <w:rFonts w:ascii="Arial;sans-serif" w:hAnsi="Arial;sans-serif"/>
          <w:sz w:val="18"/>
        </w:rPr>
        <w:t>Państwa będącego emitentem obligacji.”,</w:t>
      </w:r>
    </w:p>
    <w:p w14:paraId="566C181F"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c)       w ust. 1c wprowadzenie do wyliczenia otrzymuje brzmienie:</w:t>
      </w:r>
    </w:p>
    <w:p w14:paraId="0BE64916" w14:textId="77777777" w:rsidR="00567E5C" w:rsidRDefault="00E37F13">
      <w:pPr>
        <w:pStyle w:val="TextBodyZLITFRAGzmlitfragmentunpzdanialiter"/>
        <w:spacing w:after="283"/>
        <w:ind w:left="1554" w:right="567"/>
      </w:pPr>
      <w:r>
        <w:t>„</w:t>
      </w:r>
      <w:r>
        <w:rPr>
          <w:rFonts w:ascii="Arial;sans-serif" w:hAnsi="Arial;sans-serif"/>
          <w:sz w:val="18"/>
        </w:rPr>
        <w:t>Jeżeli łączna kwota należności z tytułów wymienionych w art. 21 ust. 1 pkt 1 oraz art. 22 ust. 1 wypłacona podatnikowi w obowiązującym u płatnika ro</w:t>
      </w:r>
      <w:r>
        <w:rPr>
          <w:rFonts w:ascii="Arial;sans-serif" w:hAnsi="Arial;sans-serif"/>
          <w:sz w:val="18"/>
        </w:rPr>
        <w:t>ku podatkowym nie przekracza kwoty, o której mowa w ust. 2e, osoby prawne i jednostki organizacyjne niemające osobowości prawnej, które dokonują wypłat z tych tytułów, w związku ze zwolnieniem od podatku dochodowego na podstawie art. 21 ust. 3 oraz art. 22</w:t>
      </w:r>
      <w:r>
        <w:rPr>
          <w:rFonts w:ascii="Arial;sans-serif" w:hAnsi="Arial;sans-serif"/>
          <w:sz w:val="18"/>
        </w:rPr>
        <w:t xml:space="preserve"> ust. 4, stosują zwolnienia wynikające z tych przepisów pod warunkiem udokumentowania przez spółkę, o której mowa w art. 21 ust. 3 pkt 2 albo w art. 22 ust. 4 pkt 2, mającą siedzibę w innym niż Rzeczpospolita Polska państwie członkowskim Unii Europejskiej </w:t>
      </w:r>
      <w:r>
        <w:rPr>
          <w:rFonts w:ascii="Arial;sans-serif" w:hAnsi="Arial;sans-serif"/>
          <w:sz w:val="18"/>
        </w:rPr>
        <w:t>lub w innym państwie należącym do Europejskiego Obszaru Gospodarczego:”,</w:t>
      </w:r>
    </w:p>
    <w:p w14:paraId="1C8E9315"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d)      w ust. 1f zdanie pierwsze otrzymuje brzmienie:</w:t>
      </w:r>
    </w:p>
    <w:p w14:paraId="24AD480D" w14:textId="77777777" w:rsidR="00567E5C" w:rsidRDefault="00E37F13">
      <w:pPr>
        <w:pStyle w:val="TextBodyZLITFRAGzmlitfragmentunpzdanialiter"/>
        <w:spacing w:after="283"/>
        <w:ind w:left="1554" w:right="567"/>
      </w:pPr>
      <w:r>
        <w:t>„</w:t>
      </w:r>
      <w:r>
        <w:rPr>
          <w:rFonts w:ascii="Arial;sans-serif" w:hAnsi="Arial;sans-serif"/>
          <w:sz w:val="18"/>
        </w:rPr>
        <w:t>W przypadku należności z tytułów, o których mowa w art. 21 ust. 1 pkt 1 oraz art. 22 ust. 1, wypłacanych na rzecz spółki, o któ</w:t>
      </w:r>
      <w:r>
        <w:rPr>
          <w:rFonts w:ascii="Arial;sans-serif" w:hAnsi="Arial;sans-serif"/>
          <w:sz w:val="18"/>
        </w:rPr>
        <w:t>rej mowa w art. 21 ust. 3 pkt 2 oraz art. 22 ust. 4 pkt 2, lub jej zagranicznego zakładu, jeżeli łączna kwota należności, wypłacona z tych tytułów temu podatnikowi w obowiązującym u płatnika roku podatkowym, nie przekracza kwoty, o której mowa w ust. 2e, o</w:t>
      </w:r>
      <w:r>
        <w:rPr>
          <w:rFonts w:ascii="Arial;sans-serif" w:hAnsi="Arial;sans-serif"/>
          <w:sz w:val="18"/>
        </w:rPr>
        <w:t>soby prawne i jednostki organizacyjne niemające osobowości prawnej, które dokonują wypłat tych należności, stosują zwolnienia wynikające z art. 21 ust. 3 oraz art. 22 ust. 4, z uwzględnieniem ust. 1c, pod warunkiem uzyskania od tej spółki lub jej zagranicz</w:t>
      </w:r>
      <w:r>
        <w:rPr>
          <w:rFonts w:ascii="Arial;sans-serif" w:hAnsi="Arial;sans-serif"/>
          <w:sz w:val="18"/>
        </w:rPr>
        <w:t>nego zakładu sporządzonego na piśmie oświadczenia, że w stosunku do wypłacanych należności spełnione zostały warunki, o których mowa odpowiednio w art. 21 ust. 3a i 3c lub art. 22 ust. 4 pkt 4.”,</w:t>
      </w:r>
    </w:p>
    <w:p w14:paraId="26B1CFC6"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e)      w ust. 1g wprowadzenie do wyliczenia otrzymuje brzmi</w:t>
      </w:r>
      <w:r>
        <w:rPr>
          <w:rFonts w:ascii="Arial;sans-serif" w:hAnsi="Arial;sans-serif"/>
          <w:sz w:val="18"/>
        </w:rPr>
        <w:t>enie:</w:t>
      </w:r>
    </w:p>
    <w:p w14:paraId="0E7CA97D" w14:textId="77777777" w:rsidR="00567E5C" w:rsidRDefault="00E37F13">
      <w:pPr>
        <w:pStyle w:val="TextBodyZLITFRAGzmlitfragmentunpzdanialiter"/>
        <w:spacing w:after="283"/>
        <w:ind w:left="1554" w:right="567"/>
      </w:pPr>
      <w:r>
        <w:t>„</w:t>
      </w:r>
      <w:bookmarkStart w:id="138" w:name="mip48890771"/>
      <w:bookmarkEnd w:id="138"/>
      <w:r>
        <w:rPr>
          <w:rFonts w:ascii="Arial;sans-serif" w:hAnsi="Arial;sans-serif"/>
          <w:sz w:val="18"/>
        </w:rPr>
        <w:t>Osoby prawne i jednostki organizacyjne niemające osobowości prawnej oraz będące przedsiębiorcami osoby fizyczne, które dokonują wypłat należności z tytułów wymienionych w art. 21 ust. 1 pkt 1 lub art. 22 ust. 1 na rzecz podmiotów wymienionych w art.</w:t>
      </w:r>
      <w:r>
        <w:rPr>
          <w:rFonts w:ascii="Arial;sans-serif" w:hAnsi="Arial;sans-serif"/>
          <w:sz w:val="18"/>
        </w:rPr>
        <w:t xml:space="preserve"> 6 ust. 1 pkt 10a i 11a oraz art. 17 ust. 1 pkt 58, stosują, z zastrzeżeniem ust. 2e, zwolnienia wynikające z tych przepisów wyłącznie </w:t>
      </w:r>
      <w:r>
        <w:rPr>
          <w:rFonts w:ascii="Arial;sans-serif" w:hAnsi="Arial;sans-serif"/>
          <w:sz w:val="18"/>
        </w:rPr>
        <w:lastRenderedPageBreak/>
        <w:t>pod warunkiem:”,</w:t>
      </w:r>
    </w:p>
    <w:p w14:paraId="5F7EC99E"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f)       ust. 1n otrzymuje brzmienie:</w:t>
      </w:r>
    </w:p>
    <w:p w14:paraId="1E09AEDB" w14:textId="77777777" w:rsidR="00567E5C" w:rsidRDefault="00E37F13">
      <w:pPr>
        <w:pStyle w:val="TextBodyZLITUSTzmustliter"/>
        <w:spacing w:after="283"/>
        <w:ind w:left="1554" w:right="567"/>
      </w:pPr>
      <w:r>
        <w:t>„</w:t>
      </w:r>
      <w:r>
        <w:rPr>
          <w:rFonts w:ascii="Arial;sans-serif" w:hAnsi="Arial;sans-serif"/>
          <w:sz w:val="18"/>
        </w:rPr>
        <w:t xml:space="preserve">1n. Miejsce siedziby podatnika dla celów podatkowych może zostać </w:t>
      </w:r>
      <w:r>
        <w:rPr>
          <w:rFonts w:ascii="Arial;sans-serif" w:hAnsi="Arial;sans-serif"/>
          <w:sz w:val="18"/>
        </w:rPr>
        <w:t>potwierdzone kopią certyfikatu rezydencji, jeżeli informacje wynikające z przedłożonej kopii certyfikatu rezydencji nie budzą uzasadnionych wątpliwości co do zgodności ze stanem faktycznym.”,</w:t>
      </w:r>
    </w:p>
    <w:p w14:paraId="7485D615"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g)      po ust. 2c dodaje się ust. 2ca w brzmieniu:</w:t>
      </w:r>
    </w:p>
    <w:p w14:paraId="4D72CB41" w14:textId="77777777" w:rsidR="00567E5C" w:rsidRDefault="00E37F13">
      <w:pPr>
        <w:pStyle w:val="TextBodyZLITUSTzmustliter"/>
        <w:spacing w:after="283"/>
        <w:ind w:left="1554" w:right="567"/>
      </w:pPr>
      <w:r>
        <w:t>„</w:t>
      </w:r>
      <w:r>
        <w:rPr>
          <w:rFonts w:ascii="Arial;sans-serif" w:hAnsi="Arial;sans-serif"/>
          <w:sz w:val="18"/>
        </w:rPr>
        <w:t>2ca. W przy</w:t>
      </w:r>
      <w:r>
        <w:rPr>
          <w:rFonts w:ascii="Arial;sans-serif" w:hAnsi="Arial;sans-serif"/>
          <w:sz w:val="18"/>
        </w:rPr>
        <w:t>padku, o którym mowa w ust. 2c, podmioty dokonujące wypłat należności za pośrednictwem rachunków papierów wartościowych albo rachunków zbiorczych, są obowiązane do przekazania podmiotom prowadzącym te rachunki informacji o występowaniu pomiędzy nimi a poda</w:t>
      </w:r>
      <w:r>
        <w:rPr>
          <w:rFonts w:ascii="Arial;sans-serif" w:hAnsi="Arial;sans-serif"/>
          <w:sz w:val="18"/>
        </w:rPr>
        <w:t>tnikiem powiązań w rozumieniu art. 11a ust. 1 pkt 5 oraz przekroczeniu kwoty, o której mowa w ust. 2e, co najmniej na 7 dni przed dokonaniem wypłaty. Podmioty przekazujące tę informację są obowiązane do jej aktualizacji przed dokonaniem wypłaty w przypadku</w:t>
      </w:r>
      <w:r>
        <w:rPr>
          <w:rFonts w:ascii="Arial;sans-serif" w:hAnsi="Arial;sans-serif"/>
          <w:sz w:val="18"/>
        </w:rPr>
        <w:t xml:space="preserve"> wystąpienia zmiany okoliczności objętych informacją.”,</w:t>
      </w:r>
    </w:p>
    <w:p w14:paraId="47EC5E8B"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h)      w ust. 2e wprowadzenie do wyliczenia otrzymuje brzmienie:</w:t>
      </w:r>
    </w:p>
    <w:p w14:paraId="51F3E3D8" w14:textId="77777777" w:rsidR="00567E5C" w:rsidRDefault="00E37F13">
      <w:pPr>
        <w:pStyle w:val="TextBodyZLITFRAGzmlitfragmentunpzdanialiter"/>
        <w:spacing w:after="283"/>
        <w:ind w:left="1554" w:right="567"/>
      </w:pPr>
      <w:r>
        <w:t>„</w:t>
      </w:r>
      <w:r>
        <w:rPr>
          <w:rFonts w:ascii="Arial;sans-serif" w:hAnsi="Arial;sans-serif"/>
          <w:sz w:val="18"/>
        </w:rPr>
        <w:t>Jeżeli łączna kwota należności wypłacanych z tytułów wymienionych w art. 21 ust. 1 pkt 1 oraz art. 22 ust. 1 na rzecz podmiotu powiąz</w:t>
      </w:r>
      <w:r>
        <w:rPr>
          <w:rFonts w:ascii="Arial;sans-serif" w:hAnsi="Arial;sans-serif"/>
          <w:sz w:val="18"/>
        </w:rPr>
        <w:t>anego, przekroczyła w roku podatkowym obowiązującym u wypłacającego te należności łącznie kwotę 2 000 000 zł na rzecz tego samego podatnika, osoby prawne, jednostki organizacyjne niemające osobowości prawnej oraz osoby fizyczne będące przedsiębiorcami są o</w:t>
      </w:r>
      <w:r>
        <w:rPr>
          <w:rFonts w:ascii="Arial;sans-serif" w:hAnsi="Arial;sans-serif"/>
          <w:sz w:val="18"/>
        </w:rPr>
        <w:t>bowiązane jako płatnicy pobrać, z zastrzeżeniem ust. 2g, w dniu dokonania wypłaty zryczałtowany podatek dochodowy od tych wypłat według stawki podatku określonej w art. 21 ust. 1 pkt 1 lub art. 22 ust. 1 od nadwyżki ponad kwotę 2 000 000 zł:”,</w:t>
      </w:r>
    </w:p>
    <w:p w14:paraId="1478BE26"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i)        po</w:t>
      </w:r>
      <w:r>
        <w:rPr>
          <w:rFonts w:ascii="Arial;sans-serif" w:hAnsi="Arial;sans-serif"/>
          <w:sz w:val="18"/>
        </w:rPr>
        <w:t xml:space="preserve"> ust. 2e dodaje się ust. 2ea–2ed w brzmieniu:</w:t>
      </w:r>
    </w:p>
    <w:p w14:paraId="772361C3" w14:textId="77777777" w:rsidR="00567E5C" w:rsidRDefault="00E37F13">
      <w:pPr>
        <w:pStyle w:val="TextBodyZLITUSTzmustliter"/>
        <w:spacing w:after="283"/>
        <w:ind w:left="1554" w:right="567"/>
      </w:pPr>
      <w:r>
        <w:t>„</w:t>
      </w:r>
      <w:r>
        <w:rPr>
          <w:rFonts w:ascii="Arial;sans-serif" w:hAnsi="Arial;sans-serif"/>
          <w:sz w:val="18"/>
        </w:rPr>
        <w:t>2ea. Przez podmioty powiązane, o których mowa w ust. 2e, rozumie się podmioty powiązane w rozumieniu art. 11a ust. 1 pkt 4.</w:t>
      </w:r>
    </w:p>
    <w:p w14:paraId="236A6B41" w14:textId="77777777" w:rsidR="00567E5C" w:rsidRDefault="00E37F13">
      <w:pPr>
        <w:pStyle w:val="TextBodyZLITUSTzmustliter"/>
        <w:spacing w:after="283"/>
        <w:ind w:left="1554" w:right="567"/>
        <w:rPr>
          <w:rFonts w:ascii="Arial;sans-serif" w:hAnsi="Arial;sans-serif"/>
          <w:sz w:val="18"/>
        </w:rPr>
      </w:pPr>
      <w:r>
        <w:rPr>
          <w:rFonts w:ascii="Arial;sans-serif" w:hAnsi="Arial;sans-serif"/>
          <w:sz w:val="18"/>
        </w:rPr>
        <w:t>2eb. Przepisu ust. 2e nie stosuje się do podmiotów będących podatnikami, o których mo</w:t>
      </w:r>
      <w:r>
        <w:rPr>
          <w:rFonts w:ascii="Arial;sans-serif" w:hAnsi="Arial;sans-serif"/>
          <w:sz w:val="18"/>
        </w:rPr>
        <w:t>wa w art. 3 ust. 1.</w:t>
      </w:r>
    </w:p>
    <w:p w14:paraId="44A1685E" w14:textId="77777777" w:rsidR="00567E5C" w:rsidRDefault="00E37F13">
      <w:pPr>
        <w:pStyle w:val="TextBodyZLITUSTzmustliter"/>
        <w:spacing w:after="283"/>
        <w:ind w:left="1554" w:right="567"/>
        <w:rPr>
          <w:rFonts w:ascii="Arial;sans-serif" w:hAnsi="Arial;sans-serif"/>
          <w:sz w:val="18"/>
        </w:rPr>
      </w:pPr>
      <w:r>
        <w:rPr>
          <w:rFonts w:ascii="Arial;sans-serif" w:hAnsi="Arial;sans-serif"/>
          <w:sz w:val="18"/>
        </w:rPr>
        <w:t>2ec. Jeżeli doszło do wypłaty należności, która bez uzasadnionych przyczyn ekonomicznych nie została zakwalifikowana do należności wymienionych w art. 21 ust. 1 pkt 1 lub art. 22 ust. 1, przepis ust. 2e stosuje się odpowiednio.</w:t>
      </w:r>
    </w:p>
    <w:p w14:paraId="7F2DAA1F" w14:textId="77777777" w:rsidR="00567E5C" w:rsidRDefault="00E37F13">
      <w:pPr>
        <w:pStyle w:val="TextBodyZLITUSTzmustliter"/>
        <w:spacing w:after="283"/>
        <w:ind w:left="1554" w:right="567"/>
        <w:rPr>
          <w:rFonts w:ascii="Arial;sans-serif" w:hAnsi="Arial;sans-serif"/>
          <w:sz w:val="18"/>
        </w:rPr>
      </w:pPr>
      <w:r>
        <w:rPr>
          <w:rFonts w:ascii="Arial;sans-serif" w:hAnsi="Arial;sans-serif"/>
          <w:sz w:val="18"/>
        </w:rPr>
        <w:t>2ed. W p</w:t>
      </w:r>
      <w:r>
        <w:rPr>
          <w:rFonts w:ascii="Arial;sans-serif" w:hAnsi="Arial;sans-serif"/>
          <w:sz w:val="18"/>
        </w:rPr>
        <w:t>rzypadku, o którym mowa w ust. 2c, ustalenia przekroczenia kwoty oraz występowania powiązań, o których mowa w ust. 2e, dokonuje podmiot prowadzący rachunki papierów wartościowych albo rachunki zbiorcze. Podmiot prowadzący rachunki papierów wartościowych al</w:t>
      </w:r>
      <w:r>
        <w:rPr>
          <w:rFonts w:ascii="Arial;sans-serif" w:hAnsi="Arial;sans-serif"/>
          <w:sz w:val="18"/>
        </w:rPr>
        <w:t>bo rachunki zbiorcze nie uwzględnia kwot należności, od których podatek został pobrany zgodnie z art. 26 ust. 2a.”,</w:t>
      </w:r>
    </w:p>
    <w:p w14:paraId="15E46E83"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j)        ust. 2g otrzymuje brzmienie:</w:t>
      </w:r>
    </w:p>
    <w:p w14:paraId="777045D1" w14:textId="77777777" w:rsidR="00567E5C" w:rsidRDefault="00E37F13">
      <w:pPr>
        <w:pStyle w:val="TextBodyZLITUSTzmustliter"/>
        <w:spacing w:after="283"/>
        <w:ind w:left="1554" w:right="567"/>
      </w:pPr>
      <w:r>
        <w:t>„</w:t>
      </w:r>
      <w:r>
        <w:rPr>
          <w:rFonts w:ascii="Arial;sans-serif" w:hAnsi="Arial;sans-serif"/>
          <w:sz w:val="18"/>
        </w:rPr>
        <w:t>2g. Jeżeli łączna kwota należności z tytułów wymienionych w art. 21 ust. 1 pkt 1 oraz art. 22 ust. 1</w:t>
      </w:r>
      <w:r>
        <w:rPr>
          <w:rFonts w:ascii="Arial;sans-serif" w:hAnsi="Arial;sans-serif"/>
          <w:sz w:val="18"/>
        </w:rPr>
        <w:t xml:space="preserve"> wypłacona podatnikowi w obowiązującym u płatnika roku podatkowym przekracza kwotę, o </w:t>
      </w:r>
      <w:r>
        <w:rPr>
          <w:rFonts w:ascii="Arial;sans-serif" w:hAnsi="Arial;sans-serif"/>
          <w:sz w:val="18"/>
        </w:rPr>
        <w:lastRenderedPageBreak/>
        <w:t>której mowa w ust. 2e, osoby prawne, jednostki organizacyjne niemające osobowości prawnej oraz osoby fizyczne będące przedsiębiorcami mogą nie pobrać podatku na podstawie</w:t>
      </w:r>
      <w:r>
        <w:rPr>
          <w:rFonts w:ascii="Arial;sans-serif" w:hAnsi="Arial;sans-serif"/>
          <w:sz w:val="18"/>
        </w:rPr>
        <w:t xml:space="preserve"> właściwej umowy o unikaniu podwójnego opodatkowania, zastosować stawkę wynikającą z takiej umowy bądź zwolnienie, o którym mowa w art. 21 ust. 3 lub art. 22 ust. 4, na podstawie obowiązującej opinii o stosowaniu preferencji, o której mowa w art. 26b.”,</w:t>
      </w:r>
    </w:p>
    <w:p w14:paraId="293365E7"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k)</w:t>
      </w:r>
      <w:r>
        <w:rPr>
          <w:rFonts w:ascii="Arial;sans-serif" w:hAnsi="Arial;sans-serif"/>
          <w:sz w:val="18"/>
        </w:rPr>
        <w:t>       w ust. 2h wyrazy „opinia o stosowaniu zwolnienia” zastępuje się wyrazami „opinia o stosowaniu preferencji”,</w:t>
      </w:r>
    </w:p>
    <w:p w14:paraId="33D915E0"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l)        ust. 2i–2k otrzymują brzmienie:</w:t>
      </w:r>
    </w:p>
    <w:p w14:paraId="2A290CBD" w14:textId="77777777" w:rsidR="00567E5C" w:rsidRDefault="00E37F13">
      <w:pPr>
        <w:pStyle w:val="TextBodyZLITUSTzmustliter"/>
        <w:spacing w:after="283"/>
        <w:ind w:left="1554" w:right="567"/>
      </w:pPr>
      <w:r>
        <w:t>„</w:t>
      </w:r>
      <w:r>
        <w:rPr>
          <w:rFonts w:ascii="Arial;sans-serif" w:hAnsi="Arial;sans-serif"/>
          <w:sz w:val="18"/>
        </w:rPr>
        <w:t xml:space="preserve">2i. Jeżeli rok podatkowy płatnika jest dłuższy albo krótszy niż 12 miesięcy, kwotę, o której mowa </w:t>
      </w:r>
      <w:r>
        <w:rPr>
          <w:rFonts w:ascii="Arial;sans-serif" w:hAnsi="Arial;sans-serif"/>
          <w:sz w:val="18"/>
        </w:rPr>
        <w:t>w ust. 2e, oblicza się jako iloczyn 1/12 kwoty 2 000 000 zł i liczby rozpoczętych miesięcy roku podatkowego, w którym dokonano wypłaty tych należności.</w:t>
      </w:r>
    </w:p>
    <w:p w14:paraId="03DA8AC0" w14:textId="77777777" w:rsidR="00567E5C" w:rsidRDefault="00E37F13">
      <w:pPr>
        <w:pStyle w:val="TextBodyZLITUSTzmustliter"/>
        <w:spacing w:after="283"/>
        <w:ind w:left="1554" w:right="567"/>
        <w:rPr>
          <w:rFonts w:ascii="Arial;sans-serif" w:hAnsi="Arial;sans-serif"/>
          <w:sz w:val="18"/>
        </w:rPr>
      </w:pPr>
      <w:r>
        <w:rPr>
          <w:rFonts w:ascii="Arial;sans-serif" w:hAnsi="Arial;sans-serif"/>
          <w:sz w:val="18"/>
        </w:rPr>
        <w:t>2j. Jeżeli obliczenie kwoty, o której mowa w ust. 2e, nie jest możliwe poprzez wskazanie roku podatkoweg</w:t>
      </w:r>
      <w:r>
        <w:rPr>
          <w:rFonts w:ascii="Arial;sans-serif" w:hAnsi="Arial;sans-serif"/>
          <w:sz w:val="18"/>
        </w:rPr>
        <w:t>o płatnika, zasady określone w tym przepisie stosuje się odpowiednio w odniesieniu do obowiązującego u tego płatnika roku obrotowego, a w razie jego braku, w odniesieniu do obowiązującego u tego płatnika innego okresu o cechach właściwych dla roku obrotowe</w:t>
      </w:r>
      <w:r>
        <w:rPr>
          <w:rFonts w:ascii="Arial;sans-serif" w:hAnsi="Arial;sans-serif"/>
          <w:sz w:val="18"/>
        </w:rPr>
        <w:t>go, nie dłuższego jednak niż 23 kolejne miesiące.</w:t>
      </w:r>
    </w:p>
    <w:p w14:paraId="7209A44A" w14:textId="77777777" w:rsidR="00567E5C" w:rsidRDefault="00E37F13">
      <w:pPr>
        <w:pStyle w:val="TextBodyZLITUSTzmustliter"/>
        <w:spacing w:after="283"/>
        <w:ind w:left="1554" w:right="567"/>
        <w:rPr>
          <w:rFonts w:ascii="Arial;sans-serif" w:hAnsi="Arial;sans-serif"/>
          <w:sz w:val="18"/>
        </w:rPr>
      </w:pPr>
      <w:r>
        <w:rPr>
          <w:rFonts w:ascii="Arial;sans-serif" w:hAnsi="Arial;sans-serif"/>
          <w:sz w:val="18"/>
        </w:rPr>
        <w:t>2k. Jeżeli wypłaty należności dokonano w walucie obcej, na potrzeby ustalenia, czy przekroczona została kwota, o której mowa w ust. 2e, wypłacone należności przelicza się na złote według kursu średniego wal</w:t>
      </w:r>
      <w:r>
        <w:rPr>
          <w:rFonts w:ascii="Arial;sans-serif" w:hAnsi="Arial;sans-serif"/>
          <w:sz w:val="18"/>
        </w:rPr>
        <w:t>uty obcej ogłaszanego przez Narodowy Bank Polski z ostatniego dnia roboczego poprzedzającego dzień wypłaty.”,</w:t>
      </w:r>
    </w:p>
    <w:p w14:paraId="76F0A217"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 xml:space="preserve">m)     ust. 2l otrzymuje brzmienie: </w:t>
      </w:r>
    </w:p>
    <w:p w14:paraId="08874C43" w14:textId="77777777" w:rsidR="00567E5C" w:rsidRDefault="00E37F13">
      <w:pPr>
        <w:pStyle w:val="TextBodyZLITUSTzmustliter"/>
        <w:spacing w:after="283"/>
        <w:ind w:left="1554" w:right="567"/>
      </w:pPr>
      <w:r>
        <w:t>„</w:t>
      </w:r>
      <w:r>
        <w:rPr>
          <w:rFonts w:ascii="Arial;sans-serif" w:hAnsi="Arial;sans-serif"/>
          <w:sz w:val="18"/>
        </w:rPr>
        <w:t xml:space="preserve">2l. Jeżeli nie można ustalić wysokości należności wypłaconych na rzecz tego samego podatnika, </w:t>
      </w:r>
      <w:r>
        <w:rPr>
          <w:rFonts w:ascii="Arial;sans-serif" w:hAnsi="Arial;sans-serif"/>
          <w:sz w:val="18"/>
        </w:rPr>
        <w:t>domniemywa się, że przekroczyła ona kwotę, o której mowa w ust. 2e.”,</w:t>
      </w:r>
    </w:p>
    <w:p w14:paraId="49855C37"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n)      w ust. 3e zdanie pierwsze otrzymuje brzmienie:</w:t>
      </w:r>
    </w:p>
    <w:p w14:paraId="1C2F7476" w14:textId="77777777" w:rsidR="00567E5C" w:rsidRDefault="00E37F13">
      <w:pPr>
        <w:pStyle w:val="TextBodyZLITFRAGzmlitfragmentunpzdanialiter"/>
        <w:spacing w:after="283"/>
        <w:ind w:left="1554" w:right="567"/>
      </w:pPr>
      <w:bookmarkStart w:id="139" w:name="mip48890812"/>
      <w:bookmarkEnd w:id="139"/>
      <w:r>
        <w:t>„</w:t>
      </w:r>
      <w:r>
        <w:rPr>
          <w:rFonts w:ascii="Arial;sans-serif" w:hAnsi="Arial;sans-serif"/>
          <w:sz w:val="18"/>
        </w:rPr>
        <w:t xml:space="preserve">Jeżeli suma należności wypłaconych podatnikowi z tytułów wymienionych w art. 21 ust. 1 pkt 1 oraz art. 22 ust. 1, których wartość </w:t>
      </w:r>
      <w:r>
        <w:rPr>
          <w:rFonts w:ascii="Arial;sans-serif" w:hAnsi="Arial;sans-serif"/>
          <w:sz w:val="18"/>
        </w:rPr>
        <w:t>przekroczyła w obowiązującym u płatnika roku podatkowym kwotę, o której mowa w ust. 2e, obejmuje należności, od których zgodnie z ust. 1d nie został pobrany podatek, płatnik jest obowiązany zawiadomić o kwocie i rodzaju należności wypłaconych wskazanemu po</w:t>
      </w:r>
      <w:r>
        <w:rPr>
          <w:rFonts w:ascii="Arial;sans-serif" w:hAnsi="Arial;sans-serif"/>
          <w:sz w:val="18"/>
        </w:rPr>
        <w:t>datnikowi w roku podatkowym tego płatnika, od których nie został pobrany podatek, podając dane identyfikujące podatnika prowadzącego działalność poprzez położony na terytorium Rzeczypospolitej Polskiej zagraniczny zakład, w szczególności pełną nazwę, adres</w:t>
      </w:r>
      <w:r>
        <w:rPr>
          <w:rFonts w:ascii="Arial;sans-serif" w:hAnsi="Arial;sans-serif"/>
          <w:sz w:val="18"/>
        </w:rPr>
        <w:t xml:space="preserve"> i numer identyfikacji podatkowej podatnika oraz adres zagranicznego zakładu podatnika.”,</w:t>
      </w:r>
    </w:p>
    <w:p w14:paraId="63939B79"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o)      po ust. 3e dodaje się ust. 3ea w brzmieniu:</w:t>
      </w:r>
    </w:p>
    <w:p w14:paraId="30C04B2C" w14:textId="77777777" w:rsidR="00567E5C" w:rsidRDefault="00E37F13">
      <w:pPr>
        <w:pStyle w:val="TextBodyZLITUSTzmustliter"/>
        <w:spacing w:after="283"/>
        <w:ind w:left="1554" w:right="567"/>
      </w:pPr>
      <w:r>
        <w:t>„</w:t>
      </w:r>
      <w:r>
        <w:rPr>
          <w:rFonts w:ascii="Arial;sans-serif" w:hAnsi="Arial;sans-serif"/>
          <w:sz w:val="18"/>
        </w:rPr>
        <w:t xml:space="preserve">3ea. Zawiadomienia, o którym mowa w ust. 3e, nie składa się, jeżeli kwota wypłaconych należności, od </w:t>
      </w:r>
      <w:r>
        <w:rPr>
          <w:rFonts w:ascii="Arial;sans-serif" w:hAnsi="Arial;sans-serif"/>
          <w:sz w:val="18"/>
        </w:rPr>
        <w:t>których zgodnie z ust. 1d nie został pobrany podatek, nie przekroczyła w obowiązującym u płatnika roku podatkowym kwoty 500 000 zł, przy czym przepis ust. 2k stosuje się odpowiednio.”,</w:t>
      </w:r>
    </w:p>
    <w:p w14:paraId="5C10A522"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 xml:space="preserve">p)      w ust. 3f wyrazy „art. 21 ust. 1” zastępuje się wyrazami „art. </w:t>
      </w:r>
      <w:r>
        <w:rPr>
          <w:rFonts w:ascii="Arial;sans-serif" w:hAnsi="Arial;sans-serif"/>
          <w:sz w:val="18"/>
        </w:rPr>
        <w:t>21 ust. 1 pkt 1”,</w:t>
      </w:r>
    </w:p>
    <w:p w14:paraId="059BF481"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lastRenderedPageBreak/>
        <w:t>q)      w ust. 6 po wyrazach „art. 7b ust. 1 pkt 1 lit. h oraz j,” dodaje się wyrazy „spółka przejmująca albo”,</w:t>
      </w:r>
    </w:p>
    <w:p w14:paraId="4AFFA299"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r)       w ust. 7a pkt 2 otrzymuje brzmienie:</w:t>
      </w:r>
    </w:p>
    <w:p w14:paraId="4C0DA817" w14:textId="77777777" w:rsidR="00567E5C" w:rsidRDefault="00E37F13">
      <w:pPr>
        <w:pStyle w:val="TextBodyZLITPKTzmpktliter"/>
        <w:spacing w:after="283"/>
        <w:ind w:left="2064" w:right="567"/>
      </w:pPr>
      <w:r>
        <w:t>„</w:t>
      </w:r>
      <w:r>
        <w:rPr>
          <w:rFonts w:ascii="Arial;sans-serif" w:hAnsi="Arial;sans-serif"/>
          <w:sz w:val="18"/>
        </w:rPr>
        <w:t>2)      po przeprowadzeniu weryfikacji, o której mowa w ust. 1, nie posiada wie</w:t>
      </w:r>
      <w:r>
        <w:rPr>
          <w:rFonts w:ascii="Arial;sans-serif" w:hAnsi="Arial;sans-serif"/>
          <w:sz w:val="18"/>
        </w:rPr>
        <w:t>dzy uzasadniającej przypuszczenie, że istnieją okoliczności wykluczające możliwość zastosowania stawki podatku albo zwolnienia lub niepobrania podatku, wynikających z przepisów szczególnych lub umów o unikaniu podwójnego opodatkowania.”,</w:t>
      </w:r>
    </w:p>
    <w:p w14:paraId="42F65265"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s)       po ust. 7</w:t>
      </w:r>
      <w:r>
        <w:rPr>
          <w:rFonts w:ascii="Arial;sans-serif" w:hAnsi="Arial;sans-serif"/>
          <w:sz w:val="18"/>
        </w:rPr>
        <w:t>a dodaje się ust. 7aa w brzmieniu:</w:t>
      </w:r>
    </w:p>
    <w:p w14:paraId="7EC3D6F0" w14:textId="77777777" w:rsidR="00567E5C" w:rsidRDefault="00E37F13">
      <w:pPr>
        <w:pStyle w:val="TextBodyZLITUSTzmustliter"/>
        <w:spacing w:after="283"/>
        <w:ind w:left="1554" w:right="567"/>
      </w:pPr>
      <w:r>
        <w:t>„</w:t>
      </w:r>
      <w:r>
        <w:rPr>
          <w:rFonts w:ascii="Arial;sans-serif" w:hAnsi="Arial;sans-serif"/>
          <w:sz w:val="18"/>
        </w:rPr>
        <w:t>7aa. Oświadczenie, o którym mowa w ust. 7a, można złożyć w terminie wpłaty podatku za miesiąc, w którym doszło do przekroczenia kwoty, o której mowa w ust. 2e.”,</w:t>
      </w:r>
    </w:p>
    <w:p w14:paraId="3A19A4C2"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t)       ust. 7b i 7c otrzymują brzmienie:</w:t>
      </w:r>
    </w:p>
    <w:p w14:paraId="04D26BCA" w14:textId="77777777" w:rsidR="00567E5C" w:rsidRDefault="00E37F13">
      <w:pPr>
        <w:pStyle w:val="TextBodyZLITUSTzmustliter"/>
        <w:spacing w:after="283"/>
        <w:ind w:left="1554" w:right="567"/>
      </w:pPr>
      <w:r>
        <w:t>„</w:t>
      </w:r>
      <w:r>
        <w:rPr>
          <w:rFonts w:ascii="Arial;sans-serif" w:hAnsi="Arial;sans-serif"/>
          <w:sz w:val="18"/>
        </w:rPr>
        <w:t>7b. Oświadczen</w:t>
      </w:r>
      <w:r>
        <w:rPr>
          <w:rFonts w:ascii="Arial;sans-serif" w:hAnsi="Arial;sans-serif"/>
          <w:sz w:val="18"/>
        </w:rPr>
        <w:t>ie, o którym mowa w ust. 7a, składa kierownik jednostki w rozumieniu art. 3 ust. 1 pkt 6 ustawy o rachunkowości, a w przypadku gdy jednostką kieruje organ wieloosobowy – wyznaczona osoba wchodząca w skład tego organu, przy czym nie jest dopuszczalne złożen</w:t>
      </w:r>
      <w:r>
        <w:rPr>
          <w:rFonts w:ascii="Arial;sans-serif" w:hAnsi="Arial;sans-serif"/>
          <w:sz w:val="18"/>
        </w:rPr>
        <w:t>ie tego oświadczenia przez pełnomocnika.</w:t>
      </w:r>
    </w:p>
    <w:p w14:paraId="177DD889" w14:textId="77777777" w:rsidR="00567E5C" w:rsidRDefault="00E37F13">
      <w:pPr>
        <w:pStyle w:val="TextBodyZLITUSTzmustliter"/>
        <w:spacing w:after="283"/>
        <w:ind w:left="1554" w:right="567"/>
        <w:rPr>
          <w:rFonts w:ascii="Arial;sans-serif" w:hAnsi="Arial;sans-serif"/>
          <w:sz w:val="18"/>
        </w:rPr>
      </w:pPr>
      <w:bookmarkStart w:id="140" w:name="mip48890824"/>
      <w:bookmarkEnd w:id="140"/>
      <w:r>
        <w:rPr>
          <w:rFonts w:ascii="Arial;sans-serif" w:hAnsi="Arial;sans-serif"/>
          <w:sz w:val="18"/>
        </w:rPr>
        <w:t>7c. Oświadczenie, o którym mowa w ust. 7a, składa się najpóźniej w dniu dokonania wypłaty należności z tytułów wymienionych w art. 21 ust. 1 pkt 1 oraz art. 22 ust. 1.”,</w:t>
      </w:r>
    </w:p>
    <w:p w14:paraId="51E8C36E"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u)      uchyla się ust. 7d i 7e,</w:t>
      </w:r>
    </w:p>
    <w:p w14:paraId="699E2D9F"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v)       w u</w:t>
      </w:r>
      <w:r>
        <w:rPr>
          <w:rFonts w:ascii="Arial;sans-serif" w:hAnsi="Arial;sans-serif"/>
          <w:sz w:val="18"/>
        </w:rPr>
        <w:t>st. 7f wyrazy „art. 21 ust. 1” zastępuje się wyrazami „art. 21 ust. 1 pkt 1”,</w:t>
      </w:r>
    </w:p>
    <w:p w14:paraId="744924B8"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w)      w ust. 7i skreśla się wyrazy „ , 7d i ust. 7e zdanie trzecie”,</w:t>
      </w:r>
    </w:p>
    <w:p w14:paraId="35129FA1"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x)       w ust. 7j skreśla się wyrazy „oraz zgłoszenie, o którym mowa w ust. 7d pkt 2,”,</w:t>
      </w:r>
    </w:p>
    <w:p w14:paraId="2682B5D6"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y)       w ust. 10</w:t>
      </w:r>
      <w:r>
        <w:rPr>
          <w:rFonts w:ascii="Arial;sans-serif" w:hAnsi="Arial;sans-serif"/>
          <w:sz w:val="18"/>
        </w:rPr>
        <w:t xml:space="preserve"> skreśla się wyrazy „oraz zgłoszenia, o którym mowa w ust. 7d pkt 2,”;</w:t>
      </w:r>
    </w:p>
    <w:p w14:paraId="7F869E1E"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56)     w art. 26b:</w:t>
      </w:r>
    </w:p>
    <w:p w14:paraId="6A6CDAC2"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a)      ust. 1 i 2 otrzymują brzmienie:</w:t>
      </w:r>
    </w:p>
    <w:p w14:paraId="6D113A09" w14:textId="77777777" w:rsidR="00567E5C" w:rsidRDefault="00E37F13">
      <w:pPr>
        <w:pStyle w:val="TextBodyZLITUSTzmustliter"/>
        <w:spacing w:after="283"/>
        <w:ind w:left="1554" w:right="567"/>
      </w:pPr>
      <w:r>
        <w:t>„</w:t>
      </w:r>
      <w:r>
        <w:rPr>
          <w:rFonts w:ascii="Arial;sans-serif" w:hAnsi="Arial;sans-serif"/>
          <w:sz w:val="18"/>
        </w:rPr>
        <w:t xml:space="preserve">1. Organ podatkowy na wniosek złożony przez podatnika, płatnika lub podmiot dokonujący wypłaty należności za </w:t>
      </w:r>
      <w:r>
        <w:rPr>
          <w:rFonts w:ascii="Arial;sans-serif" w:hAnsi="Arial;sans-serif"/>
          <w:sz w:val="18"/>
        </w:rPr>
        <w:t>pośrednictwem podmiotów prowadzących rachunki papierów wartościowych albo rachunki zbiorcze wydaje opinię o stosowaniu przez płatnika zwolnienia z poboru zryczałtowanego podatku dochodowego, od wypłacanych na rzecz podatnika należności, o których mowa w ar</w:t>
      </w:r>
      <w:r>
        <w:rPr>
          <w:rFonts w:ascii="Arial;sans-serif" w:hAnsi="Arial;sans-serif"/>
          <w:sz w:val="18"/>
        </w:rPr>
        <w:t>t. 21 ust. 1 pkt 1 lub art. 22 ust. 1, lub stosowaniu stawki podatku wynikającej z właściwej umowy o unikaniu podwójnego opodatkowania albo niepobraniu podatku zgodnie z taką umową (opinia o stosowaniu preferencji), jeżeli we wniosku zostało wykazane spełn</w:t>
      </w:r>
      <w:r>
        <w:rPr>
          <w:rFonts w:ascii="Arial;sans-serif" w:hAnsi="Arial;sans-serif"/>
          <w:sz w:val="18"/>
        </w:rPr>
        <w:t>ienie warunków określonych w art. 21 ust. 3–9 lub w art. 22 ust. 4–6 albo warunków zastosowania umowy o unikaniu podwójnego opodatkowania.</w:t>
      </w:r>
    </w:p>
    <w:p w14:paraId="48EC6B3F" w14:textId="77777777" w:rsidR="00567E5C" w:rsidRDefault="00E37F13">
      <w:pPr>
        <w:pStyle w:val="TextBodyZLITUSTzmustliter"/>
        <w:spacing w:after="283"/>
        <w:ind w:left="1554" w:right="567"/>
        <w:rPr>
          <w:rFonts w:ascii="Arial;sans-serif" w:hAnsi="Arial;sans-serif"/>
          <w:sz w:val="18"/>
        </w:rPr>
      </w:pPr>
      <w:r>
        <w:rPr>
          <w:rFonts w:ascii="Arial;sans-serif" w:hAnsi="Arial;sans-serif"/>
          <w:sz w:val="18"/>
        </w:rPr>
        <w:t>2. Wniosek o wydanie opinii o stosowaniu preferencji składa się w postaci elektronicznej odpowiadającej strukturze lo</w:t>
      </w:r>
      <w:r>
        <w:rPr>
          <w:rFonts w:ascii="Arial;sans-serif" w:hAnsi="Arial;sans-serif"/>
          <w:sz w:val="18"/>
        </w:rPr>
        <w:t xml:space="preserve">gicznej dostępnej w Biuletynie Informacji Publicznej na stronie </w:t>
      </w:r>
      <w:r>
        <w:rPr>
          <w:rFonts w:ascii="Arial;sans-serif" w:hAnsi="Arial;sans-serif"/>
          <w:sz w:val="18"/>
        </w:rPr>
        <w:lastRenderedPageBreak/>
        <w:t>podmiotowej urzędu obsługującego ministra właściwego do spraw finansów publicznych. W ten sam sposób następuje uzupełnienie wniosku o wydanie opinii o stosowaniu preferencji w zakresie przedst</w:t>
      </w:r>
      <w:r>
        <w:rPr>
          <w:rFonts w:ascii="Arial;sans-serif" w:hAnsi="Arial;sans-serif"/>
          <w:sz w:val="18"/>
        </w:rPr>
        <w:t>awienia organowi podatkowemu dalszych faktów oraz przekazania uzupełniającej dokumentacji.”,</w:t>
      </w:r>
    </w:p>
    <w:p w14:paraId="30DB3305"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b)      w ust. 3:</w:t>
      </w:r>
    </w:p>
    <w:p w14:paraId="64410634" w14:textId="77777777" w:rsidR="00567E5C" w:rsidRDefault="00E37F13">
      <w:pPr>
        <w:pStyle w:val="TextBodyTIRtiret"/>
        <w:spacing w:after="283"/>
        <w:ind w:left="1951" w:right="567"/>
      </w:pPr>
      <w:r>
        <w:t xml:space="preserve">–      </w:t>
      </w:r>
      <w:r>
        <w:rPr>
          <w:rFonts w:ascii="Arial;sans-serif" w:hAnsi="Arial;sans-serif"/>
          <w:sz w:val="18"/>
        </w:rPr>
        <w:t xml:space="preserve">wprowadzenie do wyliczenia otrzymuje brzmienie: </w:t>
      </w:r>
    </w:p>
    <w:p w14:paraId="2D97EC5B" w14:textId="77777777" w:rsidR="00567E5C" w:rsidRDefault="00E37F13">
      <w:pPr>
        <w:pStyle w:val="TextBodyZTIRFRAGMzmnpwprdowyliczeniatiret"/>
        <w:spacing w:after="283"/>
        <w:ind w:left="1950" w:right="567"/>
      </w:pPr>
      <w:r>
        <w:t>„</w:t>
      </w:r>
      <w:r>
        <w:rPr>
          <w:rFonts w:ascii="Arial;sans-serif" w:hAnsi="Arial;sans-serif"/>
          <w:sz w:val="18"/>
        </w:rPr>
        <w:t>Odmawia się wydania opinii o stosowaniu preferencji w przypadku:”,</w:t>
      </w:r>
    </w:p>
    <w:p w14:paraId="38533560" w14:textId="77777777" w:rsidR="00567E5C" w:rsidRDefault="00E37F13">
      <w:pPr>
        <w:pStyle w:val="TextBodyTIRtiret"/>
        <w:spacing w:after="283"/>
        <w:ind w:left="1951" w:right="567"/>
      </w:pPr>
      <w:r>
        <w:t xml:space="preserve">–      </w:t>
      </w:r>
      <w:r>
        <w:rPr>
          <w:rFonts w:ascii="Arial;sans-serif" w:hAnsi="Arial;sans-serif"/>
          <w:sz w:val="18"/>
        </w:rPr>
        <w:t>pkt 1 otrzymuj</w:t>
      </w:r>
      <w:r>
        <w:rPr>
          <w:rFonts w:ascii="Arial;sans-serif" w:hAnsi="Arial;sans-serif"/>
          <w:sz w:val="18"/>
        </w:rPr>
        <w:t>e brzmienie:</w:t>
      </w:r>
    </w:p>
    <w:p w14:paraId="6B33874D" w14:textId="77777777" w:rsidR="00567E5C" w:rsidRDefault="00E37F13">
      <w:pPr>
        <w:pStyle w:val="TextBodyZTIRPKTzmpkttiret"/>
        <w:spacing w:after="283"/>
        <w:ind w:left="2460" w:right="567"/>
      </w:pPr>
      <w:r>
        <w:t>„</w:t>
      </w:r>
      <w:r>
        <w:rPr>
          <w:rFonts w:ascii="Arial;sans-serif" w:hAnsi="Arial;sans-serif"/>
          <w:sz w:val="18"/>
        </w:rPr>
        <w:t>1)      niespełnienia przez podatnika warunków określonych w art. 21 ust. 3–9 lub art. 22 albo warunków zastosowania umowy o unikaniu podwójnego opodatkowania;”,</w:t>
      </w:r>
    </w:p>
    <w:p w14:paraId="32DA969A" w14:textId="77777777" w:rsidR="00567E5C" w:rsidRDefault="00E37F13">
      <w:pPr>
        <w:pStyle w:val="TextBodyTIRtiret"/>
        <w:spacing w:after="283"/>
        <w:ind w:left="1951" w:right="567"/>
      </w:pPr>
      <w:r>
        <w:t xml:space="preserve">–      </w:t>
      </w:r>
      <w:r>
        <w:rPr>
          <w:rFonts w:ascii="Arial;sans-serif" w:hAnsi="Arial;sans-serif"/>
          <w:sz w:val="18"/>
        </w:rPr>
        <w:t>pkt 4 otrzymuje brzmienie:</w:t>
      </w:r>
    </w:p>
    <w:p w14:paraId="06D04EB7" w14:textId="77777777" w:rsidR="00567E5C" w:rsidRDefault="00E37F13">
      <w:pPr>
        <w:pStyle w:val="TextBodyZTIRPKTzmpkttiret"/>
        <w:spacing w:after="283"/>
        <w:ind w:left="2460" w:right="567"/>
      </w:pPr>
      <w:r>
        <w:t>„</w:t>
      </w:r>
      <w:r>
        <w:rPr>
          <w:rFonts w:ascii="Arial;sans-serif" w:hAnsi="Arial;sans-serif"/>
          <w:sz w:val="18"/>
        </w:rPr>
        <w:t>4)      istnienia uzasadnionego przypuszczeni</w:t>
      </w:r>
      <w:r>
        <w:rPr>
          <w:rFonts w:ascii="Arial;sans-serif" w:hAnsi="Arial;sans-serif"/>
          <w:sz w:val="18"/>
        </w:rPr>
        <w:t>a, że podatnik, o którym mowa w art. 3 ust. 2, nie prowadzi rzeczywistej działalności gospodarczej w kraju siedziby tego podatnika dla celów podatkowych.”,</w:t>
      </w:r>
    </w:p>
    <w:p w14:paraId="006881E0"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c)       ust. 4 otrzymuje brzmienie:</w:t>
      </w:r>
    </w:p>
    <w:p w14:paraId="444B151D" w14:textId="77777777" w:rsidR="00567E5C" w:rsidRDefault="00E37F13">
      <w:pPr>
        <w:pStyle w:val="TextBodyZLITUSTzmustliter"/>
        <w:spacing w:after="283"/>
        <w:ind w:left="1554" w:right="567"/>
      </w:pPr>
      <w:r>
        <w:t>„</w:t>
      </w:r>
      <w:r>
        <w:rPr>
          <w:rFonts w:ascii="Arial;sans-serif" w:hAnsi="Arial;sans-serif"/>
          <w:sz w:val="18"/>
        </w:rPr>
        <w:t>4. Na odmowę wydania opinii o stosowaniu preferencji przysługu</w:t>
      </w:r>
      <w:r>
        <w:rPr>
          <w:rFonts w:ascii="Arial;sans-serif" w:hAnsi="Arial;sans-serif"/>
          <w:sz w:val="18"/>
        </w:rPr>
        <w:t>je prawo wniesienia skargi do sądu administracyjnego. O prawie tym organ podatkowy informuje wnioskodawcę w pouczeniu do odmowy wydania opinii o stosowaniu preferencji.”,</w:t>
      </w:r>
    </w:p>
    <w:p w14:paraId="0F75CFDB"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d)      w ust. 5 zdanie pierwsze otrzymuje brzmienie:</w:t>
      </w:r>
    </w:p>
    <w:p w14:paraId="35B3D003" w14:textId="77777777" w:rsidR="00567E5C" w:rsidRDefault="00E37F13">
      <w:pPr>
        <w:pStyle w:val="TextBodyZLITFRAGzmlitfragmentunpzdanialiter"/>
        <w:spacing w:after="283"/>
        <w:ind w:left="1554" w:right="567"/>
      </w:pPr>
      <w:r>
        <w:t>„</w:t>
      </w:r>
      <w:r>
        <w:rPr>
          <w:rFonts w:ascii="Arial;sans-serif" w:hAnsi="Arial;sans-serif"/>
          <w:sz w:val="18"/>
        </w:rPr>
        <w:t>Opinię o stosowaniu preferencj</w:t>
      </w:r>
      <w:r>
        <w:rPr>
          <w:rFonts w:ascii="Arial;sans-serif" w:hAnsi="Arial;sans-serif"/>
          <w:sz w:val="18"/>
        </w:rPr>
        <w:t>i wydaje się bez zbędnej zwłoki, nie później niż w terminie 6 miesięcy od dnia wpływu wniosku do organu podatkowego.”,</w:t>
      </w:r>
    </w:p>
    <w:p w14:paraId="4E3FD98E"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e)      ust. 6 otrzymuje brzmienie:</w:t>
      </w:r>
    </w:p>
    <w:p w14:paraId="028A0DF5" w14:textId="77777777" w:rsidR="00567E5C" w:rsidRDefault="00E37F13">
      <w:pPr>
        <w:pStyle w:val="TextBodyZLITUSTzmustliter"/>
        <w:spacing w:after="283"/>
        <w:ind w:left="1554" w:right="567"/>
      </w:pPr>
      <w:r>
        <w:t>„</w:t>
      </w:r>
      <w:r>
        <w:rPr>
          <w:rFonts w:ascii="Arial;sans-serif" w:hAnsi="Arial;sans-serif"/>
          <w:sz w:val="18"/>
        </w:rPr>
        <w:t>6. Wniosek o wydanie opinii o stosowaniu preferencji podlega opłacie wpłacanej na rachunek organu po</w:t>
      </w:r>
      <w:r>
        <w:rPr>
          <w:rFonts w:ascii="Arial;sans-serif" w:hAnsi="Arial;sans-serif"/>
          <w:sz w:val="18"/>
        </w:rPr>
        <w:t>datkowego w terminie 7 dni od dnia złożenia wniosku, pod rygorem pozostawienia wniosku bez rozpatrzenia. Wysokość opłaty od wniosku o wydanie opinii o stosowaniu preferencji wynosi 2000 zł. Opłata od wniosku o wydanie opinii o stosowaniu preferencji stanow</w:t>
      </w:r>
      <w:r>
        <w:rPr>
          <w:rFonts w:ascii="Arial;sans-serif" w:hAnsi="Arial;sans-serif"/>
          <w:sz w:val="18"/>
        </w:rPr>
        <w:t>i dochód budżetu państwa.”,</w:t>
      </w:r>
    </w:p>
    <w:p w14:paraId="05461CAA"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f)       w ust. 7:</w:t>
      </w:r>
    </w:p>
    <w:p w14:paraId="6DC66320" w14:textId="77777777" w:rsidR="00567E5C" w:rsidRDefault="00E37F13">
      <w:pPr>
        <w:pStyle w:val="TextBodyTIRtiret"/>
        <w:spacing w:after="283"/>
        <w:ind w:left="1951" w:right="567"/>
      </w:pPr>
      <w:r>
        <w:t xml:space="preserve">–      </w:t>
      </w:r>
      <w:r>
        <w:rPr>
          <w:rFonts w:ascii="Arial;sans-serif" w:hAnsi="Arial;sans-serif"/>
          <w:sz w:val="18"/>
        </w:rPr>
        <w:t>wprowadzenie do wyliczenie otrzymuje brzmienie:</w:t>
      </w:r>
    </w:p>
    <w:p w14:paraId="6ED5AA64" w14:textId="77777777" w:rsidR="00567E5C" w:rsidRDefault="00E37F13">
      <w:pPr>
        <w:pStyle w:val="TextBodyZTIRPKTzmpkttiret"/>
        <w:spacing w:after="283"/>
        <w:ind w:left="2460" w:right="567"/>
      </w:pPr>
      <w:r>
        <w:t>„</w:t>
      </w:r>
      <w:r>
        <w:rPr>
          <w:rFonts w:ascii="Arial;sans-serif" w:hAnsi="Arial;sans-serif"/>
          <w:sz w:val="18"/>
        </w:rPr>
        <w:t>Opinia o stosowaniu preferencji wygasa:”,</w:t>
      </w:r>
    </w:p>
    <w:p w14:paraId="15F69EEA" w14:textId="77777777" w:rsidR="00567E5C" w:rsidRDefault="00E37F13">
      <w:pPr>
        <w:pStyle w:val="TextBodyTIRtiret"/>
        <w:spacing w:after="283"/>
        <w:ind w:left="1951" w:right="567"/>
      </w:pPr>
      <w:r>
        <w:t xml:space="preserve">–      </w:t>
      </w:r>
      <w:r>
        <w:rPr>
          <w:rFonts w:ascii="Arial;sans-serif" w:hAnsi="Arial;sans-serif"/>
          <w:sz w:val="18"/>
        </w:rPr>
        <w:t>pkt 3 otrzymuje brzmienie:</w:t>
      </w:r>
    </w:p>
    <w:p w14:paraId="313B2FBB" w14:textId="77777777" w:rsidR="00567E5C" w:rsidRDefault="00E37F13">
      <w:pPr>
        <w:pStyle w:val="TextBodyZTIRPKTzmpkttiret"/>
        <w:spacing w:after="283"/>
        <w:ind w:left="2460" w:right="567"/>
      </w:pPr>
      <w:r>
        <w:lastRenderedPageBreak/>
        <w:t>„</w:t>
      </w:r>
      <w:r>
        <w:rPr>
          <w:rFonts w:ascii="Arial;sans-serif" w:hAnsi="Arial;sans-serif"/>
          <w:sz w:val="18"/>
        </w:rPr>
        <w:t>3)      z dniem, w którym podatnik, którego dotyczy ta opinia, przestał speł</w:t>
      </w:r>
      <w:r>
        <w:rPr>
          <w:rFonts w:ascii="Arial;sans-serif" w:hAnsi="Arial;sans-serif"/>
          <w:sz w:val="18"/>
        </w:rPr>
        <w:t>niać warunki określone w art. 21 ust. 3–3c lub art. 22 ust. 4–6 albo warunki zastosowania umowy o unikaniu podwójnego opodatkowania, jeżeli wnioskodawca nie poinformował o tym organu podatkowego zgodnie z ust. 8.”,</w:t>
      </w:r>
    </w:p>
    <w:p w14:paraId="46A2DFAA"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 xml:space="preserve">g)      w ust. 8 zdanie pierwsze </w:t>
      </w:r>
      <w:r>
        <w:rPr>
          <w:rFonts w:ascii="Arial;sans-serif" w:hAnsi="Arial;sans-serif"/>
          <w:sz w:val="18"/>
        </w:rPr>
        <w:t>otrzymuje brzmienie:</w:t>
      </w:r>
    </w:p>
    <w:p w14:paraId="716B6894" w14:textId="77777777" w:rsidR="00567E5C" w:rsidRDefault="00E37F13">
      <w:pPr>
        <w:pStyle w:val="TextBodyZLITFRAGzmlitfragmentunpzdanialiter"/>
        <w:spacing w:after="283"/>
        <w:ind w:left="1554" w:right="567"/>
      </w:pPr>
      <w:r>
        <w:t>„</w:t>
      </w:r>
      <w:r>
        <w:rPr>
          <w:rFonts w:ascii="Arial;sans-serif" w:hAnsi="Arial;sans-serif"/>
          <w:sz w:val="18"/>
        </w:rPr>
        <w:t xml:space="preserve">W przypadku istotnej zmiany okoliczności faktycznych, które mogą mieć wpływ na spełnienie warunków korzystania ze zwolnienia, o którym mowa w art. 21 ust. 3 lub art. 22 ust. 4, albo warunków zastosowania umowy o unikaniu </w:t>
      </w:r>
      <w:r>
        <w:rPr>
          <w:rFonts w:ascii="Arial;sans-serif" w:hAnsi="Arial;sans-serif"/>
          <w:sz w:val="18"/>
        </w:rPr>
        <w:t>podwójnego opodatkowania, wnioskodawca, w terminie 14 dni od dnia, w którym dowiedział się lub przy zachowaniu należytej staranności powinien się dowiedzieć, że doszło do tej zmiany, informuje o tym organ podatkowy.”,</w:t>
      </w:r>
    </w:p>
    <w:p w14:paraId="4097DE37"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h)      ust. 10–12 otrzymuje brzmienie</w:t>
      </w:r>
      <w:r>
        <w:rPr>
          <w:rFonts w:ascii="Arial;sans-serif" w:hAnsi="Arial;sans-serif"/>
          <w:sz w:val="18"/>
        </w:rPr>
        <w:t>:</w:t>
      </w:r>
    </w:p>
    <w:p w14:paraId="1D34C5EA" w14:textId="77777777" w:rsidR="00567E5C" w:rsidRDefault="00E37F13">
      <w:pPr>
        <w:pStyle w:val="TextBodyZLITUSTzmustliter"/>
        <w:spacing w:after="283"/>
        <w:ind w:left="1554" w:right="567"/>
      </w:pPr>
      <w:r>
        <w:t>„</w:t>
      </w:r>
      <w:r>
        <w:rPr>
          <w:rFonts w:ascii="Arial;sans-serif" w:hAnsi="Arial;sans-serif"/>
          <w:sz w:val="18"/>
        </w:rPr>
        <w:t>10. Organem podatkowym właściwym w sprawach wydawania opinii o stosowaniu preferencji jest naczelnik urzędu skarbowego właściwy według siedziby podatnika, a w przypadku podatników wymienionych w art. 3 ust. 2 oraz podatników będących osobami uprawnionym</w:t>
      </w:r>
      <w:r>
        <w:rPr>
          <w:rFonts w:ascii="Arial;sans-serif" w:hAnsi="Arial;sans-serif"/>
          <w:sz w:val="18"/>
        </w:rPr>
        <w:t>i z papierów wartościowych zapisanych na rachunkach zbiorczych, których tożsamość nie została płatnikowi ujawniona w trybie przewidzianym w ustawie, o której mowa w art. 4a pkt 15 – naczelnik urzędu skarbowego właściwy w sprawach opodatkowania osób zagrani</w:t>
      </w:r>
      <w:r>
        <w:rPr>
          <w:rFonts w:ascii="Arial;sans-serif" w:hAnsi="Arial;sans-serif"/>
          <w:sz w:val="18"/>
        </w:rPr>
        <w:t>cznych.</w:t>
      </w:r>
    </w:p>
    <w:p w14:paraId="0C9964FF" w14:textId="77777777" w:rsidR="00567E5C" w:rsidRDefault="00E37F13">
      <w:pPr>
        <w:pStyle w:val="TextBodyZLITUSTzmustliter"/>
        <w:spacing w:after="283"/>
        <w:ind w:left="1554" w:right="567"/>
        <w:rPr>
          <w:rFonts w:ascii="Arial;sans-serif" w:hAnsi="Arial;sans-serif"/>
          <w:sz w:val="18"/>
        </w:rPr>
      </w:pPr>
      <w:r>
        <w:rPr>
          <w:rFonts w:ascii="Arial;sans-serif" w:hAnsi="Arial;sans-serif"/>
          <w:sz w:val="18"/>
        </w:rPr>
        <w:t>11. Minister właściwy do spraw finansów publicznych określi, w drodze rozporządzenia, sposób przesyłania wniosku o wydanie opinii o stosowaniu preferencji za pomocą środków komunikacji elektronicznej, uwzględniając potrzebę zapewnienia bezpieczeńst</w:t>
      </w:r>
      <w:r>
        <w:rPr>
          <w:rFonts w:ascii="Arial;sans-serif" w:hAnsi="Arial;sans-serif"/>
          <w:sz w:val="18"/>
        </w:rPr>
        <w:t>wa, wiarygodności i niezaprzeczalności danych zawartych w tym wniosku, a także potrzebę ich ochrony przed nieuprawnionym dostępem.</w:t>
      </w:r>
    </w:p>
    <w:p w14:paraId="73C44CF2" w14:textId="77777777" w:rsidR="00567E5C" w:rsidRDefault="00E37F13">
      <w:pPr>
        <w:pStyle w:val="TextBodyZLITUSTzmustliter"/>
        <w:spacing w:after="283"/>
        <w:ind w:left="1554" w:right="567"/>
        <w:rPr>
          <w:rFonts w:ascii="Arial;sans-serif" w:hAnsi="Arial;sans-serif"/>
          <w:sz w:val="18"/>
        </w:rPr>
      </w:pPr>
      <w:r>
        <w:rPr>
          <w:rFonts w:ascii="Arial;sans-serif" w:hAnsi="Arial;sans-serif"/>
          <w:sz w:val="18"/>
        </w:rPr>
        <w:t>12. Minister właściwy do spraw finansów publicznych, w celu usprawnienia postępowania w sprawach dotyczących wydawania opinii</w:t>
      </w:r>
      <w:r>
        <w:rPr>
          <w:rFonts w:ascii="Arial;sans-serif" w:hAnsi="Arial;sans-serif"/>
          <w:sz w:val="18"/>
        </w:rPr>
        <w:t xml:space="preserve"> o stosowaniu preferencji, może określić, w drodze rozporządzenia, właściwość miejscową organów podatkowych w tych sprawach w sposób odmienny niż określony w ust. 10, biorąc pod uwagę konieczność zapewnienia jednolitego stosowania przepisów o wydawaniu opi</w:t>
      </w:r>
      <w:r>
        <w:rPr>
          <w:rFonts w:ascii="Arial;sans-serif" w:hAnsi="Arial;sans-serif"/>
          <w:sz w:val="18"/>
        </w:rPr>
        <w:t>nii o stosowaniu preferencji.”;</w:t>
      </w:r>
    </w:p>
    <w:p w14:paraId="4CC8D69A"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57)     w art. 27:</w:t>
      </w:r>
    </w:p>
    <w:p w14:paraId="4FDDA0FE"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a)      w ust. 1 wyraz „należnychˮ zastępuje się wyrazem „zapłaconychˮ,</w:t>
      </w:r>
    </w:p>
    <w:p w14:paraId="04762251"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b)      w ust. 1e wprowadzenie do wyliczenia otrzymuje brzmienie:</w:t>
      </w:r>
    </w:p>
    <w:p w14:paraId="430F426F" w14:textId="77777777" w:rsidR="00567E5C" w:rsidRDefault="00E37F13">
      <w:pPr>
        <w:pStyle w:val="TextBodyZLITFRAGzmlitfragmentunpzdanialiter"/>
        <w:spacing w:after="283"/>
        <w:ind w:left="1554" w:right="567"/>
      </w:pPr>
      <w:r>
        <w:t>„</w:t>
      </w:r>
      <w:r>
        <w:rPr>
          <w:rFonts w:ascii="Arial;sans-serif" w:hAnsi="Arial;sans-serif"/>
          <w:sz w:val="18"/>
        </w:rPr>
        <w:t>Spółki nieruchomościowe oraz podatnicy posiadający, bezpośrednio l</w:t>
      </w:r>
      <w:r>
        <w:rPr>
          <w:rFonts w:ascii="Arial;sans-serif" w:hAnsi="Arial;sans-serif"/>
          <w:sz w:val="18"/>
        </w:rPr>
        <w:t>ub pośrednio, w spółce nieruchomościowej udziały (akcje) dające co najmniej 5% praw głosu w spółce, albo ogół praw i obowiązków dający co najmniej 5% prawa do udziału w zysku spółki niebędącej osobą prawną, albo co najmniej 5% ogólnej liczby tytułów uczest</w:t>
      </w:r>
      <w:r>
        <w:rPr>
          <w:rFonts w:ascii="Arial;sans-serif" w:hAnsi="Arial;sans-serif"/>
          <w:sz w:val="18"/>
        </w:rPr>
        <w:t>nictwa lub praw o podobnym charakterze, są obowiązani przekazywać Szefowi Krajowej Administracji Skarbowej w terminie do końca trzeciego miesiąca po zakończeniu roku podatkowego spółki nieruchomościowej, a w przypadku gdy spółka nieruchomościowa nie jest p</w:t>
      </w:r>
      <w:r>
        <w:rPr>
          <w:rFonts w:ascii="Arial;sans-serif" w:hAnsi="Arial;sans-serif"/>
          <w:sz w:val="18"/>
        </w:rPr>
        <w:t>odatnikiem podatku dochodowego – do końca trzeciego miesiąca po zakończeniu roku obrotowego spółki nieruchomościowej, informację:”,</w:t>
      </w:r>
    </w:p>
    <w:p w14:paraId="3B748154"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c)       w ust. 1g wyrazy „art. 11c ust. 3” zastępuje się wyrazami „art. 11a ust. 3”,</w:t>
      </w:r>
    </w:p>
    <w:p w14:paraId="7F9247A8"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lastRenderedPageBreak/>
        <w:t xml:space="preserve">d)      po ust. 1g dodaje się ust. 1h </w:t>
      </w:r>
      <w:r>
        <w:rPr>
          <w:rFonts w:ascii="Arial;sans-serif" w:hAnsi="Arial;sans-serif"/>
          <w:sz w:val="18"/>
        </w:rPr>
        <w:t>i 1i w brzmieniu:</w:t>
      </w:r>
    </w:p>
    <w:p w14:paraId="29D3F790" w14:textId="77777777" w:rsidR="00567E5C" w:rsidRDefault="00E37F13">
      <w:pPr>
        <w:pStyle w:val="TextBodyZLITUSTzmustliter"/>
        <w:spacing w:after="283"/>
        <w:ind w:left="1554" w:right="567"/>
      </w:pPr>
      <w:r>
        <w:t>„</w:t>
      </w:r>
      <w:r>
        <w:rPr>
          <w:rFonts w:ascii="Arial;sans-serif" w:hAnsi="Arial;sans-serif"/>
          <w:sz w:val="18"/>
        </w:rPr>
        <w:t>1h. Informacje, o których mowa w ust. 1e, składa się w postaci elektronicznej odpowiadającej strukturze logicznej dostępnej w Biuletynie Informacji Publicznej na stronie podmiotowej urzędu obsługującego ministra właściwego do spraw finan</w:t>
      </w:r>
      <w:r>
        <w:rPr>
          <w:rFonts w:ascii="Arial;sans-serif" w:hAnsi="Arial;sans-serif"/>
          <w:sz w:val="18"/>
        </w:rPr>
        <w:t>sów publicznych.</w:t>
      </w:r>
    </w:p>
    <w:p w14:paraId="43CD08C8" w14:textId="77777777" w:rsidR="00567E5C" w:rsidRDefault="00E37F13">
      <w:pPr>
        <w:pStyle w:val="TextBodyZLITUSTzmustliter"/>
        <w:spacing w:after="283"/>
        <w:ind w:left="1554" w:right="567"/>
        <w:rPr>
          <w:rFonts w:ascii="Arial;sans-serif" w:hAnsi="Arial;sans-serif"/>
          <w:sz w:val="18"/>
        </w:rPr>
      </w:pPr>
      <w:r>
        <w:rPr>
          <w:rFonts w:ascii="Arial;sans-serif" w:hAnsi="Arial;sans-serif"/>
          <w:sz w:val="18"/>
        </w:rPr>
        <w:t>1i. Informacje, o których mowa w ust. 1e, Szef Krajowej Administracji Skarbowej, udostępnia naczelnikom urzędów skarbowych.”,</w:t>
      </w:r>
    </w:p>
    <w:p w14:paraId="2BD6C6B6"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e)      po ust. 2a dodaje się ust. 2aa w brzmieniu:</w:t>
      </w:r>
    </w:p>
    <w:p w14:paraId="6991F6BA" w14:textId="77777777" w:rsidR="00567E5C" w:rsidRDefault="00E37F13">
      <w:pPr>
        <w:pStyle w:val="TextBodyZLITUSTzmustliter"/>
        <w:spacing w:after="283"/>
        <w:ind w:left="1554" w:right="567"/>
      </w:pPr>
      <w:r>
        <w:t>„</w:t>
      </w:r>
      <w:r>
        <w:rPr>
          <w:rFonts w:ascii="Arial;sans-serif" w:hAnsi="Arial;sans-serif"/>
          <w:sz w:val="18"/>
        </w:rPr>
        <w:t>2aa. Podatnicy, o których mowa w art. 3 ust. 2, osiągający d</w:t>
      </w:r>
      <w:r>
        <w:rPr>
          <w:rFonts w:ascii="Arial;sans-serif" w:hAnsi="Arial;sans-serif"/>
          <w:sz w:val="18"/>
        </w:rPr>
        <w:t xml:space="preserve">ochody wyłącznie z transgranicznego łączenia lub podziału podmiotów, są obowiązani składać urzędom skarbowym zeznanie, o którym mowa w ust. 1, do końca trzeciego miesiąca następującego po miesiącu osiągnięcia tych dochodów i w tym terminie wpłacić podatek </w:t>
      </w:r>
      <w:r>
        <w:rPr>
          <w:rFonts w:ascii="Arial;sans-serif" w:hAnsi="Arial;sans-serif"/>
          <w:sz w:val="18"/>
        </w:rPr>
        <w:t>należny.”,</w:t>
      </w:r>
    </w:p>
    <w:p w14:paraId="1FB329C5"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f)       po ust. 4a dodaje się ust. 4b–4d w brzmieniu:</w:t>
      </w:r>
    </w:p>
    <w:p w14:paraId="37562922" w14:textId="77777777" w:rsidR="00567E5C" w:rsidRDefault="00E37F13">
      <w:pPr>
        <w:pStyle w:val="TextBodyZLITUSTzmustliter"/>
        <w:spacing w:after="283"/>
        <w:ind w:left="1554" w:right="567"/>
      </w:pPr>
      <w:r>
        <w:t>„</w:t>
      </w:r>
      <w:r>
        <w:rPr>
          <w:rFonts w:ascii="Arial;sans-serif" w:hAnsi="Arial;sans-serif"/>
          <w:sz w:val="18"/>
        </w:rPr>
        <w:t xml:space="preserve">4b. Minister właściwy do spraw finansów publicznych określi, w drodze rozporządzenia, sposób przesyłania informacji, o których mowa w ust. 1e, za pomocą środków komunikacji elektronicznej, </w:t>
      </w:r>
      <w:r>
        <w:rPr>
          <w:rFonts w:ascii="Arial;sans-serif" w:hAnsi="Arial;sans-serif"/>
          <w:sz w:val="18"/>
        </w:rPr>
        <w:t>uwzględniając potrzebę zapewnienia bezpieczeństwa, wiarygodności i niezaprzeczalności danych zawartych w tych informacjach, a także potrzebę ich ochrony przed nieuprawnionym dostępem.</w:t>
      </w:r>
    </w:p>
    <w:p w14:paraId="7F74CA86" w14:textId="77777777" w:rsidR="00567E5C" w:rsidRDefault="00E37F13">
      <w:pPr>
        <w:pStyle w:val="TextBodyZLITUSTzmustliter"/>
        <w:spacing w:after="283"/>
        <w:ind w:left="1554" w:right="567"/>
        <w:rPr>
          <w:rFonts w:ascii="Arial;sans-serif" w:hAnsi="Arial;sans-serif"/>
          <w:sz w:val="18"/>
        </w:rPr>
      </w:pPr>
      <w:r>
        <w:rPr>
          <w:rFonts w:ascii="Arial;sans-serif" w:hAnsi="Arial;sans-serif"/>
          <w:sz w:val="18"/>
        </w:rPr>
        <w:t>4c. Minister właściwy do spraw finansów publicznych może, w drodze rozpo</w:t>
      </w:r>
      <w:r>
        <w:rPr>
          <w:rFonts w:ascii="Arial;sans-serif" w:hAnsi="Arial;sans-serif"/>
          <w:sz w:val="18"/>
        </w:rPr>
        <w:t>rządzenia, wyznaczyć inny organ Krajowej Administracji Skarbowej do wykonywania zadań Szefa Krajowej Administracji Skarbowej w zakresie przyjmowania i obsługi informacji, o których mowa w ust. 1e, oraz czynności określonych w ust. 1i, określając zakres wyz</w:t>
      </w:r>
      <w:r>
        <w:rPr>
          <w:rFonts w:ascii="Arial;sans-serif" w:hAnsi="Arial;sans-serif"/>
          <w:sz w:val="18"/>
        </w:rPr>
        <w:t>naczenia, wyznaczone organy Krajowej Administracji Skarbowej oraz terytorialny zakres ich działania, w celu zapewnienia sprawnej i skutecznej realizacji spraw, a także usprawnienia obsługi podmiotów obowiązanych do przekazywania tych informacji.</w:t>
      </w:r>
    </w:p>
    <w:p w14:paraId="3E8A7A54" w14:textId="77777777" w:rsidR="00567E5C" w:rsidRDefault="00E37F13">
      <w:pPr>
        <w:pStyle w:val="TextBodyZLITUSTzmustliter"/>
        <w:spacing w:after="283"/>
        <w:ind w:left="1554" w:right="567"/>
        <w:rPr>
          <w:rFonts w:ascii="Arial;sans-serif" w:hAnsi="Arial;sans-serif"/>
          <w:sz w:val="18"/>
        </w:rPr>
      </w:pPr>
      <w:r>
        <w:rPr>
          <w:rFonts w:ascii="Arial;sans-serif" w:hAnsi="Arial;sans-serif"/>
          <w:sz w:val="18"/>
        </w:rPr>
        <w:t>4d. Minist</w:t>
      </w:r>
      <w:r>
        <w:rPr>
          <w:rFonts w:ascii="Arial;sans-serif" w:hAnsi="Arial;sans-serif"/>
          <w:sz w:val="18"/>
        </w:rPr>
        <w:t>er właściwy do spraw finansów publicznych może, w drodze rozporządzenia, wyznaczyć organ Krajowej Administracji Skarbowej do wykonywania zadań Szefa Krajowej Administracji Skarbowej w zakresie przyjmowania i obsługi sprawozdań finansowych oraz czynności, o</w:t>
      </w:r>
      <w:r>
        <w:rPr>
          <w:rFonts w:ascii="Arial;sans-serif" w:hAnsi="Arial;sans-serif"/>
          <w:sz w:val="18"/>
        </w:rPr>
        <w:t xml:space="preserve"> których mowa w ust. 2b, w celu zapewnienia sprawnej i skutecznej realizacji spraw, a także usprawnienia obsługi podmiotów obowiązanych do przekazywania sprawozdań finansowych.”;</w:t>
      </w:r>
    </w:p>
    <w:p w14:paraId="6183C7E6"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58)     art. 28a otrzymuje brzmienie:</w:t>
      </w:r>
    </w:p>
    <w:p w14:paraId="1798A52A" w14:textId="77777777" w:rsidR="00567E5C" w:rsidRDefault="00E37F13">
      <w:pPr>
        <w:pStyle w:val="TextBodyZARTzmartartykuempunktem"/>
        <w:spacing w:after="283"/>
        <w:ind w:left="1077" w:right="567"/>
      </w:pPr>
      <w:r>
        <w:t>„</w:t>
      </w:r>
      <w:r>
        <w:rPr>
          <w:rFonts w:ascii="Arial;sans-serif" w:hAnsi="Arial;sans-serif"/>
          <w:sz w:val="18"/>
        </w:rPr>
        <w:t>Art. 28a. 1. Minister właściwy do spra</w:t>
      </w:r>
      <w:r>
        <w:rPr>
          <w:rFonts w:ascii="Arial;sans-serif" w:hAnsi="Arial;sans-serif"/>
          <w:sz w:val="18"/>
        </w:rPr>
        <w:t>w finansów publicznych udostępni w Biuletynie Informacji Publicznej na stronie podmiotowej obsługującego go urzędu ustalone wzory dokumentu elektronicznego:</w:t>
      </w:r>
    </w:p>
    <w:p w14:paraId="5604F13B"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 xml:space="preserve">1)       deklaracji i informacji, o których mowa w art. 18ee ust. 10, art. 24f ust. 12, art. 24j </w:t>
      </w:r>
      <w:r>
        <w:rPr>
          <w:rFonts w:ascii="Arial;sans-serif" w:hAnsi="Arial;sans-serif"/>
          <w:sz w:val="18"/>
        </w:rPr>
        <w:t>ust. 1, art. 26 ust. 3 i 6, art. 26a, art. 28r ust. 1 oraz art. 38eb ust. 7;</w:t>
      </w:r>
    </w:p>
    <w:p w14:paraId="16A74E63"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2)       zeznań, o których mowa w art. 27 ust. 1 i 2a;</w:t>
      </w:r>
    </w:p>
    <w:p w14:paraId="2B76D94C"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3)       oświadczeń, o których mowa w art. 26 ust. 1a;</w:t>
      </w:r>
    </w:p>
    <w:p w14:paraId="097B0E55"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lastRenderedPageBreak/>
        <w:t>4)       informacji, o której mowa w art. 18 ust. 1f pkt 1;</w:t>
      </w:r>
    </w:p>
    <w:p w14:paraId="50E17E90"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 xml:space="preserve">5)       </w:t>
      </w:r>
      <w:r>
        <w:rPr>
          <w:rFonts w:ascii="Arial;sans-serif" w:hAnsi="Arial;sans-serif"/>
          <w:sz w:val="18"/>
        </w:rPr>
        <w:t xml:space="preserve">zawiadomienia, o którym mowa w art. 28j ust. 1 pkt 7. </w:t>
      </w:r>
    </w:p>
    <w:p w14:paraId="75C1302D" w14:textId="77777777" w:rsidR="00567E5C" w:rsidRDefault="00E37F13">
      <w:pPr>
        <w:pStyle w:val="TextBodyZARTzmartartykuempunktem"/>
        <w:spacing w:after="283"/>
        <w:ind w:left="1077" w:right="567"/>
        <w:rPr>
          <w:rFonts w:ascii="Arial;sans-serif" w:hAnsi="Arial;sans-serif"/>
          <w:sz w:val="18"/>
        </w:rPr>
      </w:pPr>
      <w:r>
        <w:rPr>
          <w:rFonts w:ascii="Arial;sans-serif" w:hAnsi="Arial;sans-serif"/>
          <w:sz w:val="18"/>
        </w:rPr>
        <w:t>2. Ustalone wzory dokumentu elektronicznego zawierają pozycje umożliwiające prawidłowe wykonanie obowiązku przez obowiązanych do ich złożenia, w tym:</w:t>
      </w:r>
    </w:p>
    <w:p w14:paraId="0F6234B3"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1)       nazwę, symbol oraz wariant formularza;</w:t>
      </w:r>
    </w:p>
    <w:p w14:paraId="458C5E5D"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2) </w:t>
      </w:r>
      <w:r>
        <w:rPr>
          <w:rFonts w:ascii="Arial;sans-serif" w:hAnsi="Arial;sans-serif"/>
          <w:sz w:val="18"/>
        </w:rPr>
        <w:t>      dane identyfikacyjne;</w:t>
      </w:r>
    </w:p>
    <w:p w14:paraId="350CFD7D"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3)       objaśnienia co do sposobu wypełniania, terminu i miejsca składania formularza.”;</w:t>
      </w:r>
    </w:p>
    <w:p w14:paraId="4E6566DF"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59)     w art. 28b:</w:t>
      </w:r>
    </w:p>
    <w:p w14:paraId="23285746"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a)      w ust. 4 pkt 6 otrzymuje brzmienie:</w:t>
      </w:r>
    </w:p>
    <w:p w14:paraId="5DA8DF3C" w14:textId="77777777" w:rsidR="00567E5C" w:rsidRDefault="00E37F13">
      <w:pPr>
        <w:pStyle w:val="TextBodyZLITPKTzmpktliter"/>
        <w:spacing w:after="283"/>
        <w:ind w:left="2064" w:right="567"/>
      </w:pPr>
      <w:r>
        <w:t>„</w:t>
      </w:r>
      <w:r>
        <w:rPr>
          <w:rFonts w:ascii="Arial;sans-serif" w:hAnsi="Arial;sans-serif"/>
          <w:sz w:val="18"/>
        </w:rPr>
        <w:t>6)      oświadczenie podatnika, że prowadzi rzeczywistą działalność gospo</w:t>
      </w:r>
      <w:r>
        <w:rPr>
          <w:rFonts w:ascii="Arial;sans-serif" w:hAnsi="Arial;sans-serif"/>
          <w:sz w:val="18"/>
        </w:rPr>
        <w:t>darczą w kraju siedziby podatnika dla celów podatkowych, z którą wiąże się uzyskany przychód – w przypadku, o którym mowa w ust. 2 pkt 1, gdy należności są uzyskiwane w związku z prowadzoną działalnością gospodarczą;”,</w:t>
      </w:r>
    </w:p>
    <w:p w14:paraId="3288F397"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b)      po ust. 4 dodaje ust. 4a w br</w:t>
      </w:r>
      <w:r>
        <w:rPr>
          <w:rFonts w:ascii="Arial;sans-serif" w:hAnsi="Arial;sans-serif"/>
          <w:sz w:val="18"/>
        </w:rPr>
        <w:t>zmieniu:</w:t>
      </w:r>
    </w:p>
    <w:p w14:paraId="4AF5A5D2" w14:textId="77777777" w:rsidR="00567E5C" w:rsidRDefault="00E37F13">
      <w:pPr>
        <w:pStyle w:val="TextBodyZLITUSTzmustliter"/>
        <w:spacing w:after="283"/>
        <w:ind w:left="1554" w:right="567"/>
      </w:pPr>
      <w:r>
        <w:t>„</w:t>
      </w:r>
      <w:r>
        <w:rPr>
          <w:rFonts w:ascii="Arial;sans-serif" w:hAnsi="Arial;sans-serif"/>
          <w:sz w:val="18"/>
        </w:rPr>
        <w:t>4a. Przepisy ust. 4 pkt 5 i 6 stosuje się w przypadku, gdy z przepisów odrębnych lub umów o unikaniu podwójnego opodatkowania wynika obowiązek badania spełnienia przesłanek, o których mowa w tych przepisach.”,</w:t>
      </w:r>
    </w:p>
    <w:p w14:paraId="4CE74B72"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c)       w ust. 8 pkt 2 otrzymuje br</w:t>
      </w:r>
      <w:r>
        <w:rPr>
          <w:rFonts w:ascii="Arial;sans-serif" w:hAnsi="Arial;sans-serif"/>
          <w:sz w:val="18"/>
        </w:rPr>
        <w:t>zmienie:</w:t>
      </w:r>
    </w:p>
    <w:p w14:paraId="60462C4E" w14:textId="77777777" w:rsidR="00567E5C" w:rsidRDefault="00E37F13">
      <w:pPr>
        <w:pStyle w:val="TextBodyZLITPKTzmpktliter"/>
        <w:spacing w:after="283"/>
        <w:ind w:left="2064" w:right="567"/>
      </w:pPr>
      <w:r>
        <w:t>„</w:t>
      </w:r>
      <w:r>
        <w:rPr>
          <w:rFonts w:ascii="Arial;sans-serif" w:hAnsi="Arial;sans-serif"/>
          <w:sz w:val="18"/>
        </w:rPr>
        <w:t>2)      weryfikacji zgodności danych wskazanych we wniosku oraz danych posiadanych przez organ podatkowy lub uzyskanych na wniosek, o którym mowa w pkt 1, z warunkami niepobrania podatku, zastosowania zwolnienia lub stawki podatku, wynikającymi z</w:t>
      </w:r>
      <w:r>
        <w:rPr>
          <w:rFonts w:ascii="Arial;sans-serif" w:hAnsi="Arial;sans-serif"/>
          <w:sz w:val="18"/>
        </w:rPr>
        <w:t xml:space="preserve"> przepisów szczególnych lub umów o unikaniu podwójnego opodatkowania, których stroną jest Rzeczpospolita Polska, oraz na ustaleniu, czy podatnik, o którym mowa w art. 3 ust. 2, prowadzi rzeczywistą działalność gospodarczą w kraju, w którym ma siedzibę dla </w:t>
      </w:r>
      <w:r>
        <w:rPr>
          <w:rFonts w:ascii="Arial;sans-serif" w:hAnsi="Arial;sans-serif"/>
          <w:sz w:val="18"/>
        </w:rPr>
        <w:t>celów podatkowych, przy czym przepis art. 26 ust. 1h stosuje się odpowiednio.”;</w:t>
      </w:r>
    </w:p>
    <w:p w14:paraId="7F1E88A5"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60)     w art. 28c w pkt 4 kropkę zastępuje się średnikiem i dodaje się pkt 5 w brzmieniu:</w:t>
      </w:r>
    </w:p>
    <w:p w14:paraId="516D19C0" w14:textId="531988A3" w:rsidR="00567E5C" w:rsidRDefault="00E37F13">
      <w:pPr>
        <w:pStyle w:val="TextBodyZPKTzmpktartykuempunktem"/>
        <w:spacing w:after="283"/>
        <w:ind w:left="1587" w:right="567"/>
      </w:pPr>
      <w:r>
        <w:t>„</w:t>
      </w:r>
      <w:r>
        <w:rPr>
          <w:rFonts w:ascii="Arial;sans-serif" w:hAnsi="Arial;sans-serif"/>
          <w:sz w:val="18"/>
        </w:rPr>
        <w:t xml:space="preserve">5)      rozdysponowanym dochodzie z tytułu zysku netto – oznacza to część dochodu z </w:t>
      </w:r>
      <w:r>
        <w:rPr>
          <w:rFonts w:ascii="Arial;sans-serif" w:hAnsi="Arial;sans-serif"/>
          <w:sz w:val="18"/>
        </w:rPr>
        <w:t xml:space="preserve">tytułu zysku netto, która została przeznaczona do dystrybucji w jakiejkolwiek formie, w tym </w:t>
      </w:r>
      <w:del w:id="141" w:author="Autor" w:date="2021-11-03T09:59:00Z">
        <w:r w:rsidR="00123D2F" w:rsidRPr="00B36FC8">
          <w:delText xml:space="preserve">w szczególności </w:delText>
        </w:r>
      </w:del>
      <w:r>
        <w:rPr>
          <w:rFonts w:ascii="Arial;sans-serif" w:hAnsi="Arial;sans-serif"/>
          <w:sz w:val="18"/>
        </w:rPr>
        <w:t>do wypłaty wspólnikom, na pokrycie strat powstałych w okresie innym niż okres opodatkowania ryczałtem, na wypłatę wynagrodzeń związanych z udziałami, na podwyższeni</w:t>
      </w:r>
      <w:r>
        <w:rPr>
          <w:rFonts w:ascii="Arial;sans-serif" w:hAnsi="Arial;sans-serif"/>
          <w:sz w:val="18"/>
        </w:rPr>
        <w:t>e kapitału zakładowego.”;</w:t>
      </w:r>
    </w:p>
    <w:p w14:paraId="6181C5AC"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61)     w art. 28e dotychczasową treść oznacza się jako ust. 1 i dodaje się ust. 2 w brzmieniu:</w:t>
      </w:r>
    </w:p>
    <w:p w14:paraId="4A89390A" w14:textId="77777777" w:rsidR="00567E5C" w:rsidRDefault="00E37F13">
      <w:pPr>
        <w:pStyle w:val="TextBodyZUSTzmustartykuempunktem"/>
        <w:spacing w:after="283"/>
        <w:ind w:left="1077" w:right="567"/>
      </w:pPr>
      <w:r>
        <w:t>„</w:t>
      </w:r>
      <w:r>
        <w:rPr>
          <w:rFonts w:ascii="Arial;sans-serif" w:hAnsi="Arial;sans-serif"/>
          <w:sz w:val="18"/>
        </w:rPr>
        <w:t xml:space="preserve">2. Jeżeli podatnik dokonał wyboru opodatkowania ryczałtem od dochodów spółek przed upływem przyjętego roku podatkowego, </w:t>
      </w:r>
      <w:r>
        <w:rPr>
          <w:rFonts w:ascii="Arial;sans-serif" w:hAnsi="Arial;sans-serif"/>
          <w:sz w:val="18"/>
        </w:rPr>
        <w:t xml:space="preserve">zgodnie z art. 28j ust. 5, za pierwszy rok podatkowy opodatkowania </w:t>
      </w:r>
      <w:r>
        <w:rPr>
          <w:rFonts w:ascii="Arial;sans-serif" w:hAnsi="Arial;sans-serif"/>
          <w:sz w:val="18"/>
        </w:rPr>
        <w:lastRenderedPageBreak/>
        <w:t>ryczałtem uważa się okres od pierwszego dnia miesiąca następującego po zakończeniu poprzedniego roku podatkowego do końca miesiąca przyjętego przez podatnika roku obrotowego.”;</w:t>
      </w:r>
    </w:p>
    <w:p w14:paraId="0D5E2182" w14:textId="159BA4B7" w:rsidR="00567E5C" w:rsidRDefault="00E37F13">
      <w:pPr>
        <w:pStyle w:val="TextBodyPKTpunkt"/>
        <w:spacing w:after="283"/>
        <w:ind w:left="1077" w:right="567"/>
        <w:rPr>
          <w:rFonts w:ascii="Arial;sans-serif" w:hAnsi="Arial;sans-serif"/>
          <w:sz w:val="18"/>
        </w:rPr>
      </w:pPr>
      <w:r>
        <w:rPr>
          <w:rFonts w:ascii="Arial;sans-serif" w:hAnsi="Arial;sans-serif"/>
          <w:sz w:val="18"/>
        </w:rPr>
        <w:t>62)     uchy</w:t>
      </w:r>
      <w:r>
        <w:rPr>
          <w:rFonts w:ascii="Arial;sans-serif" w:hAnsi="Arial;sans-serif"/>
          <w:sz w:val="18"/>
        </w:rPr>
        <w:t xml:space="preserve">la się </w:t>
      </w:r>
      <w:del w:id="142" w:author="Autor" w:date="2021-11-03T09:59:00Z">
        <w:r w:rsidR="00123D2F" w:rsidRPr="00B36FC8">
          <w:delText xml:space="preserve">w </w:delText>
        </w:r>
      </w:del>
      <w:r>
        <w:rPr>
          <w:rFonts w:ascii="Arial;sans-serif" w:hAnsi="Arial;sans-serif"/>
          <w:sz w:val="18"/>
        </w:rPr>
        <w:t>art. 28g;</w:t>
      </w:r>
    </w:p>
    <w:p w14:paraId="6F3828C7"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63)     w art. 28h:</w:t>
      </w:r>
    </w:p>
    <w:p w14:paraId="58814F1B"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a)      ust. 1 otrzymuje brzmienie:</w:t>
      </w:r>
    </w:p>
    <w:p w14:paraId="73C49F8A" w14:textId="77777777" w:rsidR="00567E5C" w:rsidRDefault="00E37F13">
      <w:pPr>
        <w:pStyle w:val="TextBodyZLITUSTzmustliter"/>
        <w:spacing w:after="283"/>
        <w:ind w:left="1554" w:right="567"/>
      </w:pPr>
      <w:r>
        <w:t>„</w:t>
      </w:r>
      <w:r>
        <w:rPr>
          <w:rFonts w:ascii="Arial;sans-serif" w:hAnsi="Arial;sans-serif"/>
          <w:sz w:val="18"/>
        </w:rPr>
        <w:t>1. Podatnik opodatkowany ryczałtem nie podlega opodatkowaniu na zasadach określonych w art. 19, art. 24b, art. 24ca i art. 24d.”,</w:t>
      </w:r>
    </w:p>
    <w:p w14:paraId="59295E14"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b)      dodaje się ust. 3 i 4 w brzmieniu:</w:t>
      </w:r>
    </w:p>
    <w:p w14:paraId="230B034D" w14:textId="77777777" w:rsidR="00567E5C" w:rsidRDefault="00E37F13">
      <w:pPr>
        <w:pStyle w:val="TextBodyZLITUSTzmustliter"/>
        <w:spacing w:after="283"/>
        <w:ind w:left="1554" w:right="567"/>
      </w:pPr>
      <w:r>
        <w:t>„</w:t>
      </w:r>
      <w:r>
        <w:rPr>
          <w:rFonts w:ascii="Arial;sans-serif" w:hAnsi="Arial;sans-serif"/>
          <w:sz w:val="18"/>
        </w:rPr>
        <w:t>3. Podat</w:t>
      </w:r>
      <w:r>
        <w:rPr>
          <w:rFonts w:ascii="Arial;sans-serif" w:hAnsi="Arial;sans-serif"/>
          <w:sz w:val="18"/>
        </w:rPr>
        <w:t>nik, który zakończył opodatkowanie ryczałtem i osiągnął dochód z tytułu zysku netto oraz nie dokonał jednorazowego rozliczenia ryczałtu od tego dochodu w sposób, o którym mowa w art. 28t ust. 2, stosuje przepisy niniejszego rozdziału w zakresie rozdysponow</w:t>
      </w:r>
      <w:r>
        <w:rPr>
          <w:rFonts w:ascii="Arial;sans-serif" w:hAnsi="Arial;sans-serif"/>
          <w:sz w:val="18"/>
        </w:rPr>
        <w:t>anego dochodu z tytułu zysku netto do dnia, w którym suma wszystkich należnych ryczałtów od rozdysponowanego dochodu z tytułu zysku netto osiągnie wartość odpowiadającą kwocie należnego ryczałtu od dochodu z tytułu zysku netto.</w:t>
      </w:r>
    </w:p>
    <w:p w14:paraId="788A793C" w14:textId="77777777" w:rsidR="00567E5C" w:rsidRDefault="00E37F13">
      <w:pPr>
        <w:pStyle w:val="TextBodyZLITUSTzmustliter"/>
        <w:spacing w:after="283"/>
        <w:ind w:left="1554" w:right="567"/>
        <w:rPr>
          <w:rFonts w:ascii="Arial;sans-serif" w:hAnsi="Arial;sans-serif"/>
          <w:sz w:val="18"/>
        </w:rPr>
      </w:pPr>
      <w:r>
        <w:rPr>
          <w:rFonts w:ascii="Arial;sans-serif" w:hAnsi="Arial;sans-serif"/>
          <w:sz w:val="18"/>
        </w:rPr>
        <w:t>4. W przypadku, gdy podatnik</w:t>
      </w:r>
      <w:r>
        <w:rPr>
          <w:rFonts w:ascii="Arial;sans-serif" w:hAnsi="Arial;sans-serif"/>
          <w:sz w:val="18"/>
        </w:rPr>
        <w:t xml:space="preserve"> po dniu poprzedzającym dzień rezygnacji z opodatkowania ryczałtem lub po dniu poprzedzającym dzień utraty prawa do tego opodatkowania dokona wypłaty zysku lub jego dystrybucji w jakiejkolwiek formie, na potrzeby stosowania ust. 3, w przypadku braku przeci</w:t>
      </w:r>
      <w:r>
        <w:rPr>
          <w:rFonts w:ascii="Arial;sans-serif" w:hAnsi="Arial;sans-serif"/>
          <w:sz w:val="18"/>
        </w:rPr>
        <w:t>wnego dowodu, przyjmuje się, że dochód z tytułu zysku netto, osiągnięty w okresie opodatkowania ryczałtem jest rozdysponowany w ostatniej kolejności.”;</w:t>
      </w:r>
    </w:p>
    <w:p w14:paraId="7359F1F3"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64)     w art. 28i uchyla się pkt 1 i 2;</w:t>
      </w:r>
    </w:p>
    <w:p w14:paraId="5CA3DA8E"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65)     w art. 28j:</w:t>
      </w:r>
    </w:p>
    <w:p w14:paraId="15046D5A"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a)      w ust. 1:</w:t>
      </w:r>
    </w:p>
    <w:p w14:paraId="65E3E185" w14:textId="77777777" w:rsidR="00567E5C" w:rsidRDefault="00E37F13">
      <w:pPr>
        <w:pStyle w:val="TextBodyTIRtiret"/>
        <w:spacing w:after="283"/>
        <w:ind w:left="1951" w:right="567"/>
      </w:pPr>
      <w:r>
        <w:t>−</w:t>
      </w:r>
      <w:r>
        <w:t xml:space="preserve">      </w:t>
      </w:r>
      <w:r>
        <w:rPr>
          <w:rFonts w:ascii="Arial;sans-serif" w:hAnsi="Arial;sans-serif"/>
          <w:sz w:val="18"/>
        </w:rPr>
        <w:t>uchyla się pkt 1,</w:t>
      </w:r>
    </w:p>
    <w:p w14:paraId="724FA49F" w14:textId="0F0ACF9C" w:rsidR="00567E5C" w:rsidRDefault="00123D2F">
      <w:pPr>
        <w:pStyle w:val="TextBodyTIRtiret"/>
        <w:spacing w:after="283"/>
        <w:ind w:left="1951" w:right="567"/>
        <w:rPr>
          <w:ins w:id="143" w:author="Autor" w:date="2021-11-03T09:59:00Z"/>
        </w:rPr>
      </w:pPr>
      <w:del w:id="144" w:author="Autor" w:date="2021-11-03T09:59:00Z">
        <w:r w:rsidRPr="000F5BA0">
          <w:delText>−</w:delText>
        </w:r>
        <w:r w:rsidRPr="000F5BA0">
          <w:tab/>
        </w:r>
      </w:del>
      <w:ins w:id="145" w:author="Autor" w:date="2021-11-03T09:59:00Z">
        <w:r w:rsidR="00E37F13">
          <w:t xml:space="preserve">–      </w:t>
        </w:r>
        <w:r w:rsidR="00E37F13">
          <w:rPr>
            <w:rFonts w:ascii="Arial;sans-serif" w:hAnsi="Arial;sans-serif"/>
            <w:sz w:val="18"/>
          </w:rPr>
          <w:t>w pkt 2 wyrazy „przychodów, o których mowa w pkt 1” zastępuje się wyrazami „przychodów z działalności osiągniętych w poprzednim roku podatkowym, liczonych z uwzględnieniem kwoty należnego podatku od towarów i usług”,</w:t>
        </w:r>
      </w:ins>
    </w:p>
    <w:p w14:paraId="746B6AE2" w14:textId="77777777" w:rsidR="00567E5C" w:rsidRDefault="00E37F13">
      <w:pPr>
        <w:pStyle w:val="TextBodyTIRtiret"/>
        <w:spacing w:after="283"/>
        <w:ind w:left="1951" w:right="567"/>
      </w:pPr>
      <w:ins w:id="146" w:author="Autor" w:date="2021-11-03T09:59:00Z">
        <w:r>
          <w:t>−</w:t>
        </w:r>
        <w:r>
          <w:t xml:space="preserve">      </w:t>
        </w:r>
      </w:ins>
      <w:r>
        <w:rPr>
          <w:rFonts w:ascii="Arial;sans-serif" w:hAnsi="Arial;sans-serif"/>
          <w:sz w:val="18"/>
        </w:rPr>
        <w:t>w pkt 3:</w:t>
      </w:r>
    </w:p>
    <w:p w14:paraId="57F05B82" w14:textId="77777777" w:rsidR="00567E5C" w:rsidRDefault="00E37F13">
      <w:pPr>
        <w:pStyle w:val="TextBodyZ2TIRwLITzmpodwtirwlitartykuempunktem"/>
        <w:spacing w:after="283"/>
        <w:ind w:left="2347" w:right="567"/>
      </w:pPr>
      <w:r>
        <w:t xml:space="preserve">– –   </w:t>
      </w:r>
      <w:r>
        <w:rPr>
          <w:rFonts w:ascii="Arial;sans-serif" w:hAnsi="Arial;sans-serif"/>
          <w:sz w:val="18"/>
        </w:rPr>
        <w:t>w lit. a w</w:t>
      </w:r>
      <w:r>
        <w:rPr>
          <w:rFonts w:ascii="Arial;sans-serif" w:hAnsi="Arial;sans-serif"/>
          <w:sz w:val="18"/>
        </w:rPr>
        <w:t>yrazy „ani akcjonariuszami tego podatnika” zastępuje się wyrazami „ , akcjonariuszami ani wspólnikami tego podatnika”,</w:t>
      </w:r>
    </w:p>
    <w:p w14:paraId="3AF36A5C" w14:textId="77777777" w:rsidR="00567E5C" w:rsidRDefault="00E37F13">
      <w:pPr>
        <w:pStyle w:val="TextBodyZ2TIRwLITzmpodwtirwlitartykuempunktem"/>
        <w:spacing w:after="283"/>
        <w:ind w:left="2347" w:right="567"/>
      </w:pPr>
      <w:r>
        <w:t xml:space="preserve">– –   </w:t>
      </w:r>
      <w:r>
        <w:rPr>
          <w:rFonts w:ascii="Arial;sans-serif" w:hAnsi="Arial;sans-serif"/>
          <w:sz w:val="18"/>
        </w:rPr>
        <w:t>w lit. b wyrazy „ani akcjonariuszami tego podatnika” zastępuje się wyrazami „ , akcjonariuszami ani wspólnikami tego podatnika”,</w:t>
      </w:r>
    </w:p>
    <w:p w14:paraId="274426FC" w14:textId="77777777" w:rsidR="00567E5C" w:rsidRDefault="00E37F13">
      <w:pPr>
        <w:pStyle w:val="TextBodyTIRtiret"/>
        <w:spacing w:after="283"/>
        <w:ind w:left="1951" w:right="567"/>
      </w:pPr>
      <w:r>
        <w:t>−</w:t>
      </w:r>
      <w:r>
        <w:t> </w:t>
      </w:r>
      <w:r>
        <w:t xml:space="preserve">     </w:t>
      </w:r>
      <w:r>
        <w:rPr>
          <w:rFonts w:ascii="Arial;sans-serif" w:hAnsi="Arial;sans-serif"/>
          <w:sz w:val="18"/>
        </w:rPr>
        <w:t xml:space="preserve">w pkt 4 wyrazy „albo spółki akcyjnej, której odpowiednio udziałowcami albo akcjonariuszami” zastępuje się wyrazami „ , spółki akcyjnej, prostej spółki akcyjnej, spółki komandytowej, spółki </w:t>
      </w:r>
      <w:r>
        <w:rPr>
          <w:rFonts w:ascii="Arial;sans-serif" w:hAnsi="Arial;sans-serif"/>
          <w:sz w:val="18"/>
        </w:rPr>
        <w:lastRenderedPageBreak/>
        <w:t>komandytowo-akcyjnej, której odpowiednio udziałowcami, akcjona</w:t>
      </w:r>
      <w:r>
        <w:rPr>
          <w:rFonts w:ascii="Arial;sans-serif" w:hAnsi="Arial;sans-serif"/>
          <w:sz w:val="18"/>
        </w:rPr>
        <w:t>riuszami lub wspólnikami”,</w:t>
      </w:r>
    </w:p>
    <w:p w14:paraId="7C986A09"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b)      w ust. 2 pkt 1 otrzymuje brzmienie:</w:t>
      </w:r>
    </w:p>
    <w:p w14:paraId="7E28C8F6" w14:textId="77777777" w:rsidR="00567E5C" w:rsidRDefault="00E37F13">
      <w:pPr>
        <w:pStyle w:val="TextBodyTIRtiret"/>
        <w:spacing w:after="283"/>
        <w:ind w:left="1951" w:right="567"/>
      </w:pPr>
      <w:r>
        <w:t>„</w:t>
      </w:r>
      <w:r>
        <w:rPr>
          <w:rFonts w:ascii="Arial;sans-serif" w:hAnsi="Arial;sans-serif"/>
          <w:sz w:val="18"/>
        </w:rPr>
        <w:t>1)   warunek, o którym mowa w ust. 1 pkt 2, uznaje się za spełniony w pierwszym roku podatkowym opodatkowania ryczałtem;”,</w:t>
      </w:r>
    </w:p>
    <w:p w14:paraId="7DB28292"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 xml:space="preserve">c)       w ust. 3 wyrazy „ani akcjonariuszem tego podatnika” </w:t>
      </w:r>
      <w:r>
        <w:rPr>
          <w:rFonts w:ascii="Arial;sans-serif" w:hAnsi="Arial;sans-serif"/>
          <w:sz w:val="18"/>
        </w:rPr>
        <w:t>zastępuje się wyrazami „ , akcjonariuszem ani wspólnikiem tego podatnika”,</w:t>
      </w:r>
    </w:p>
    <w:p w14:paraId="444808F5"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d)      uchyla się ust. 4,</w:t>
      </w:r>
    </w:p>
    <w:p w14:paraId="1A8C8AD4"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e)      dodaje się ust. 5 w brzmieniu:</w:t>
      </w:r>
    </w:p>
    <w:p w14:paraId="1CB6A91B" w14:textId="77777777" w:rsidR="00567E5C" w:rsidRDefault="00E37F13">
      <w:pPr>
        <w:pStyle w:val="TextBodyZLITUSTzmustliter"/>
        <w:spacing w:after="283"/>
        <w:ind w:left="1554" w:right="567"/>
      </w:pPr>
      <w:r>
        <w:t>„</w:t>
      </w:r>
      <w:r>
        <w:rPr>
          <w:rFonts w:ascii="Arial;sans-serif" w:hAnsi="Arial;sans-serif"/>
          <w:sz w:val="18"/>
        </w:rPr>
        <w:t xml:space="preserve">5. Zawiadomienie, o którym mowa w ust. 1 pkt 7, może zostać złożone również przed upływem przyjętego przez </w:t>
      </w:r>
      <w:r>
        <w:rPr>
          <w:rFonts w:ascii="Arial;sans-serif" w:hAnsi="Arial;sans-serif"/>
          <w:sz w:val="18"/>
        </w:rPr>
        <w:t>podatnika roku podatkowego, jeżeli na ostatni dzień miesiąca poprzedzającego pierwszy miesiąc opodatkowania ryczałtem podatnik zamknie księgi rachunkowe oraz sporządzi sprawozdanie finansowe zgodnie z przepisami o rachunkowości. W tym przypadku księgi rach</w:t>
      </w:r>
      <w:r>
        <w:rPr>
          <w:rFonts w:ascii="Arial;sans-serif" w:hAnsi="Arial;sans-serif"/>
          <w:sz w:val="18"/>
        </w:rPr>
        <w:t>unkowe otwiera się na pierwszy dzień miesiąca opodatkowania ryczałtem.”;</w:t>
      </w:r>
    </w:p>
    <w:p w14:paraId="26822C3B"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66)     w art. 28l w ust. 1:</w:t>
      </w:r>
    </w:p>
    <w:p w14:paraId="6AE7887B"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 xml:space="preserve">a)      pkt 1 otrzymuje brzmienie: </w:t>
      </w:r>
    </w:p>
    <w:p w14:paraId="4F6BC79A" w14:textId="77777777" w:rsidR="00567E5C" w:rsidRDefault="00E37F13">
      <w:pPr>
        <w:pStyle w:val="TextBodyZLITPKTzmpktliter"/>
        <w:spacing w:after="283"/>
        <w:ind w:left="2064" w:right="567"/>
      </w:pPr>
      <w:r>
        <w:t>„</w:t>
      </w:r>
      <w:r>
        <w:rPr>
          <w:rFonts w:ascii="Arial;sans-serif" w:hAnsi="Arial;sans-serif"/>
          <w:sz w:val="18"/>
        </w:rPr>
        <w:t>1)      roku podatkowego okresu, o którym mowa w art. 28f ust. 1 albo 2 – w przypadku gdy podatnik złoży informację o</w:t>
      </w:r>
      <w:r>
        <w:rPr>
          <w:rFonts w:ascii="Arial;sans-serif" w:hAnsi="Arial;sans-serif"/>
          <w:sz w:val="18"/>
        </w:rPr>
        <w:t xml:space="preserve"> rezygnacji z opodatkowania ryczałtem;”,</w:t>
      </w:r>
    </w:p>
    <w:p w14:paraId="74D52E97"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b)      uchyla się pkt 2,</w:t>
      </w:r>
    </w:p>
    <w:p w14:paraId="31695A48"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c)       w pkt 3 wyrazy „art. 28j ust. 1 pkt 1–3” zastępuje się wyrazami „art. 28j ust. 1 pkt 2 i 3”;</w:t>
      </w:r>
    </w:p>
    <w:p w14:paraId="31B946B6"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67)     w art. 28m:</w:t>
      </w:r>
    </w:p>
    <w:p w14:paraId="2BDA83B1"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a)      w ust. 1 w pkt 1 lit. a otrzymuje brzmienie:</w:t>
      </w:r>
    </w:p>
    <w:p w14:paraId="78FAF364" w14:textId="77777777" w:rsidR="00567E5C" w:rsidRDefault="00E37F13">
      <w:pPr>
        <w:pStyle w:val="TextBodyZLITLITzmlitliter"/>
        <w:spacing w:after="283"/>
        <w:ind w:left="2030" w:right="567"/>
      </w:pPr>
      <w:r>
        <w:t>„</w:t>
      </w:r>
      <w:r>
        <w:rPr>
          <w:rFonts w:ascii="Arial;sans-serif" w:hAnsi="Arial;sans-serif"/>
          <w:sz w:val="18"/>
        </w:rPr>
        <w:t>a)     do wyp</w:t>
      </w:r>
      <w:r>
        <w:rPr>
          <w:rFonts w:ascii="Arial;sans-serif" w:hAnsi="Arial;sans-serif"/>
          <w:sz w:val="18"/>
        </w:rPr>
        <w:t>łaty udziałowcom, akcjonariuszom albo wspólnikom (dochód z tytułu podzielonego zysku) lub”,</w:t>
      </w:r>
    </w:p>
    <w:p w14:paraId="4E583837"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b)      w ust. 2 po wyrazie „dywidendy” dodaje się wyrazy „(podzielonego zysku)”,</w:t>
      </w:r>
    </w:p>
    <w:p w14:paraId="29717D9C"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c)       w ust. 3:</w:t>
      </w:r>
    </w:p>
    <w:p w14:paraId="01EC852B" w14:textId="77777777" w:rsidR="00567E5C" w:rsidRDefault="00E37F13">
      <w:pPr>
        <w:pStyle w:val="TextBodyTIRtiret"/>
        <w:spacing w:after="283"/>
        <w:ind w:left="1951" w:right="567"/>
      </w:pPr>
      <w:r>
        <w:t>−</w:t>
      </w:r>
      <w:r>
        <w:t xml:space="preserve">      </w:t>
      </w:r>
      <w:r>
        <w:rPr>
          <w:rFonts w:ascii="Arial;sans-serif" w:hAnsi="Arial;sans-serif"/>
          <w:sz w:val="18"/>
        </w:rPr>
        <w:t xml:space="preserve">wprowadzenie do wyliczenia otrzymuje brzmienie: </w:t>
      </w:r>
    </w:p>
    <w:p w14:paraId="69BD7EA3" w14:textId="77777777" w:rsidR="00567E5C" w:rsidRDefault="00E37F13">
      <w:pPr>
        <w:pStyle w:val="TextBodyZTIRFRAGMzmnpwprdowyliczeniatiret"/>
        <w:spacing w:after="283"/>
        <w:ind w:left="1950" w:right="567"/>
      </w:pPr>
      <w:r>
        <w:t>„</w:t>
      </w:r>
      <w:r>
        <w:rPr>
          <w:rFonts w:ascii="Arial;sans-serif" w:hAnsi="Arial;sans-serif"/>
          <w:sz w:val="18"/>
        </w:rPr>
        <w:t xml:space="preserve">Przez </w:t>
      </w:r>
      <w:r>
        <w:rPr>
          <w:rFonts w:ascii="Arial;sans-serif" w:hAnsi="Arial;sans-serif"/>
          <w:sz w:val="18"/>
        </w:rPr>
        <w:t>ukryte zyski, o których mowa w ust. 1 pkt 2, rozumie się świadczenia pieniężne, niepieniężne, odpłatne, nieodpłatne lub częściowo odpłatne, wykonane w związku z prawem do udziału w zysku, inne niż podzielony zysk, których beneficjentem, bezpośrednio lub po</w:t>
      </w:r>
      <w:r>
        <w:rPr>
          <w:rFonts w:ascii="Arial;sans-serif" w:hAnsi="Arial;sans-serif"/>
          <w:sz w:val="18"/>
        </w:rPr>
        <w:t>średnio, jest udziałowiec, akcjonariusz albo wspólnik lub podmiot powiązany bezpośrednio lub pośrednio z podatnikiem lub z tym udziałowcem, akcjonariuszem albo wspólnikiem, w szczególności:”,</w:t>
      </w:r>
    </w:p>
    <w:p w14:paraId="25B02004" w14:textId="77777777" w:rsidR="00567E5C" w:rsidRDefault="00E37F13">
      <w:pPr>
        <w:pStyle w:val="TextBodyTIRtiret"/>
        <w:spacing w:after="283"/>
        <w:ind w:left="1951" w:right="567"/>
      </w:pPr>
      <w:r>
        <w:lastRenderedPageBreak/>
        <w:t>−</w:t>
      </w:r>
      <w:r>
        <w:t xml:space="preserve">      </w:t>
      </w:r>
      <w:r>
        <w:rPr>
          <w:rFonts w:ascii="Arial;sans-serif" w:hAnsi="Arial;sans-serif"/>
          <w:sz w:val="18"/>
        </w:rPr>
        <w:t>pkt 1 otrzymuje brzmienie:</w:t>
      </w:r>
    </w:p>
    <w:p w14:paraId="70C8FA0A" w14:textId="77777777" w:rsidR="00567E5C" w:rsidRDefault="00E37F13">
      <w:pPr>
        <w:pStyle w:val="TextBodyZTIRPKTzmpkttiret"/>
        <w:spacing w:after="283"/>
        <w:ind w:left="2460" w:right="567"/>
      </w:pPr>
      <w:r>
        <w:t>„</w:t>
      </w:r>
      <w:r>
        <w:rPr>
          <w:rFonts w:ascii="Arial;sans-serif" w:hAnsi="Arial;sans-serif"/>
          <w:sz w:val="18"/>
        </w:rPr>
        <w:t>1)      kwotę pożyczki (kredy</w:t>
      </w:r>
      <w:r>
        <w:rPr>
          <w:rFonts w:ascii="Arial;sans-serif" w:hAnsi="Arial;sans-serif"/>
          <w:sz w:val="18"/>
        </w:rPr>
        <w:t>tu) udzielonej przez podatnika udziałowcowi, akcjonariuszowi albo wspólnikowi, w tym za pośrednictwem tworzonych z zysku funduszy, lub podmiotowi powiązanemu z udziałowcem, akcjonariuszem lub wspólnikiem oraz odsetki, prowizje, wynagrodzenia i opłaty od po</w:t>
      </w:r>
      <w:r>
        <w:rPr>
          <w:rFonts w:ascii="Arial;sans-serif" w:hAnsi="Arial;sans-serif"/>
          <w:sz w:val="18"/>
        </w:rPr>
        <w:t>życzki (kredytu) udzielonej przez te podmioty podatnikowi;”,</w:t>
      </w:r>
    </w:p>
    <w:p w14:paraId="692D4180" w14:textId="77777777" w:rsidR="00567E5C" w:rsidRDefault="00E37F13">
      <w:pPr>
        <w:pStyle w:val="TextBodyTIRtiret"/>
        <w:spacing w:after="283"/>
        <w:ind w:left="1951" w:right="567"/>
      </w:pPr>
      <w:r>
        <w:t>−</w:t>
      </w:r>
      <w:r>
        <w:t xml:space="preserve">      </w:t>
      </w:r>
      <w:r>
        <w:rPr>
          <w:rFonts w:ascii="Arial;sans-serif" w:hAnsi="Arial;sans-serif"/>
          <w:sz w:val="18"/>
        </w:rPr>
        <w:t>pkt 5 otrzymuje brzmienie:</w:t>
      </w:r>
    </w:p>
    <w:p w14:paraId="0836ACB0" w14:textId="77777777" w:rsidR="00567E5C" w:rsidRDefault="00E37F13">
      <w:pPr>
        <w:pStyle w:val="TextBodyZTIRPKTzmpkttiret"/>
        <w:spacing w:after="283"/>
        <w:ind w:left="2460" w:right="567"/>
      </w:pPr>
      <w:r>
        <w:t>„</w:t>
      </w:r>
      <w:r>
        <w:rPr>
          <w:rFonts w:ascii="Arial;sans-serif" w:hAnsi="Arial;sans-serif"/>
          <w:sz w:val="18"/>
        </w:rPr>
        <w:t xml:space="preserve">5)      wypłacone z zysku wynagrodzenie z tytułu umorzenia udziału (akcji), ze zmniejszenia wartości udziału (akcji), z wystąpienia wspólnika ze spółki, ze </w:t>
      </w:r>
      <w:r>
        <w:rPr>
          <w:rFonts w:ascii="Arial;sans-serif" w:hAnsi="Arial;sans-serif"/>
          <w:sz w:val="18"/>
        </w:rPr>
        <w:t>zmniejszenia udziału kapitałowego wspólnika w spółce;”,</w:t>
      </w:r>
    </w:p>
    <w:p w14:paraId="348B7F9B" w14:textId="77777777" w:rsidR="00567E5C" w:rsidRDefault="00E37F13">
      <w:pPr>
        <w:pStyle w:val="TextBodyTIRtiret"/>
        <w:spacing w:after="283"/>
        <w:ind w:left="1951" w:right="567"/>
      </w:pPr>
      <w:r>
        <w:t>−</w:t>
      </w:r>
      <w:r>
        <w:t xml:space="preserve">      </w:t>
      </w:r>
      <w:r>
        <w:rPr>
          <w:rFonts w:ascii="Arial;sans-serif" w:hAnsi="Arial;sans-serif"/>
          <w:sz w:val="18"/>
        </w:rPr>
        <w:t>w pkt 8 kropkę zastępuje się średnikiem i dodaje się pkt 9−12 w brzmieniu:</w:t>
      </w:r>
    </w:p>
    <w:p w14:paraId="66AB2277" w14:textId="77777777" w:rsidR="00567E5C" w:rsidRDefault="00E37F13">
      <w:pPr>
        <w:pStyle w:val="TextBodyZTIRPKTzmpkttiret"/>
        <w:spacing w:after="283"/>
        <w:ind w:left="2460" w:right="567"/>
      </w:pPr>
      <w:r>
        <w:t>„</w:t>
      </w:r>
      <w:r>
        <w:rPr>
          <w:rFonts w:ascii="Arial;sans-serif" w:hAnsi="Arial;sans-serif"/>
          <w:sz w:val="18"/>
        </w:rPr>
        <w:t>9)      dopłaty wypłacone w przypadku połączenia lub podziału podmiotów;</w:t>
      </w:r>
    </w:p>
    <w:p w14:paraId="4E56222B" w14:textId="77777777" w:rsidR="00567E5C" w:rsidRDefault="00E37F13">
      <w:pPr>
        <w:pStyle w:val="TextBodyZTIRPKTzmpkttiret"/>
        <w:spacing w:after="283"/>
        <w:ind w:left="2460" w:right="567"/>
        <w:rPr>
          <w:rFonts w:ascii="Arial;sans-serif" w:hAnsi="Arial;sans-serif"/>
          <w:sz w:val="18"/>
        </w:rPr>
      </w:pPr>
      <w:r>
        <w:rPr>
          <w:rFonts w:ascii="Arial;sans-serif" w:hAnsi="Arial;sans-serif"/>
          <w:sz w:val="18"/>
        </w:rPr>
        <w:t xml:space="preserve">10)     odsetki od udziału </w:t>
      </w:r>
      <w:r>
        <w:rPr>
          <w:rFonts w:ascii="Arial;sans-serif" w:hAnsi="Arial;sans-serif"/>
          <w:sz w:val="18"/>
        </w:rPr>
        <w:t>kapitałowego, wypłacane na rzecz wspólnika przez spółkę;</w:t>
      </w:r>
    </w:p>
    <w:p w14:paraId="5969BDE3" w14:textId="77777777" w:rsidR="00567E5C" w:rsidRDefault="00E37F13">
      <w:pPr>
        <w:pStyle w:val="TextBodyZTIRPKTzmpkttiret"/>
        <w:spacing w:after="283"/>
        <w:ind w:left="2460" w:right="567"/>
        <w:rPr>
          <w:rFonts w:ascii="Arial;sans-serif" w:hAnsi="Arial;sans-serif"/>
          <w:sz w:val="18"/>
        </w:rPr>
      </w:pPr>
      <w:r>
        <w:rPr>
          <w:rFonts w:ascii="Arial;sans-serif" w:hAnsi="Arial;sans-serif"/>
          <w:sz w:val="18"/>
        </w:rPr>
        <w:t>11)     zysk przeznaczony na uzupełnienie udziału kapitałowego wspólnika spółki;</w:t>
      </w:r>
    </w:p>
    <w:p w14:paraId="48A68761" w14:textId="77777777" w:rsidR="00567E5C" w:rsidRDefault="00E37F13">
      <w:pPr>
        <w:pStyle w:val="TextBodyZTIRPKTzmpkttiret"/>
        <w:spacing w:after="283"/>
        <w:ind w:left="2460" w:right="567"/>
        <w:rPr>
          <w:rFonts w:ascii="Arial;sans-serif" w:hAnsi="Arial;sans-serif"/>
          <w:sz w:val="18"/>
        </w:rPr>
      </w:pPr>
      <w:r>
        <w:rPr>
          <w:rFonts w:ascii="Arial;sans-serif" w:hAnsi="Arial;sans-serif"/>
          <w:sz w:val="18"/>
        </w:rPr>
        <w:t>12)     świadczenia pieniężne i niepieniężne wypłacone w przypadku zmniejszenia udziału kapitałowego wspólnika w spółc</w:t>
      </w:r>
      <w:r>
        <w:rPr>
          <w:rFonts w:ascii="Arial;sans-serif" w:hAnsi="Arial;sans-serif"/>
          <w:sz w:val="18"/>
        </w:rPr>
        <w:t>e.”,</w:t>
      </w:r>
    </w:p>
    <w:p w14:paraId="37A46CE1"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d)      w ust. 4 w pkt 3 wyrazy „albo akcjonariuszowi” zastępuje się wyrazami „akcjonariuszowi lub wspólnikowi”,</w:t>
      </w:r>
    </w:p>
    <w:p w14:paraId="39F1C902"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e)      ust. 7 otrzymuje brzmienie:</w:t>
      </w:r>
    </w:p>
    <w:p w14:paraId="0BB92054" w14:textId="77777777" w:rsidR="00567E5C" w:rsidRDefault="00E37F13">
      <w:pPr>
        <w:pStyle w:val="TextBodyZLITUSTzmustliter"/>
        <w:spacing w:after="283"/>
        <w:ind w:left="1554" w:right="567"/>
      </w:pPr>
      <w:r>
        <w:t>„</w:t>
      </w:r>
      <w:r>
        <w:rPr>
          <w:rFonts w:ascii="Arial;sans-serif" w:hAnsi="Arial;sans-serif"/>
          <w:sz w:val="18"/>
        </w:rPr>
        <w:t>7. Przez wartość podatkową składnika majątku, o której mowa w ust. 1 pkt 4, rozumie się wartość nieza</w:t>
      </w:r>
      <w:r>
        <w:rPr>
          <w:rFonts w:ascii="Arial;sans-serif" w:hAnsi="Arial;sans-serif"/>
          <w:sz w:val="18"/>
        </w:rPr>
        <w:t>liczoną uprzednio w jakiejkolwiek formie do kosztów lub wartość obciążającą wynik finansowy netto w jakiejkolwiek innej formie, jaka zostałaby przyjęta przez podatnika za taki koszt, gdyby składnik ten został przez niego odpłatnie zbyty.”;</w:t>
      </w:r>
    </w:p>
    <w:p w14:paraId="5819FEBF"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68)     w art. 2</w:t>
      </w:r>
      <w:r>
        <w:rPr>
          <w:rFonts w:ascii="Arial;sans-serif" w:hAnsi="Arial;sans-serif"/>
          <w:sz w:val="18"/>
        </w:rPr>
        <w:t>8n w ust. 1 w pkt 4 kropkę zastępuje się średnikiem i dodaje się pkt 5 w brzmieniu:</w:t>
      </w:r>
    </w:p>
    <w:p w14:paraId="784EC31E" w14:textId="77777777" w:rsidR="00567E5C" w:rsidRDefault="00E37F13">
      <w:pPr>
        <w:pStyle w:val="TextBodyZPKTzmpktartykuempunktem"/>
        <w:spacing w:after="283"/>
        <w:ind w:left="1587" w:right="567"/>
      </w:pPr>
      <w:r>
        <w:t>„</w:t>
      </w:r>
      <w:r>
        <w:rPr>
          <w:rFonts w:ascii="Arial;sans-serif" w:hAnsi="Arial;sans-serif"/>
          <w:sz w:val="18"/>
        </w:rPr>
        <w:t>5)      dochód z tytułu nieujawnionych operacji gospodarczych osiągnięty w roku podatkowym.”;</w:t>
      </w:r>
    </w:p>
    <w:p w14:paraId="00A05F05"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69)     w art. 28o:</w:t>
      </w:r>
    </w:p>
    <w:p w14:paraId="236A05E1"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a)      w ust. 1:</w:t>
      </w:r>
    </w:p>
    <w:p w14:paraId="35705205" w14:textId="77777777" w:rsidR="00567E5C" w:rsidRDefault="00E37F13">
      <w:pPr>
        <w:pStyle w:val="TextBodyTIRtiret"/>
        <w:spacing w:after="283"/>
        <w:ind w:left="1951" w:right="567"/>
      </w:pPr>
      <w:r>
        <w:t xml:space="preserve">–      </w:t>
      </w:r>
      <w:r>
        <w:rPr>
          <w:rFonts w:ascii="Arial;sans-serif" w:hAnsi="Arial;sans-serif"/>
          <w:sz w:val="18"/>
        </w:rPr>
        <w:t xml:space="preserve">pkt 1 otrzymuje brzmienie: </w:t>
      </w:r>
    </w:p>
    <w:p w14:paraId="31076185" w14:textId="77777777" w:rsidR="00567E5C" w:rsidRDefault="00E37F13">
      <w:pPr>
        <w:pStyle w:val="TextBodyZTIRPKTzmpkttiret"/>
        <w:spacing w:after="283"/>
        <w:ind w:left="2460" w:right="567"/>
      </w:pPr>
      <w:r>
        <w:t>„</w:t>
      </w:r>
      <w:r>
        <w:rPr>
          <w:rFonts w:ascii="Arial;sans-serif" w:hAnsi="Arial;sans-serif"/>
          <w:sz w:val="18"/>
        </w:rPr>
        <w:t>1) </w:t>
      </w:r>
      <w:r>
        <w:rPr>
          <w:rFonts w:ascii="Arial;sans-serif" w:hAnsi="Arial;sans-serif"/>
          <w:sz w:val="18"/>
        </w:rPr>
        <w:t>     10% podstawy opodatkowania – w przypadku małego podatnika oraz podatnika rozpoczynającego prowadzenie działalności;”,</w:t>
      </w:r>
    </w:p>
    <w:p w14:paraId="0335096E" w14:textId="77777777" w:rsidR="00567E5C" w:rsidRDefault="00E37F13">
      <w:pPr>
        <w:pStyle w:val="TextBodyZLITPKTzmpktliter"/>
        <w:spacing w:after="283"/>
        <w:ind w:left="2064" w:right="567"/>
      </w:pPr>
      <w:r>
        <w:t xml:space="preserve">–        </w:t>
      </w:r>
      <w:r>
        <w:rPr>
          <w:rFonts w:ascii="Arial;sans-serif" w:hAnsi="Arial;sans-serif"/>
          <w:sz w:val="18"/>
        </w:rPr>
        <w:t>w pkt 2 wyrazy „25%” zastępuje się wyrazami „20%”,</w:t>
      </w:r>
    </w:p>
    <w:p w14:paraId="24B779D5"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lastRenderedPageBreak/>
        <w:t>b)      uchyla się ust. 2;</w:t>
      </w:r>
    </w:p>
    <w:p w14:paraId="2DC9B50D"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 xml:space="preserve">70)     w art. 28p w ust. 3 dodaje się zdanie </w:t>
      </w:r>
      <w:r>
        <w:rPr>
          <w:rFonts w:ascii="Arial;sans-serif" w:hAnsi="Arial;sans-serif"/>
          <w:sz w:val="18"/>
        </w:rPr>
        <w:t>drugie w brzmieniu:</w:t>
      </w:r>
    </w:p>
    <w:p w14:paraId="2E3387F2" w14:textId="77777777" w:rsidR="00567E5C" w:rsidRDefault="00E37F13">
      <w:pPr>
        <w:pStyle w:val="TextBodyZFRAGzmfragmentunpzdaniaartykuempunktem"/>
        <w:spacing w:after="283"/>
        <w:ind w:left="1077" w:right="567"/>
      </w:pPr>
      <w:r>
        <w:t>„</w:t>
      </w:r>
      <w:r>
        <w:rPr>
          <w:rFonts w:ascii="Arial;sans-serif" w:hAnsi="Arial;sans-serif"/>
          <w:sz w:val="18"/>
        </w:rPr>
        <w:t>Odliczenia dokonuje się od ryczałtu należnego od zysku, na poczet którego zaliczka została wypłacona, proporcjonalnie do kwoty zysku przeznaczonej do wypłaty.”;</w:t>
      </w:r>
    </w:p>
    <w:p w14:paraId="09F308B0"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71)     w rozdziale 6b uchyla się oddział 6;</w:t>
      </w:r>
    </w:p>
    <w:p w14:paraId="4BA0FD23"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 xml:space="preserve">72)     w art. 28r </w:t>
      </w:r>
      <w:r>
        <w:rPr>
          <w:rFonts w:ascii="Arial;sans-serif" w:hAnsi="Arial;sans-serif"/>
          <w:sz w:val="18"/>
        </w:rPr>
        <w:t>dodaje się ust. 3 w brzmieniu:</w:t>
      </w:r>
    </w:p>
    <w:p w14:paraId="7A1C0034" w14:textId="77777777" w:rsidR="00567E5C" w:rsidRDefault="00E37F13">
      <w:pPr>
        <w:pStyle w:val="TextBodyZUSTzmustartykuempunktem"/>
        <w:spacing w:after="283"/>
        <w:ind w:left="1077" w:right="567"/>
      </w:pPr>
      <w:r>
        <w:t>„</w:t>
      </w:r>
      <w:r>
        <w:rPr>
          <w:rFonts w:ascii="Arial;sans-serif" w:hAnsi="Arial;sans-serif"/>
          <w:sz w:val="18"/>
        </w:rPr>
        <w:t>3. Podatnik, z zastrzeżeniem art. 28t ust. 2, który osiągnął dochód z tytułu zysku netto i w okresie następującym po zakończeniu stosowania opodatkowania ryczałtem rozdysponuje tym dochodem w całości lub w części, jest obowi</w:t>
      </w:r>
      <w:r>
        <w:rPr>
          <w:rFonts w:ascii="Arial;sans-serif" w:hAnsi="Arial;sans-serif"/>
          <w:sz w:val="18"/>
        </w:rPr>
        <w:t>ązany złożyć do urzędu skarbowego deklarację, o której mowa w ust. 1, i wpłacić ryczałt należny od wartości rozdysponowanego dochodu z tytułu zysku netto do 20. dnia miesiąca następującego po miesiącu, w którym ta dyspozycja została dokonana. Jeżeli rozdys</w:t>
      </w:r>
      <w:r>
        <w:rPr>
          <w:rFonts w:ascii="Arial;sans-serif" w:hAnsi="Arial;sans-serif"/>
          <w:sz w:val="18"/>
        </w:rPr>
        <w:t>ponowanie dochodu z tytułu zysku netto dokonane zostało po upływie szóstego miesiąca roku podatkowego przyjmuje się, że zostało ono dokonane ostatniego dnia tego szóstego miesiąca.”;</w:t>
      </w:r>
    </w:p>
    <w:p w14:paraId="1F40B897"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73)     w art. 28s:</w:t>
      </w:r>
    </w:p>
    <w:p w14:paraId="10F62956"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a)      w ust. 1 wyrazy „lub akcjonariuszem” zastępuj</w:t>
      </w:r>
      <w:r>
        <w:rPr>
          <w:rFonts w:ascii="Arial;sans-serif" w:hAnsi="Arial;sans-serif"/>
          <w:sz w:val="18"/>
        </w:rPr>
        <w:t xml:space="preserve">e się wyrazami „ , akcjonariuszem lub wspólnikiem”, </w:t>
      </w:r>
    </w:p>
    <w:p w14:paraId="4E9C8FB9"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b)      w ust. 4 wyrazy „lub akcjonariuszem” zastępuje się wyrazami „ , akcjonariuszem lub wspólnikiem”;</w:t>
      </w:r>
    </w:p>
    <w:p w14:paraId="674290FC"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 xml:space="preserve">74)     art. 28t otrzymuje brzmienie: </w:t>
      </w:r>
    </w:p>
    <w:p w14:paraId="7FC0F925" w14:textId="77777777" w:rsidR="00567E5C" w:rsidRDefault="00E37F13">
      <w:pPr>
        <w:pStyle w:val="TextBodyZARTzmartartykuempunktem"/>
        <w:spacing w:after="283"/>
        <w:ind w:left="1077" w:right="567"/>
      </w:pPr>
      <w:r>
        <w:t>„</w:t>
      </w:r>
      <w:r>
        <w:rPr>
          <w:rFonts w:ascii="Arial;sans-serif" w:hAnsi="Arial;sans-serif"/>
          <w:sz w:val="18"/>
        </w:rPr>
        <w:t>Art. 28t. 1. Podatnik jest obowiązany do zapłaty:</w:t>
      </w:r>
    </w:p>
    <w:p w14:paraId="29230C56"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1)      </w:t>
      </w:r>
      <w:r>
        <w:rPr>
          <w:rFonts w:ascii="Arial;sans-serif" w:hAnsi="Arial;sans-serif"/>
          <w:sz w:val="18"/>
        </w:rPr>
        <w:t xml:space="preserve"> ryczałtu od dochodu z tytułu podzielonego zysku i dochodu z tytułu zysku przeznaczonego na pokrycie strat − do 20. dnia siódmego miesiąca roku podatkowego;</w:t>
      </w:r>
    </w:p>
    <w:p w14:paraId="409CF783"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2)       ryczałtu od rozdysponowanego dochodu z tytułu zysku netto −</w:t>
      </w:r>
      <w:bookmarkStart w:id="147" w:name="_Hlk45176382"/>
      <w:bookmarkEnd w:id="147"/>
      <w:r>
        <w:rPr>
          <w:rFonts w:ascii="Arial;sans-serif" w:hAnsi="Arial;sans-serif"/>
          <w:sz w:val="18"/>
        </w:rPr>
        <w:t xml:space="preserve"> do 20. dnia miesiąca następują</w:t>
      </w:r>
      <w:r>
        <w:rPr>
          <w:rFonts w:ascii="Arial;sans-serif" w:hAnsi="Arial;sans-serif"/>
          <w:sz w:val="18"/>
        </w:rPr>
        <w:t>cego po miesiącu, w którym dokonano w całości lub w części wypłaty tego dochodu lub rozdysponowano nim w jakiejkolwiek innej formie, nie później niż do 20. dnia siódmego miesiąca roku podatkowego, w którym dokonano tej dyspozycji;</w:t>
      </w:r>
    </w:p>
    <w:p w14:paraId="60D0463D"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3)       ryczałtu od doch</w:t>
      </w:r>
      <w:r>
        <w:rPr>
          <w:rFonts w:ascii="Arial;sans-serif" w:hAnsi="Arial;sans-serif"/>
          <w:sz w:val="18"/>
        </w:rPr>
        <w:t>odu z tytułu nieujawnionych operacji gospodarczych − do końca trzeciego miesiąca roku podatkowego następującego po roku, w którym przychody lub koszty powinny zostać zarachowane;</w:t>
      </w:r>
    </w:p>
    <w:p w14:paraId="31237059"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4)       ryczałtu od dochodu z tytułu ukrytych zysków i dochodu z tytułu wyda</w:t>
      </w:r>
      <w:r>
        <w:rPr>
          <w:rFonts w:ascii="Arial;sans-serif" w:hAnsi="Arial;sans-serif"/>
          <w:sz w:val="18"/>
        </w:rPr>
        <w:t>tków niezwiązanych z działalnością gospodarczą − do 20. dnia miesiąca następującego po miesiącu, w którym dokonano wypłaty, wydatku lub wykonania świadczenia;</w:t>
      </w:r>
    </w:p>
    <w:p w14:paraId="3799C62C"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5)       ryczałtu od dochodu z tytułu zmiany wartości składników majątku − do 20. dnia miesiąca n</w:t>
      </w:r>
      <w:r>
        <w:rPr>
          <w:rFonts w:ascii="Arial;sans-serif" w:hAnsi="Arial;sans-serif"/>
          <w:sz w:val="18"/>
        </w:rPr>
        <w:t>astępującego po miesiącu przejęcia, przekształcenia lub wniesienia wkładu niepieniężnego.</w:t>
      </w:r>
    </w:p>
    <w:p w14:paraId="21545689"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2. Podatnik może zapłacić ryczałt, o którym mowa w ust. 1 pkt 2, jednorazowo w kwocie odpowiadającej ryczałtowi należnemu od dochodu z tytułu zysku netto do końca trz</w:t>
      </w:r>
      <w:r>
        <w:rPr>
          <w:rFonts w:ascii="Arial;sans-serif" w:hAnsi="Arial;sans-serif"/>
          <w:sz w:val="18"/>
        </w:rPr>
        <w:t xml:space="preserve">eciego miesiąca roku podatkowego następującego po ostatnim roku opodatkowania ryczałtem. W takim przypadku przepisu art. </w:t>
      </w:r>
      <w:r>
        <w:rPr>
          <w:rFonts w:ascii="Arial;sans-serif" w:hAnsi="Arial;sans-serif"/>
          <w:sz w:val="18"/>
        </w:rPr>
        <w:lastRenderedPageBreak/>
        <w:t>28r ust. 3 nie stosuje się.</w:t>
      </w:r>
    </w:p>
    <w:p w14:paraId="3B88835C" w14:textId="77777777" w:rsidR="00567E5C" w:rsidRDefault="00E37F13">
      <w:pPr>
        <w:pStyle w:val="TextBodyZARTzmartartykuempunktem"/>
        <w:spacing w:after="283"/>
        <w:ind w:left="1077" w:right="567"/>
        <w:rPr>
          <w:rFonts w:ascii="Arial;sans-serif" w:hAnsi="Arial;sans-serif"/>
          <w:sz w:val="18"/>
        </w:rPr>
      </w:pPr>
      <w:r>
        <w:rPr>
          <w:rFonts w:ascii="Arial;sans-serif" w:hAnsi="Arial;sans-serif"/>
          <w:sz w:val="18"/>
        </w:rPr>
        <w:t>3. Jeżeli przed terminem zapłaty ryczałtu, o którym mowa w ust. 1 pkt 2, podatnik zostanie postawiony w sta</w:t>
      </w:r>
      <w:r>
        <w:rPr>
          <w:rFonts w:ascii="Arial;sans-serif" w:hAnsi="Arial;sans-serif"/>
          <w:sz w:val="18"/>
        </w:rPr>
        <w:t>n likwidacji albo upadłości, zostanie przejęty przez inny podmiot lub zaprzestanie prowadzenia działalności z jakiejkolwiek innej przyczyny, albo znacznie ograniczy zakres tej działalności, termin zapłaty tego ryczałtu upływa z dniem poprzedzającym dzień z</w:t>
      </w:r>
      <w:r>
        <w:rPr>
          <w:rFonts w:ascii="Arial;sans-serif" w:hAnsi="Arial;sans-serif"/>
          <w:sz w:val="18"/>
        </w:rPr>
        <w:t>aistnienia jednego z tych zdarzeń.”;</w:t>
      </w:r>
    </w:p>
    <w:p w14:paraId="7F244619"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 xml:space="preserve">75)     tytuł rozdziału 8 otrzymuje brzmienie: </w:t>
      </w:r>
    </w:p>
    <w:p w14:paraId="2DA21994" w14:textId="77777777" w:rsidR="00567E5C" w:rsidRDefault="00E37F13">
      <w:pPr>
        <w:pStyle w:val="TextBodyZARTzmartartykuempunktem"/>
        <w:spacing w:after="283"/>
        <w:ind w:left="1077" w:right="567"/>
      </w:pPr>
      <w:r>
        <w:t>„</w:t>
      </w:r>
      <w:r>
        <w:rPr>
          <w:rFonts w:ascii="Arial;sans-serif" w:hAnsi="Arial;sans-serif"/>
          <w:sz w:val="18"/>
        </w:rPr>
        <w:t>Przepisy epizodyczne, przejściowe i końcowe”;</w:t>
      </w:r>
    </w:p>
    <w:p w14:paraId="3EBC1D34"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76)     po art. 38ea dodaje się art. 38eb w brzmieniu:</w:t>
      </w:r>
    </w:p>
    <w:p w14:paraId="51B936F2" w14:textId="77777777" w:rsidR="00567E5C" w:rsidRDefault="00E37F13">
      <w:pPr>
        <w:pStyle w:val="TextBodyZARTzmartartykuempunktem"/>
        <w:spacing w:after="283"/>
        <w:ind w:left="1077" w:right="567"/>
      </w:pPr>
      <w:r>
        <w:t>„</w:t>
      </w:r>
      <w:r>
        <w:rPr>
          <w:rFonts w:ascii="Arial;sans-serif" w:hAnsi="Arial;sans-serif"/>
          <w:sz w:val="18"/>
        </w:rPr>
        <w:t>Art. 38eb. 1. Podatnik uzyskujący przychody inne niż przychody z zys</w:t>
      </w:r>
      <w:r>
        <w:rPr>
          <w:rFonts w:ascii="Arial;sans-serif" w:hAnsi="Arial;sans-serif"/>
          <w:sz w:val="18"/>
        </w:rPr>
        <w:t>ków kapitałowych może odliczyć od podstawy opodatkowania, ustalonej zgodnie z art. 18, kwotę stanowiącą 50% kosztów uzyskania przychodów poniesionych w roku podatkowym na robotyzację, przy czym kwota odliczenia nie może przekraczać kwoty dochodu uzyskanego</w:t>
      </w:r>
      <w:r>
        <w:rPr>
          <w:rFonts w:ascii="Arial;sans-serif" w:hAnsi="Arial;sans-serif"/>
          <w:sz w:val="18"/>
        </w:rPr>
        <w:t xml:space="preserve"> przez podatnika w roku podatkowym z przychodów innych niż przychody z zysków kapitałowych.</w:t>
      </w:r>
    </w:p>
    <w:p w14:paraId="497DC0B3"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2. Za koszty uzyskania przychodów poniesione na robotyzację uznaje się:</w:t>
      </w:r>
    </w:p>
    <w:p w14:paraId="7856643F"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1)       koszty nabycia fabrycznie nowych:</w:t>
      </w:r>
    </w:p>
    <w:p w14:paraId="2550C132" w14:textId="77777777" w:rsidR="00567E5C" w:rsidRDefault="00E37F13">
      <w:pPr>
        <w:pStyle w:val="TextBodyZLITwPKTzmlitwpktartykuempunktem"/>
        <w:spacing w:after="283"/>
        <w:ind w:left="2064" w:right="567"/>
        <w:rPr>
          <w:rFonts w:ascii="Arial;sans-serif" w:hAnsi="Arial;sans-serif"/>
          <w:sz w:val="18"/>
        </w:rPr>
      </w:pPr>
      <w:r>
        <w:rPr>
          <w:rFonts w:ascii="Arial;sans-serif" w:hAnsi="Arial;sans-serif"/>
          <w:sz w:val="18"/>
        </w:rPr>
        <w:t>a)      robotów przemysłowych,</w:t>
      </w:r>
    </w:p>
    <w:p w14:paraId="26105BD4" w14:textId="77777777" w:rsidR="00567E5C" w:rsidRDefault="00E37F13">
      <w:pPr>
        <w:pStyle w:val="TextBodyZLITwPKTzmlitwpktartykuempunktem"/>
        <w:spacing w:after="283"/>
        <w:ind w:left="2064" w:right="567"/>
        <w:rPr>
          <w:rFonts w:ascii="Arial;sans-serif" w:hAnsi="Arial;sans-serif"/>
          <w:sz w:val="18"/>
        </w:rPr>
      </w:pPr>
      <w:r>
        <w:rPr>
          <w:rFonts w:ascii="Arial;sans-serif" w:hAnsi="Arial;sans-serif"/>
          <w:sz w:val="18"/>
        </w:rPr>
        <w:t xml:space="preserve">b)      </w:t>
      </w:r>
      <w:r>
        <w:rPr>
          <w:rFonts w:ascii="Arial;sans-serif" w:hAnsi="Arial;sans-serif"/>
          <w:sz w:val="18"/>
        </w:rPr>
        <w:t>maszyn i urządzeń peryferyjnych do robotów przemysłowych funkcjonalnie z nimi związanych,</w:t>
      </w:r>
    </w:p>
    <w:p w14:paraId="5C9FA47D" w14:textId="77777777" w:rsidR="00567E5C" w:rsidRDefault="00E37F13">
      <w:pPr>
        <w:pStyle w:val="TextBodyZLITwPKTzmlitwpktartykuempunktem"/>
        <w:spacing w:after="283"/>
        <w:ind w:left="2064" w:right="567"/>
        <w:rPr>
          <w:rFonts w:ascii="Arial;sans-serif" w:hAnsi="Arial;sans-serif"/>
          <w:sz w:val="18"/>
        </w:rPr>
      </w:pPr>
      <w:r>
        <w:rPr>
          <w:rFonts w:ascii="Arial;sans-serif" w:hAnsi="Arial;sans-serif"/>
          <w:sz w:val="18"/>
        </w:rPr>
        <w:t>c)       maszyn, urządzeń oraz innych rzeczy, funkcjonalnie związanych z robotami przemysłowymi, służących zapewnieniu ergonomii oraz bezpieczeństwa pracy w odniesien</w:t>
      </w:r>
      <w:r>
        <w:rPr>
          <w:rFonts w:ascii="Arial;sans-serif" w:hAnsi="Arial;sans-serif"/>
          <w:sz w:val="18"/>
        </w:rPr>
        <w:t>iu do stanowisk pracy, gdzie zachodzi interakcja człowieka z robotem przemysłowym, w szczególności czujników, sterowników, przekaźników, zamków bezpieczeństwa, barier fizycznych (ogrodzenia, osłony) czy optoelektronicznych urządzeń ochronnych (kurtyny świe</w:t>
      </w:r>
      <w:r>
        <w:rPr>
          <w:rFonts w:ascii="Arial;sans-serif" w:hAnsi="Arial;sans-serif"/>
          <w:sz w:val="18"/>
        </w:rPr>
        <w:t>tlne, skanery obszarowe),</w:t>
      </w:r>
    </w:p>
    <w:p w14:paraId="73762C65" w14:textId="77777777" w:rsidR="00567E5C" w:rsidRDefault="00E37F13">
      <w:pPr>
        <w:pStyle w:val="TextBodyZLITwPKTzmlitwpktartykuempunktem"/>
        <w:spacing w:after="283"/>
        <w:ind w:left="2064" w:right="567"/>
        <w:rPr>
          <w:rFonts w:ascii="Arial;sans-serif" w:hAnsi="Arial;sans-serif"/>
          <w:sz w:val="18"/>
        </w:rPr>
      </w:pPr>
      <w:r>
        <w:rPr>
          <w:rFonts w:ascii="Arial;sans-serif" w:hAnsi="Arial;sans-serif"/>
          <w:sz w:val="18"/>
        </w:rPr>
        <w:t>d)      maszyn, urządzeń lub systemów służących do zdalnego zarządzania, diagnozowania, monitorowania lub serwisowania robotów przemysłowych, w szczególności czujników i kamer,</w:t>
      </w:r>
    </w:p>
    <w:p w14:paraId="1792087E" w14:textId="77777777" w:rsidR="00567E5C" w:rsidRDefault="00E37F13">
      <w:pPr>
        <w:pStyle w:val="TextBodyZLITwPKTzmlitwpktartykuempunktem"/>
        <w:spacing w:after="283"/>
        <w:ind w:left="2064" w:right="567"/>
        <w:rPr>
          <w:rFonts w:ascii="Arial;sans-serif" w:hAnsi="Arial;sans-serif"/>
          <w:sz w:val="18"/>
        </w:rPr>
      </w:pPr>
      <w:r>
        <w:rPr>
          <w:rFonts w:ascii="Arial;sans-serif" w:hAnsi="Arial;sans-serif"/>
          <w:sz w:val="18"/>
        </w:rPr>
        <w:t>e)      urządzeń do interakcji pomiędzy człowiekiem a</w:t>
      </w:r>
      <w:r>
        <w:rPr>
          <w:rFonts w:ascii="Arial;sans-serif" w:hAnsi="Arial;sans-serif"/>
          <w:sz w:val="18"/>
        </w:rPr>
        <w:t xml:space="preserve"> maszyną do robotów przemysłowych;</w:t>
      </w:r>
    </w:p>
    <w:p w14:paraId="585C8F88"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2)       koszty nabycia wartości niematerialnych i prawnych niezbędnych do poprawnego uruchomienia i przyjęcia do używania robotów przemysłowych oraz innych środków trwałych wymienionych w pkt 1;</w:t>
      </w:r>
    </w:p>
    <w:p w14:paraId="71FB325D"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3)       koszty nabycia u</w:t>
      </w:r>
      <w:r>
        <w:rPr>
          <w:rFonts w:ascii="Arial;sans-serif" w:hAnsi="Arial;sans-serif"/>
          <w:sz w:val="18"/>
        </w:rPr>
        <w:t>sług szkoleniowych dotyczących robotów przemysłowych oraz innych środków trwałych lub wartości niematerialnych i prawnych, o których mowa w pkt 1 i 2;</w:t>
      </w:r>
    </w:p>
    <w:p w14:paraId="4CC81172"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 xml:space="preserve">4)       opłaty, o których mowa w art. 17b ust. 1, ustalone w umowie leasingu, o którym mowa w art. 17f, </w:t>
      </w:r>
      <w:r>
        <w:rPr>
          <w:rFonts w:ascii="Arial;sans-serif" w:hAnsi="Arial;sans-serif"/>
          <w:sz w:val="18"/>
        </w:rPr>
        <w:t>dotyczącej robotów przemysłowych oraz innych środków trwałych wymienionych w pkt 1, jeżeli po upływie podstawowego okresu umowy leasingu finansujący przenosi na korzystającego własność tych środków trwałych.</w:t>
      </w:r>
    </w:p>
    <w:p w14:paraId="32521F67"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3. Przez robota przemysłowego rozumie się automa</w:t>
      </w:r>
      <w:r>
        <w:rPr>
          <w:rFonts w:ascii="Arial;sans-serif" w:hAnsi="Arial;sans-serif"/>
          <w:sz w:val="18"/>
        </w:rPr>
        <w:t xml:space="preserve">tycznie sterowaną, programowalną, </w:t>
      </w:r>
      <w:r>
        <w:rPr>
          <w:rFonts w:ascii="Arial;sans-serif" w:hAnsi="Arial;sans-serif"/>
          <w:sz w:val="18"/>
        </w:rPr>
        <w:lastRenderedPageBreak/>
        <w:t>wielozadaniową i stacjonarną lub mobilną maszynę, o co najmniej 3 stopniach swobody, posiadającą właściwości manipulacyjne bądź lokomocyjne dla zastosowań przemysłowych, która spełnia łącznie następujące warunki:</w:t>
      </w:r>
    </w:p>
    <w:p w14:paraId="138B75DB"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 xml:space="preserve">1)       </w:t>
      </w:r>
      <w:r>
        <w:rPr>
          <w:rFonts w:ascii="Arial;sans-serif" w:hAnsi="Arial;sans-serif"/>
          <w:sz w:val="18"/>
        </w:rPr>
        <w:t>wymienia dane w formie cyfrowej z urządzeniami sterującymi i diagnostycznymi lub monitorującymi w celu zdalnego: sterowania, programowania, monitorowania lub diagnozowania;</w:t>
      </w:r>
    </w:p>
    <w:p w14:paraId="68351851"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2)       jest połączona z systemami teleinformatycznymi, usprawniającymi procesy pr</w:t>
      </w:r>
      <w:r>
        <w:rPr>
          <w:rFonts w:ascii="Arial;sans-serif" w:hAnsi="Arial;sans-serif"/>
          <w:sz w:val="18"/>
        </w:rPr>
        <w:t>odukcyjne podatnika, w szczególności z systemami zarządzania produkcją, planowania lub projektowania produktów;</w:t>
      </w:r>
    </w:p>
    <w:p w14:paraId="57F2B962"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3)       jest monitorowana za pomocą czujników, kamer lub innych podobnych urządzeń;</w:t>
      </w:r>
    </w:p>
    <w:p w14:paraId="15BEDC44"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4)       jest zintegrowana z innymi maszynami w cyklu produ</w:t>
      </w:r>
      <w:r>
        <w:rPr>
          <w:rFonts w:ascii="Arial;sans-serif" w:hAnsi="Arial;sans-serif"/>
          <w:sz w:val="18"/>
        </w:rPr>
        <w:t>kcyjnym podatnika.</w:t>
      </w:r>
    </w:p>
    <w:p w14:paraId="5614D340"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4. Przez maszyny i urządzenia peryferyjne do robotów przemysłowych funkcjonalnie z nimi związane rozumie się w szczególności:</w:t>
      </w:r>
    </w:p>
    <w:p w14:paraId="77F92114"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1)       jednostki liniowe zwiększające swobodę ruchu;</w:t>
      </w:r>
    </w:p>
    <w:p w14:paraId="2B76EC83"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2)       pozycjonery jedno- i wieloosiowe;</w:t>
      </w:r>
    </w:p>
    <w:p w14:paraId="0C5C14F7"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3)       tory</w:t>
      </w:r>
      <w:r>
        <w:rPr>
          <w:rFonts w:ascii="Arial;sans-serif" w:hAnsi="Arial;sans-serif"/>
          <w:sz w:val="18"/>
        </w:rPr>
        <w:t xml:space="preserve"> jezdne;</w:t>
      </w:r>
    </w:p>
    <w:p w14:paraId="439D041F"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4)       słupowysięgniki;</w:t>
      </w:r>
    </w:p>
    <w:p w14:paraId="79B40288"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5)       obrotniki;</w:t>
      </w:r>
    </w:p>
    <w:p w14:paraId="09D2237B"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6)       nastawniki;</w:t>
      </w:r>
    </w:p>
    <w:p w14:paraId="5DA7D3C3"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7)       stacje czyszczące;</w:t>
      </w:r>
    </w:p>
    <w:p w14:paraId="0A73D4E2"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8)       stacje automatycznego ładowania;</w:t>
      </w:r>
    </w:p>
    <w:p w14:paraId="18BA8AF1"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9)       stacje załadowcze lub odbiorcze;</w:t>
      </w:r>
    </w:p>
    <w:p w14:paraId="4770F2CD"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10)     złącza kolizyjne;</w:t>
      </w:r>
    </w:p>
    <w:p w14:paraId="531F859A"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11)     efektory końcowe do interakcji rob</w:t>
      </w:r>
      <w:r>
        <w:rPr>
          <w:rFonts w:ascii="Arial;sans-serif" w:hAnsi="Arial;sans-serif"/>
          <w:sz w:val="18"/>
        </w:rPr>
        <w:t>ota z otoczeniem służące do:</w:t>
      </w:r>
    </w:p>
    <w:p w14:paraId="7B554AB2" w14:textId="77777777" w:rsidR="00567E5C" w:rsidRDefault="00E37F13">
      <w:pPr>
        <w:pStyle w:val="TextBodyZLITwPKTzmlitwpktartykuempunktem"/>
        <w:spacing w:after="283"/>
        <w:ind w:left="2064" w:right="567"/>
        <w:rPr>
          <w:rFonts w:ascii="Arial;sans-serif" w:hAnsi="Arial;sans-serif"/>
          <w:sz w:val="18"/>
        </w:rPr>
      </w:pPr>
      <w:r>
        <w:rPr>
          <w:rFonts w:ascii="Arial;sans-serif" w:hAnsi="Arial;sans-serif"/>
          <w:sz w:val="18"/>
        </w:rPr>
        <w:t xml:space="preserve">a)      nakładania powłok, malowania, lakierowania, dozowania, klejenia, uszczelniania, spawania, cięcia, w tym cięcia laserowego, zaginania, gratowania, śrutowania, piaskowania, szlifowania, polerowania, </w:t>
      </w:r>
      <w:r>
        <w:rPr>
          <w:rFonts w:ascii="Arial;sans-serif" w:hAnsi="Arial;sans-serif"/>
          <w:sz w:val="18"/>
        </w:rPr>
        <w:t>czyszczenia, szczotkowania, drasowania, wykańczania powierzchni, murowania, odlewania ciśnieniowego, lutowania, zgrzewania, klinczowania, wiercenia, handlingu, w tym manipulacji, przenoszenia i montażu, ładowania i rozładowania, pakowania, gwożdżenia, pale</w:t>
      </w:r>
      <w:r>
        <w:rPr>
          <w:rFonts w:ascii="Arial;sans-serif" w:hAnsi="Arial;sans-serif"/>
          <w:sz w:val="18"/>
        </w:rPr>
        <w:t>tyzacji i depaletyzacji, sortowania, mieszania, testowania, wykonywania pomiarów,</w:t>
      </w:r>
    </w:p>
    <w:p w14:paraId="121F8222" w14:textId="77777777" w:rsidR="00567E5C" w:rsidRDefault="00E37F13">
      <w:pPr>
        <w:pStyle w:val="TextBodyZLITwPKTzmlitwpktartykuempunktem"/>
        <w:spacing w:after="283"/>
        <w:ind w:left="2064" w:right="567"/>
        <w:rPr>
          <w:rFonts w:ascii="Arial;sans-serif" w:hAnsi="Arial;sans-serif"/>
          <w:sz w:val="18"/>
        </w:rPr>
      </w:pPr>
      <w:r>
        <w:rPr>
          <w:rFonts w:ascii="Arial;sans-serif" w:hAnsi="Arial;sans-serif"/>
          <w:sz w:val="18"/>
        </w:rPr>
        <w:t>b)      obsługi maszyn: frezarek, wtryskarek, giętarek, robodrilli, wiertarek, tokarek, wrzecion, zginarek i zawijarek, wycinarek, walcarek, przecinarek, szlifierek, wytaczar</w:t>
      </w:r>
      <w:r>
        <w:rPr>
          <w:rFonts w:ascii="Arial;sans-serif" w:hAnsi="Arial;sans-serif"/>
          <w:sz w:val="18"/>
        </w:rPr>
        <w:t>ek, ciągarek, drukarek, pras, wyoblarek.</w:t>
      </w:r>
    </w:p>
    <w:p w14:paraId="5DD00261"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 xml:space="preserve">5. Odliczenie, o którym mowa w ust. 1, ma zastosowanie do kosztów uzyskania przychodów poniesionych na robotyzację od początku roku podatkowego, który rozpoczął się w 2022 r., do końca roku </w:t>
      </w:r>
      <w:r>
        <w:rPr>
          <w:rFonts w:ascii="Arial;sans-serif" w:hAnsi="Arial;sans-serif"/>
          <w:sz w:val="18"/>
        </w:rPr>
        <w:lastRenderedPageBreak/>
        <w:t>podatkowego, który rozpoc</w:t>
      </w:r>
      <w:r>
        <w:rPr>
          <w:rFonts w:ascii="Arial;sans-serif" w:hAnsi="Arial;sans-serif"/>
          <w:sz w:val="18"/>
        </w:rPr>
        <w:t>zął się w 2026 r.</w:t>
      </w:r>
    </w:p>
    <w:p w14:paraId="0FF82DA4"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6. Podatnik, który zbył środki trwałe lub wartości niematerialne i prawne wymienione w ust. 2 pkt 1 i 2 przed końcem okresu ich amortyzacji, a w przypadku umowy leasingu, o którym mowa w art. 17f – przed końcem podstawowego okresu umowy l</w:t>
      </w:r>
      <w:r>
        <w:rPr>
          <w:rFonts w:ascii="Arial;sans-serif" w:hAnsi="Arial;sans-serif"/>
          <w:sz w:val="18"/>
        </w:rPr>
        <w:t>easingu, jest obowiązany w zeznaniu składanym za rok podatkowy, w którym nastąpiło to zbycie, do zwiększenia podstawy opodatkowania o kwotę odliczeń uprzednio dokonanych na podstawie ust. 1.</w:t>
      </w:r>
    </w:p>
    <w:p w14:paraId="3EFB9D5B"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 xml:space="preserve">7. Podatnik korzystający z odliczenia składa w terminie złożenia </w:t>
      </w:r>
      <w:r>
        <w:rPr>
          <w:rFonts w:ascii="Arial;sans-serif" w:hAnsi="Arial;sans-serif"/>
          <w:sz w:val="18"/>
        </w:rPr>
        <w:t>zeznania, w którym dokonuje tego odliczenia, informację, według ustalonego wzoru, zawierającą wykaz poniesionych kosztów podlegających odliczeniu.</w:t>
      </w:r>
    </w:p>
    <w:p w14:paraId="55D08F6A" w14:textId="2CCB3FF5"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 xml:space="preserve">8. W zakresie nieuregulowanym w </w:t>
      </w:r>
      <w:del w:id="148" w:author="Autor" w:date="2021-11-03T09:59:00Z">
        <w:r w:rsidR="008D1056">
          <w:delText>niniejszym artykule</w:delText>
        </w:r>
      </w:del>
      <w:ins w:id="149" w:author="Autor" w:date="2021-11-03T09:59:00Z">
        <w:r>
          <w:rPr>
            <w:rFonts w:ascii="Arial;sans-serif" w:hAnsi="Arial;sans-serif"/>
            <w:sz w:val="18"/>
          </w:rPr>
          <w:t>ust. 1–7</w:t>
        </w:r>
      </w:ins>
      <w:r>
        <w:rPr>
          <w:rFonts w:ascii="Arial;sans-serif" w:hAnsi="Arial;sans-serif"/>
          <w:sz w:val="18"/>
        </w:rPr>
        <w:t xml:space="preserve"> do odliczenia kosztów uzyskania przychodów poniesionych na robotyzac</w:t>
      </w:r>
      <w:r>
        <w:rPr>
          <w:rFonts w:ascii="Arial;sans-serif" w:hAnsi="Arial;sans-serif"/>
          <w:sz w:val="18"/>
        </w:rPr>
        <w:t>ję stosuje się odpowiednio przepisy art. 18d ust. 3k, 5, 5a, 6, ust. 8 zdanie pierwsze i drugie.”;</w:t>
      </w:r>
    </w:p>
    <w:p w14:paraId="3D1AA9CD"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77)     w załączniku nr 1 do ustawy w wykazie rocznych stawek amortyzacyjnych poz. 01 otrzymuje brzmienie:</w:t>
      </w:r>
    </w:p>
    <w:tbl>
      <w:tblPr>
        <w:tblW w:w="5000" w:type="pct"/>
        <w:tblInd w:w="567" w:type="dxa"/>
        <w:tblCellMar>
          <w:left w:w="0" w:type="dxa"/>
          <w:right w:w="0" w:type="dxa"/>
        </w:tblCellMar>
        <w:tblLook w:val="04A0" w:firstRow="1" w:lastRow="0" w:firstColumn="1" w:lastColumn="0" w:noHBand="0" w:noVBand="1"/>
      </w:tblPr>
      <w:tblGrid>
        <w:gridCol w:w="1029"/>
        <w:gridCol w:w="1285"/>
        <w:gridCol w:w="1540"/>
        <w:gridCol w:w="6351"/>
      </w:tblGrid>
      <w:tr w:rsidR="00567E5C" w14:paraId="61C44F52" w14:textId="77777777">
        <w:tc>
          <w:tcPr>
            <w:tcW w:w="28" w:type="dxa"/>
            <w:shd w:val="clear" w:color="auto" w:fill="auto"/>
            <w:vAlign w:val="center"/>
          </w:tcPr>
          <w:p w14:paraId="42F10493" w14:textId="77777777" w:rsidR="00567E5C" w:rsidRDefault="00E37F13">
            <w:pPr>
              <w:pStyle w:val="TextBodyTEKSTwTABELIWYRODKOWANYtekstwyrodkowanywpoziomie"/>
              <w:spacing w:after="283"/>
              <w:rPr>
                <w:rFonts w:ascii="Arial;sans-serif" w:hAnsi="Arial;sans-serif"/>
                <w:sz w:val="18"/>
              </w:rPr>
            </w:pPr>
            <w:r>
              <w:rPr>
                <w:rFonts w:ascii="Arial;sans-serif" w:hAnsi="Arial;sans-serif"/>
                <w:sz w:val="18"/>
              </w:rPr>
              <w:t>01</w:t>
            </w:r>
          </w:p>
        </w:tc>
        <w:tc>
          <w:tcPr>
            <w:tcW w:w="32" w:type="dxa"/>
            <w:shd w:val="clear" w:color="auto" w:fill="auto"/>
            <w:vAlign w:val="center"/>
          </w:tcPr>
          <w:p w14:paraId="334952D8" w14:textId="77777777" w:rsidR="00567E5C" w:rsidRDefault="00E37F13">
            <w:pPr>
              <w:pStyle w:val="TextBodyTEKSTwTABELIWYRODKOWANYtekstwyrodkowanywpoziomie"/>
              <w:spacing w:after="283"/>
              <w:rPr>
                <w:rFonts w:ascii="Arial;sans-serif" w:hAnsi="Arial;sans-serif"/>
                <w:sz w:val="18"/>
              </w:rPr>
            </w:pPr>
            <w:r>
              <w:rPr>
                <w:rFonts w:ascii="Arial;sans-serif" w:hAnsi="Arial;sans-serif"/>
                <w:sz w:val="18"/>
              </w:rPr>
              <w:t>2,5</w:t>
            </w:r>
          </w:p>
        </w:tc>
        <w:tc>
          <w:tcPr>
            <w:tcW w:w="38" w:type="dxa"/>
            <w:shd w:val="clear" w:color="auto" w:fill="auto"/>
            <w:vAlign w:val="center"/>
          </w:tcPr>
          <w:p w14:paraId="1EFC0156" w14:textId="77777777" w:rsidR="00567E5C" w:rsidRDefault="00E37F13">
            <w:pPr>
              <w:pStyle w:val="TextBodyTEKSTwTABELIWYRODKOWANYtekstwyrodkowanywpoziomie"/>
              <w:spacing w:after="283"/>
              <w:rPr>
                <w:rFonts w:ascii="Arial;sans-serif" w:hAnsi="Arial;sans-serif"/>
                <w:sz w:val="18"/>
              </w:rPr>
            </w:pPr>
            <w:r>
              <w:rPr>
                <w:rFonts w:ascii="Arial;sans-serif" w:hAnsi="Arial;sans-serif"/>
                <w:sz w:val="18"/>
              </w:rPr>
              <w:t>10</w:t>
            </w:r>
          </w:p>
        </w:tc>
        <w:tc>
          <w:tcPr>
            <w:tcW w:w="1033" w:type="dxa"/>
            <w:shd w:val="clear" w:color="auto" w:fill="auto"/>
            <w:vAlign w:val="center"/>
          </w:tcPr>
          <w:p w14:paraId="44CC040D" w14:textId="77777777" w:rsidR="00567E5C" w:rsidRDefault="00E37F13">
            <w:pPr>
              <w:pStyle w:val="TextBodyTEKSTwTABELIWYRODKOWANYtekstwyrodkowanywpoziomie"/>
              <w:spacing w:after="283"/>
              <w:rPr>
                <w:rFonts w:ascii="Arial;sans-serif" w:hAnsi="Arial;sans-serif"/>
                <w:sz w:val="18"/>
              </w:rPr>
            </w:pPr>
            <w:r>
              <w:rPr>
                <w:rFonts w:ascii="Arial;sans-serif" w:hAnsi="Arial;sans-serif"/>
                <w:sz w:val="18"/>
              </w:rPr>
              <w:t>Budynki niemieszkalne</w:t>
            </w:r>
          </w:p>
        </w:tc>
      </w:tr>
      <w:tr w:rsidR="00567E5C" w14:paraId="2806F6E3" w14:textId="77777777">
        <w:tc>
          <w:tcPr>
            <w:tcW w:w="28" w:type="dxa"/>
            <w:shd w:val="clear" w:color="auto" w:fill="auto"/>
            <w:vAlign w:val="center"/>
          </w:tcPr>
          <w:p w14:paraId="4323EC82" w14:textId="77777777" w:rsidR="00567E5C" w:rsidRDefault="00567E5C">
            <w:pPr>
              <w:pStyle w:val="TableContents"/>
              <w:rPr>
                <w:sz w:val="4"/>
                <w:szCs w:val="4"/>
              </w:rPr>
            </w:pPr>
          </w:p>
        </w:tc>
        <w:tc>
          <w:tcPr>
            <w:tcW w:w="32" w:type="dxa"/>
            <w:shd w:val="clear" w:color="auto" w:fill="auto"/>
            <w:vAlign w:val="center"/>
          </w:tcPr>
          <w:p w14:paraId="54350A65" w14:textId="77777777" w:rsidR="00567E5C" w:rsidRDefault="00567E5C">
            <w:pPr>
              <w:pStyle w:val="TableContents"/>
              <w:rPr>
                <w:sz w:val="4"/>
                <w:szCs w:val="4"/>
              </w:rPr>
            </w:pPr>
          </w:p>
        </w:tc>
        <w:tc>
          <w:tcPr>
            <w:tcW w:w="38" w:type="dxa"/>
            <w:shd w:val="clear" w:color="auto" w:fill="auto"/>
            <w:vAlign w:val="center"/>
          </w:tcPr>
          <w:p w14:paraId="11DCB65C" w14:textId="77777777" w:rsidR="00567E5C" w:rsidRDefault="00E37F13">
            <w:pPr>
              <w:pStyle w:val="TextBodyTEKSTwTABELIWYRODKOWANYtekstwyrodkowanywpoziomie"/>
              <w:spacing w:after="283"/>
              <w:rPr>
                <w:rFonts w:ascii="Arial;sans-serif" w:hAnsi="Arial;sans-serif"/>
                <w:sz w:val="18"/>
              </w:rPr>
            </w:pPr>
            <w:r>
              <w:rPr>
                <w:rFonts w:ascii="Arial;sans-serif" w:hAnsi="Arial;sans-serif"/>
                <w:sz w:val="18"/>
              </w:rPr>
              <w:t>110</w:t>
            </w:r>
          </w:p>
        </w:tc>
        <w:tc>
          <w:tcPr>
            <w:tcW w:w="1033" w:type="dxa"/>
            <w:shd w:val="clear" w:color="auto" w:fill="auto"/>
            <w:vAlign w:val="center"/>
          </w:tcPr>
          <w:p w14:paraId="5B4CAFF3" w14:textId="77777777" w:rsidR="00567E5C" w:rsidRDefault="00E37F13">
            <w:pPr>
              <w:pStyle w:val="TextBodyTEKSTwTABELIWYRODKOWANYtekstwyrodkowanywpoziomie"/>
              <w:spacing w:after="283"/>
              <w:rPr>
                <w:rFonts w:ascii="Arial;sans-serif" w:hAnsi="Arial;sans-serif"/>
                <w:sz w:val="18"/>
              </w:rPr>
            </w:pPr>
            <w:r>
              <w:rPr>
                <w:rFonts w:ascii="Arial;sans-serif" w:hAnsi="Arial;sans-serif"/>
                <w:sz w:val="18"/>
              </w:rPr>
              <w:t>Placówki opiekuńczo-wychowawcze, domy opieki społecznej bez opieki medycznej</w:t>
            </w:r>
          </w:p>
        </w:tc>
      </w:tr>
      <w:tr w:rsidR="00567E5C" w14:paraId="2F6DF41C" w14:textId="77777777">
        <w:tc>
          <w:tcPr>
            <w:tcW w:w="28" w:type="dxa"/>
            <w:shd w:val="clear" w:color="auto" w:fill="auto"/>
            <w:vAlign w:val="center"/>
          </w:tcPr>
          <w:p w14:paraId="2E3A34BD" w14:textId="77777777" w:rsidR="00567E5C" w:rsidRDefault="00567E5C">
            <w:pPr>
              <w:pStyle w:val="TableContents"/>
              <w:rPr>
                <w:sz w:val="4"/>
                <w:szCs w:val="4"/>
              </w:rPr>
            </w:pPr>
          </w:p>
        </w:tc>
        <w:tc>
          <w:tcPr>
            <w:tcW w:w="32" w:type="dxa"/>
            <w:shd w:val="clear" w:color="auto" w:fill="auto"/>
            <w:vAlign w:val="center"/>
          </w:tcPr>
          <w:p w14:paraId="0A05FB13" w14:textId="77777777" w:rsidR="00567E5C" w:rsidRDefault="00567E5C">
            <w:pPr>
              <w:pStyle w:val="TableContents"/>
              <w:rPr>
                <w:sz w:val="4"/>
                <w:szCs w:val="4"/>
              </w:rPr>
            </w:pPr>
          </w:p>
        </w:tc>
        <w:tc>
          <w:tcPr>
            <w:tcW w:w="38" w:type="dxa"/>
            <w:shd w:val="clear" w:color="auto" w:fill="auto"/>
            <w:vAlign w:val="center"/>
          </w:tcPr>
          <w:p w14:paraId="227DB529" w14:textId="77777777" w:rsidR="00567E5C" w:rsidRDefault="00E37F13">
            <w:pPr>
              <w:pStyle w:val="TextBodyTEKSTwTABELIWYRODKOWANYtekstwyrodkowanywpoziomie"/>
              <w:spacing w:after="283"/>
              <w:rPr>
                <w:rFonts w:ascii="Arial;sans-serif" w:hAnsi="Arial;sans-serif"/>
                <w:sz w:val="18"/>
              </w:rPr>
            </w:pPr>
            <w:r>
              <w:rPr>
                <w:rFonts w:ascii="Arial;sans-serif" w:hAnsi="Arial;sans-serif"/>
                <w:sz w:val="18"/>
              </w:rPr>
              <w:t>121</w:t>
            </w:r>
          </w:p>
        </w:tc>
        <w:tc>
          <w:tcPr>
            <w:tcW w:w="1033" w:type="dxa"/>
            <w:shd w:val="clear" w:color="auto" w:fill="auto"/>
            <w:vAlign w:val="center"/>
          </w:tcPr>
          <w:p w14:paraId="4B9BB4A5" w14:textId="77777777" w:rsidR="00567E5C" w:rsidRDefault="00E37F13">
            <w:pPr>
              <w:pStyle w:val="TextBodyTEKSTwTABELIWYRODKOWANYtekstwyrodkowanywpoziomie"/>
              <w:spacing w:after="283"/>
              <w:rPr>
                <w:rFonts w:ascii="Arial;sans-serif" w:hAnsi="Arial;sans-serif"/>
                <w:sz w:val="18"/>
              </w:rPr>
            </w:pPr>
            <w:r>
              <w:rPr>
                <w:rFonts w:ascii="Arial;sans-serif" w:hAnsi="Arial;sans-serif"/>
                <w:sz w:val="18"/>
              </w:rPr>
              <w:t>Lokale niemieszkalne</w:t>
            </w:r>
          </w:p>
        </w:tc>
      </w:tr>
      <w:tr w:rsidR="00567E5C" w14:paraId="5E814A9D" w14:textId="77777777">
        <w:tc>
          <w:tcPr>
            <w:tcW w:w="28" w:type="dxa"/>
            <w:shd w:val="clear" w:color="auto" w:fill="auto"/>
            <w:vAlign w:val="center"/>
          </w:tcPr>
          <w:p w14:paraId="283AABAB" w14:textId="77777777" w:rsidR="00567E5C" w:rsidRDefault="00567E5C">
            <w:pPr>
              <w:pStyle w:val="TableContents"/>
              <w:rPr>
                <w:sz w:val="4"/>
                <w:szCs w:val="4"/>
              </w:rPr>
            </w:pPr>
          </w:p>
        </w:tc>
        <w:tc>
          <w:tcPr>
            <w:tcW w:w="32" w:type="dxa"/>
            <w:shd w:val="clear" w:color="auto" w:fill="auto"/>
            <w:vAlign w:val="center"/>
          </w:tcPr>
          <w:p w14:paraId="6DD87C43" w14:textId="77777777" w:rsidR="00567E5C" w:rsidRDefault="00E37F13">
            <w:pPr>
              <w:pStyle w:val="TextBodyTEKSTwTABELIWYRODKOWANYtekstwyrodkowanywpoziomie"/>
              <w:spacing w:after="283"/>
              <w:rPr>
                <w:rFonts w:ascii="Arial;sans-serif" w:hAnsi="Arial;sans-serif"/>
                <w:sz w:val="18"/>
              </w:rPr>
            </w:pPr>
            <w:r>
              <w:rPr>
                <w:rFonts w:ascii="Arial;sans-serif" w:hAnsi="Arial;sans-serif"/>
                <w:sz w:val="18"/>
              </w:rPr>
              <w:t>4,5</w:t>
            </w:r>
          </w:p>
        </w:tc>
        <w:tc>
          <w:tcPr>
            <w:tcW w:w="38" w:type="dxa"/>
            <w:shd w:val="clear" w:color="auto" w:fill="auto"/>
            <w:vAlign w:val="center"/>
          </w:tcPr>
          <w:p w14:paraId="2523F893" w14:textId="77777777" w:rsidR="00567E5C" w:rsidRDefault="00E37F13">
            <w:pPr>
              <w:pStyle w:val="TextBodyTEKSTwTABELIWYRODKOWANYtekstwyrodkowanywpoziomie"/>
              <w:spacing w:after="283"/>
              <w:rPr>
                <w:rFonts w:ascii="Arial;sans-serif" w:hAnsi="Arial;sans-serif"/>
                <w:sz w:val="18"/>
              </w:rPr>
            </w:pPr>
            <w:r>
              <w:rPr>
                <w:rFonts w:ascii="Arial;sans-serif" w:hAnsi="Arial;sans-serif"/>
                <w:sz w:val="18"/>
              </w:rPr>
              <w:t>102</w:t>
            </w:r>
          </w:p>
        </w:tc>
        <w:tc>
          <w:tcPr>
            <w:tcW w:w="1033" w:type="dxa"/>
            <w:shd w:val="clear" w:color="auto" w:fill="auto"/>
            <w:vAlign w:val="center"/>
          </w:tcPr>
          <w:p w14:paraId="7003D7F8" w14:textId="77777777" w:rsidR="00567E5C" w:rsidRDefault="00E37F13">
            <w:pPr>
              <w:pStyle w:val="TextBodyTEKSTwTABELIWYRODKOWANYtekstwyrodkowanywpoziomie"/>
              <w:spacing w:after="283"/>
              <w:rPr>
                <w:rFonts w:ascii="Arial;sans-serif" w:hAnsi="Arial;sans-serif"/>
                <w:sz w:val="18"/>
              </w:rPr>
            </w:pPr>
            <w:r>
              <w:rPr>
                <w:rFonts w:ascii="Arial;sans-serif" w:hAnsi="Arial;sans-serif"/>
                <w:sz w:val="18"/>
              </w:rPr>
              <w:t>Podziemne garaże i zadaszone parkingi oraz budynki kontroli ruchu powietrznego (wieże)</w:t>
            </w:r>
          </w:p>
        </w:tc>
      </w:tr>
      <w:tr w:rsidR="00567E5C" w14:paraId="51332975" w14:textId="77777777">
        <w:tc>
          <w:tcPr>
            <w:tcW w:w="28" w:type="dxa"/>
            <w:shd w:val="clear" w:color="auto" w:fill="auto"/>
            <w:vAlign w:val="center"/>
          </w:tcPr>
          <w:p w14:paraId="21185D40" w14:textId="77777777" w:rsidR="00567E5C" w:rsidRDefault="00567E5C">
            <w:pPr>
              <w:pStyle w:val="TableContents"/>
              <w:rPr>
                <w:sz w:val="4"/>
                <w:szCs w:val="4"/>
              </w:rPr>
            </w:pPr>
          </w:p>
        </w:tc>
        <w:tc>
          <w:tcPr>
            <w:tcW w:w="32" w:type="dxa"/>
            <w:shd w:val="clear" w:color="auto" w:fill="auto"/>
            <w:vAlign w:val="center"/>
          </w:tcPr>
          <w:p w14:paraId="3EBE2F86" w14:textId="77777777" w:rsidR="00567E5C" w:rsidRDefault="00567E5C">
            <w:pPr>
              <w:pStyle w:val="TableContents"/>
              <w:rPr>
                <w:sz w:val="4"/>
                <w:szCs w:val="4"/>
              </w:rPr>
            </w:pPr>
          </w:p>
        </w:tc>
        <w:tc>
          <w:tcPr>
            <w:tcW w:w="38" w:type="dxa"/>
            <w:shd w:val="clear" w:color="auto" w:fill="auto"/>
            <w:vAlign w:val="center"/>
          </w:tcPr>
          <w:p w14:paraId="21320844" w14:textId="77777777" w:rsidR="00567E5C" w:rsidRDefault="00E37F13">
            <w:pPr>
              <w:pStyle w:val="TextBodyTEKSTwTABELIWYRODKOWANYtekstwyrodkowanywpoziomie"/>
              <w:spacing w:after="283"/>
              <w:rPr>
                <w:rFonts w:ascii="Arial;sans-serif" w:hAnsi="Arial;sans-serif"/>
                <w:sz w:val="18"/>
              </w:rPr>
            </w:pPr>
            <w:r>
              <w:rPr>
                <w:rFonts w:ascii="Arial;sans-serif" w:hAnsi="Arial;sans-serif"/>
                <w:sz w:val="18"/>
              </w:rPr>
              <w:t>104</w:t>
            </w:r>
          </w:p>
        </w:tc>
        <w:tc>
          <w:tcPr>
            <w:tcW w:w="1033" w:type="dxa"/>
            <w:shd w:val="clear" w:color="auto" w:fill="auto"/>
            <w:vAlign w:val="center"/>
          </w:tcPr>
          <w:p w14:paraId="1773D15A" w14:textId="77777777" w:rsidR="00567E5C" w:rsidRDefault="00E37F13">
            <w:pPr>
              <w:pStyle w:val="TextBodyTEKSTwTABELIWYRODKOWANYtekstwyrodkowanywpoziomie"/>
              <w:spacing w:after="283"/>
              <w:rPr>
                <w:rFonts w:ascii="Arial;sans-serif" w:hAnsi="Arial;sans-serif"/>
                <w:sz w:val="18"/>
              </w:rPr>
            </w:pPr>
            <w:r>
              <w:rPr>
                <w:rFonts w:ascii="Arial;sans-serif" w:hAnsi="Arial;sans-serif"/>
                <w:sz w:val="18"/>
              </w:rPr>
              <w:t xml:space="preserve">Zbiorniki, silosy oraz magazyny </w:t>
            </w:r>
            <w:r>
              <w:rPr>
                <w:rFonts w:ascii="Arial;sans-serif" w:hAnsi="Arial;sans-serif"/>
                <w:sz w:val="18"/>
              </w:rPr>
              <w:t>podziemne, zbiorniki i komory podziemne (z wyłączeniem budynków magazynowych i naziemnych)</w:t>
            </w:r>
          </w:p>
        </w:tc>
      </w:tr>
      <w:tr w:rsidR="00567E5C" w14:paraId="74852364" w14:textId="77777777">
        <w:tc>
          <w:tcPr>
            <w:tcW w:w="28" w:type="dxa"/>
            <w:shd w:val="clear" w:color="auto" w:fill="auto"/>
            <w:vAlign w:val="center"/>
          </w:tcPr>
          <w:p w14:paraId="32CA5D73" w14:textId="77777777" w:rsidR="00567E5C" w:rsidRDefault="00567E5C">
            <w:pPr>
              <w:pStyle w:val="TableContents"/>
              <w:rPr>
                <w:sz w:val="4"/>
                <w:szCs w:val="4"/>
              </w:rPr>
            </w:pPr>
          </w:p>
        </w:tc>
        <w:tc>
          <w:tcPr>
            <w:tcW w:w="32" w:type="dxa"/>
            <w:shd w:val="clear" w:color="auto" w:fill="auto"/>
            <w:vAlign w:val="center"/>
          </w:tcPr>
          <w:p w14:paraId="186FC67E" w14:textId="77777777" w:rsidR="00567E5C" w:rsidRDefault="00E37F13">
            <w:pPr>
              <w:pStyle w:val="TextBodyTEKSTwTABELIWYRODKOWANYtekstwyrodkowanywpoziomie"/>
              <w:spacing w:after="283"/>
              <w:rPr>
                <w:rFonts w:ascii="Arial;sans-serif" w:hAnsi="Arial;sans-serif"/>
                <w:sz w:val="18"/>
              </w:rPr>
            </w:pPr>
            <w:r>
              <w:rPr>
                <w:rFonts w:ascii="Arial;sans-serif" w:hAnsi="Arial;sans-serif"/>
                <w:sz w:val="18"/>
              </w:rPr>
              <w:t>10</w:t>
            </w:r>
          </w:p>
        </w:tc>
        <w:tc>
          <w:tcPr>
            <w:tcW w:w="38" w:type="dxa"/>
            <w:shd w:val="clear" w:color="auto" w:fill="auto"/>
            <w:vAlign w:val="center"/>
          </w:tcPr>
          <w:p w14:paraId="131E8EB7" w14:textId="77777777" w:rsidR="00567E5C" w:rsidRDefault="00E37F13">
            <w:pPr>
              <w:pStyle w:val="TextBodyTEKSTwTABELIWYRODKOWANYtekstwyrodkowanywpoziomie"/>
              <w:spacing w:after="283"/>
              <w:rPr>
                <w:rFonts w:ascii="Arial;sans-serif" w:hAnsi="Arial;sans-serif"/>
                <w:sz w:val="18"/>
              </w:rPr>
            </w:pPr>
            <w:r>
              <w:rPr>
                <w:rFonts w:ascii="Arial;sans-serif" w:hAnsi="Arial;sans-serif"/>
                <w:sz w:val="18"/>
              </w:rPr>
              <w:t>103</w:t>
            </w:r>
          </w:p>
        </w:tc>
        <w:tc>
          <w:tcPr>
            <w:tcW w:w="1033" w:type="dxa"/>
            <w:shd w:val="clear" w:color="auto" w:fill="auto"/>
            <w:vAlign w:val="center"/>
          </w:tcPr>
          <w:p w14:paraId="1655CC23" w14:textId="77777777" w:rsidR="00567E5C" w:rsidRDefault="00E37F13">
            <w:pPr>
              <w:pStyle w:val="TextBodyTEKSTwTABELIWYRODKOWANYtekstwyrodkowanywpoziomie"/>
              <w:spacing w:after="283"/>
              <w:rPr>
                <w:rFonts w:ascii="Arial;sans-serif" w:hAnsi="Arial;sans-serif"/>
                <w:sz w:val="18"/>
              </w:rPr>
            </w:pPr>
            <w:r>
              <w:rPr>
                <w:rFonts w:ascii="Arial;sans-serif" w:hAnsi="Arial;sans-serif"/>
                <w:sz w:val="18"/>
              </w:rPr>
              <w:t>Kioski towarowe o kubaturze poniżej 500 m3 – trwale związane z gruntem</w:t>
            </w:r>
          </w:p>
        </w:tc>
      </w:tr>
      <w:tr w:rsidR="00567E5C" w14:paraId="159C6699" w14:textId="77777777">
        <w:tc>
          <w:tcPr>
            <w:tcW w:w="28" w:type="dxa"/>
            <w:shd w:val="clear" w:color="auto" w:fill="auto"/>
            <w:vAlign w:val="center"/>
          </w:tcPr>
          <w:p w14:paraId="32ABBAE0" w14:textId="77777777" w:rsidR="00567E5C" w:rsidRDefault="00567E5C">
            <w:pPr>
              <w:pStyle w:val="TableContents"/>
              <w:rPr>
                <w:sz w:val="4"/>
                <w:szCs w:val="4"/>
              </w:rPr>
            </w:pPr>
          </w:p>
        </w:tc>
        <w:tc>
          <w:tcPr>
            <w:tcW w:w="32" w:type="dxa"/>
            <w:shd w:val="clear" w:color="auto" w:fill="auto"/>
            <w:vAlign w:val="center"/>
          </w:tcPr>
          <w:p w14:paraId="012CED7C" w14:textId="77777777" w:rsidR="00567E5C" w:rsidRDefault="00567E5C">
            <w:pPr>
              <w:pStyle w:val="TableContents"/>
              <w:rPr>
                <w:sz w:val="4"/>
                <w:szCs w:val="4"/>
              </w:rPr>
            </w:pPr>
          </w:p>
        </w:tc>
        <w:tc>
          <w:tcPr>
            <w:tcW w:w="38" w:type="dxa"/>
            <w:shd w:val="clear" w:color="auto" w:fill="auto"/>
            <w:vAlign w:val="center"/>
          </w:tcPr>
          <w:p w14:paraId="339F53D0" w14:textId="77777777" w:rsidR="00567E5C" w:rsidRDefault="00E37F13">
            <w:pPr>
              <w:pStyle w:val="TextBodyTEKSTwTABELIWYRODKOWANYtekstwyrodkowanywpoziomie"/>
              <w:spacing w:after="283"/>
              <w:rPr>
                <w:rFonts w:ascii="Arial;sans-serif" w:hAnsi="Arial;sans-serif"/>
                <w:sz w:val="18"/>
              </w:rPr>
            </w:pPr>
            <w:r>
              <w:rPr>
                <w:rFonts w:ascii="Arial;sans-serif" w:hAnsi="Arial;sans-serif"/>
                <w:sz w:val="18"/>
              </w:rPr>
              <w:t>109</w:t>
            </w:r>
          </w:p>
        </w:tc>
        <w:tc>
          <w:tcPr>
            <w:tcW w:w="1033" w:type="dxa"/>
            <w:shd w:val="clear" w:color="auto" w:fill="auto"/>
            <w:vAlign w:val="center"/>
          </w:tcPr>
          <w:p w14:paraId="025F1B06" w14:textId="77777777" w:rsidR="00567E5C" w:rsidRDefault="00E37F13">
            <w:pPr>
              <w:pStyle w:val="TextBodyTEKSTwTABELIWYRODKOWANYtekstwyrodkowanywpoziomie"/>
              <w:spacing w:after="283"/>
              <w:rPr>
                <w:rFonts w:ascii="Arial;sans-serif" w:hAnsi="Arial;sans-serif"/>
                <w:sz w:val="18"/>
              </w:rPr>
            </w:pPr>
            <w:r>
              <w:rPr>
                <w:rFonts w:ascii="Arial;sans-serif" w:hAnsi="Arial;sans-serif"/>
                <w:sz w:val="18"/>
              </w:rPr>
              <w:t>Domki kempingowe, budynki zastępcze – trwale związane z gruntem</w:t>
            </w:r>
          </w:p>
        </w:tc>
      </w:tr>
      <w:tr w:rsidR="00567E5C" w14:paraId="33BAC713" w14:textId="77777777">
        <w:tc>
          <w:tcPr>
            <w:tcW w:w="28" w:type="dxa"/>
            <w:shd w:val="clear" w:color="auto" w:fill="auto"/>
            <w:vAlign w:val="center"/>
          </w:tcPr>
          <w:p w14:paraId="2C18BA43" w14:textId="77777777" w:rsidR="00567E5C" w:rsidRDefault="00567E5C">
            <w:pPr>
              <w:pStyle w:val="TableContents"/>
              <w:rPr>
                <w:sz w:val="4"/>
                <w:szCs w:val="4"/>
              </w:rPr>
            </w:pPr>
          </w:p>
        </w:tc>
        <w:tc>
          <w:tcPr>
            <w:tcW w:w="32" w:type="dxa"/>
            <w:shd w:val="clear" w:color="auto" w:fill="auto"/>
            <w:vAlign w:val="center"/>
          </w:tcPr>
          <w:p w14:paraId="4BAE77CA" w14:textId="77777777" w:rsidR="00567E5C" w:rsidRDefault="00567E5C">
            <w:pPr>
              <w:pStyle w:val="TableContents"/>
              <w:rPr>
                <w:sz w:val="4"/>
                <w:szCs w:val="4"/>
              </w:rPr>
            </w:pPr>
          </w:p>
        </w:tc>
        <w:tc>
          <w:tcPr>
            <w:tcW w:w="38" w:type="dxa"/>
            <w:shd w:val="clear" w:color="auto" w:fill="auto"/>
            <w:vAlign w:val="center"/>
          </w:tcPr>
          <w:p w14:paraId="7F366199" w14:textId="77777777" w:rsidR="00567E5C" w:rsidRDefault="00E37F13">
            <w:pPr>
              <w:pStyle w:val="TextBodyTEKSTwTABELIWYRODKOWANYtekstwyrodkowanywpoziomie"/>
              <w:spacing w:after="283"/>
              <w:rPr>
                <w:rFonts w:ascii="Arial;sans-serif" w:hAnsi="Arial;sans-serif"/>
                <w:sz w:val="18"/>
              </w:rPr>
            </w:pPr>
            <w:r>
              <w:rPr>
                <w:rFonts w:ascii="Arial;sans-serif" w:hAnsi="Arial;sans-serif"/>
                <w:sz w:val="18"/>
              </w:rPr>
              <w:t>010</w:t>
            </w:r>
          </w:p>
        </w:tc>
        <w:tc>
          <w:tcPr>
            <w:tcW w:w="1033" w:type="dxa"/>
            <w:shd w:val="clear" w:color="auto" w:fill="auto"/>
            <w:vAlign w:val="center"/>
          </w:tcPr>
          <w:p w14:paraId="644B319A" w14:textId="77777777" w:rsidR="00567E5C" w:rsidRDefault="00E37F13">
            <w:pPr>
              <w:pStyle w:val="TextBodyTEKSTwTABELIWYRODKOWANYtekstwyrodkowanywpoziomie"/>
              <w:spacing w:after="283"/>
              <w:rPr>
                <w:rFonts w:ascii="Arial;sans-serif" w:hAnsi="Arial;sans-serif"/>
                <w:sz w:val="18"/>
              </w:rPr>
            </w:pPr>
            <w:r>
              <w:rPr>
                <w:rFonts w:ascii="Arial;sans-serif" w:hAnsi="Arial;sans-serif"/>
                <w:sz w:val="18"/>
              </w:rPr>
              <w:t>Plantac</w:t>
            </w:r>
            <w:r>
              <w:rPr>
                <w:rFonts w:ascii="Arial;sans-serif" w:hAnsi="Arial;sans-serif"/>
                <w:sz w:val="18"/>
              </w:rPr>
              <w:t>je wikliny</w:t>
            </w:r>
          </w:p>
        </w:tc>
      </w:tr>
    </w:tbl>
    <w:p w14:paraId="1F73ED7C" w14:textId="0C615AE5" w:rsidR="00567E5C" w:rsidRDefault="00E37F13">
      <w:pPr>
        <w:pStyle w:val="TextBodyARTartustawynprozporzdzenia"/>
        <w:spacing w:after="283"/>
        <w:ind w:left="567" w:right="567"/>
      </w:pPr>
      <w:r>
        <w:rPr>
          <w:rFonts w:ascii="Arial;sans-serif" w:hAnsi="Arial;sans-serif"/>
          <w:color w:val="FFFFFF"/>
          <w:sz w:val="18"/>
        </w:rPr>
        <w:t>Art. 3.</w:t>
      </w:r>
      <w:r>
        <w:t> </w:t>
      </w:r>
      <w:r>
        <w:rPr>
          <w:rFonts w:ascii="Arial;sans-serif" w:hAnsi="Arial;sans-serif"/>
          <w:sz w:val="18"/>
        </w:rPr>
        <w:t>W ustawie z dnia 17 czerwca 1966 r. o postępowaniu egzekucyjnym w administracji (Dz. U. z 2020 r. poz. 1427, z późn. zm</w:t>
      </w:r>
      <w:del w:id="150" w:author="Autor" w:date="2021-11-03T09:59:00Z">
        <w:r w:rsidR="00123D2F" w:rsidRPr="00B36FC8">
          <w:delText>.</w:delText>
        </w:r>
        <w:r w:rsidR="00123D2F" w:rsidRPr="00E35D48">
          <w:rPr>
            <w:rStyle w:val="IGindeksgrny"/>
          </w:rPr>
          <w:footnoteReference w:id="4"/>
        </w:r>
        <w:r w:rsidR="00123D2F" w:rsidRPr="00E35D48">
          <w:rPr>
            <w:rStyle w:val="IGindeksgrny"/>
          </w:rPr>
          <w:delText>)</w:delText>
        </w:r>
        <w:r w:rsidR="00123D2F" w:rsidRPr="00B36FC8">
          <w:delText>)</w:delText>
        </w:r>
      </w:del>
      <w:ins w:id="152" w:author="Autor" w:date="2021-11-03T09:59:00Z">
        <w:r>
          <w:rPr>
            <w:rFonts w:ascii="Arial;sans-serif" w:hAnsi="Arial;sans-serif"/>
            <w:sz w:val="18"/>
          </w:rPr>
          <w:t>.</w:t>
        </w:r>
        <w:r>
          <w:fldChar w:fldCharType="begin"/>
        </w:r>
        <w:r>
          <w:instrText xml:space="preserve"> HYPERLINK \l "_ftn3" \h </w:instrText>
        </w:r>
        <w:r>
          <w:fldChar w:fldCharType="separate"/>
        </w:r>
        <w:r>
          <w:rPr>
            <w:rStyle w:val="InternetLink"/>
            <w:rFonts w:ascii="Arial;sans-serif" w:hAnsi="Arial;sans-serif"/>
            <w:sz w:val="18"/>
          </w:rPr>
          <w:t>[3]</w:t>
        </w:r>
        <w:r>
          <w:rPr>
            <w:rStyle w:val="InternetLink"/>
            <w:rFonts w:ascii="Arial;sans-serif" w:hAnsi="Arial;sans-serif"/>
            <w:sz w:val="18"/>
          </w:rPr>
          <w:fldChar w:fldCharType="end"/>
        </w:r>
        <w:r>
          <w:rPr>
            <w:rFonts w:ascii="Arial;sans-serif" w:hAnsi="Arial;sans-serif"/>
            <w:sz w:val="18"/>
          </w:rPr>
          <w:t>))</w:t>
        </w:r>
      </w:ins>
      <w:r>
        <w:rPr>
          <w:rFonts w:ascii="Arial;sans-serif" w:hAnsi="Arial;sans-serif"/>
          <w:sz w:val="18"/>
        </w:rPr>
        <w:t xml:space="preserve"> wprowadza się następujące zmiany:</w:t>
      </w:r>
    </w:p>
    <w:p w14:paraId="3D6A6FC2"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 xml:space="preserve">1)       po art. 3a dodaje się art. 3b w </w:t>
      </w:r>
      <w:r>
        <w:rPr>
          <w:rFonts w:ascii="Arial;sans-serif" w:hAnsi="Arial;sans-serif"/>
          <w:sz w:val="18"/>
        </w:rPr>
        <w:t>brzmieniu:</w:t>
      </w:r>
    </w:p>
    <w:p w14:paraId="374E4AC8" w14:textId="77777777" w:rsidR="00567E5C" w:rsidRDefault="00E37F13">
      <w:pPr>
        <w:pStyle w:val="TextBodyZARTzmartartykuempunktem"/>
        <w:spacing w:after="283"/>
        <w:ind w:left="1077" w:right="567"/>
      </w:pPr>
      <w:r>
        <w:t>„</w:t>
      </w:r>
      <w:r>
        <w:rPr>
          <w:rFonts w:ascii="Arial;sans-serif" w:hAnsi="Arial;sans-serif"/>
          <w:sz w:val="18"/>
        </w:rPr>
        <w:t>Art. 3b. § 1. Zobowiązanym z tytułu należności pieniężnej wynikającej z deklaracji lub zeznania złożonych przez:</w:t>
      </w:r>
    </w:p>
    <w:p w14:paraId="5197A44F"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 xml:space="preserve">1)       podatkową grupę kapitałową w rozumieniu przepisów o podatku dochodowym od osób prawnych, </w:t>
      </w:r>
    </w:p>
    <w:p w14:paraId="418759BE"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 xml:space="preserve">2)       grupę VAT w rozumieniu </w:t>
      </w:r>
      <w:r>
        <w:rPr>
          <w:rFonts w:ascii="Arial;sans-serif" w:hAnsi="Arial;sans-serif"/>
          <w:sz w:val="18"/>
        </w:rPr>
        <w:t xml:space="preserve">przepisów o podatku od towarów i usług </w:t>
      </w:r>
    </w:p>
    <w:p w14:paraId="008AAF36" w14:textId="77777777" w:rsidR="00567E5C" w:rsidRDefault="00E37F13">
      <w:pPr>
        <w:pStyle w:val="TextBodyZCZWSPPKTzmczciwsppktartykuempunktem"/>
        <w:spacing w:after="283"/>
        <w:ind w:left="1077" w:right="567"/>
      </w:pPr>
      <w:r>
        <w:lastRenderedPageBreak/>
        <w:t xml:space="preserve">– </w:t>
      </w:r>
      <w:r>
        <w:rPr>
          <w:rFonts w:ascii="Arial;sans-serif" w:hAnsi="Arial;sans-serif"/>
          <w:sz w:val="18"/>
        </w:rPr>
        <w:t xml:space="preserve">jest również odpowiednio spółka tworząca podatkową grupę kapitałową albo członek grupy VAT. </w:t>
      </w:r>
    </w:p>
    <w:p w14:paraId="63704E48"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 2. Do należności pieniężnej, o której mowa w § 1, stosuje się egzekucję administracyjną, jeżeli:</w:t>
      </w:r>
    </w:p>
    <w:p w14:paraId="66780BAD"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 xml:space="preserve">1)       w deklaracji </w:t>
      </w:r>
      <w:r>
        <w:rPr>
          <w:rFonts w:ascii="Arial;sans-serif" w:hAnsi="Arial;sans-serif"/>
          <w:sz w:val="18"/>
        </w:rPr>
        <w:t>lub zeznaniu, o których mowa w § 1, zostało zamieszczone pouczenie, że stanowią one podstawę do wystawienia tytułu wykonawczego odpowiednio również na spółkę tworzącą podatkową grupę kapitałową albo członka grupy VAT;</w:t>
      </w:r>
    </w:p>
    <w:p w14:paraId="2664EA41"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2)       wierzyciel przed wszczęciem p</w:t>
      </w:r>
      <w:r>
        <w:rPr>
          <w:rFonts w:ascii="Arial;sans-serif" w:hAnsi="Arial;sans-serif"/>
          <w:sz w:val="18"/>
        </w:rPr>
        <w:t>ostępowania egzekucyjnego przesłał upomnienie, o którym mowa w art. 15 § 1, również spółce tworzącej podatkową grupę kapitałową albo członkowi grupy VAT.”;</w:t>
      </w:r>
    </w:p>
    <w:p w14:paraId="087B8381"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2)       w dziale II po rozdziale 5 dodaje się rozdział 5a w brzmieniu:</w:t>
      </w:r>
    </w:p>
    <w:p w14:paraId="05708EB5" w14:textId="77777777" w:rsidR="00567E5C" w:rsidRDefault="00E37F13">
      <w:pPr>
        <w:pStyle w:val="TextBodyZROZDZODDZOZNzmoznrozdzoddzartykuempunktem"/>
        <w:spacing w:after="283"/>
        <w:ind w:left="1077" w:right="567"/>
      </w:pPr>
      <w:r>
        <w:t>„</w:t>
      </w:r>
      <w:r>
        <w:rPr>
          <w:rFonts w:ascii="Arial;sans-serif" w:hAnsi="Arial;sans-serif"/>
          <w:sz w:val="18"/>
        </w:rPr>
        <w:t>Rozdział 5a</w:t>
      </w:r>
    </w:p>
    <w:p w14:paraId="4A1F7AFD" w14:textId="77777777" w:rsidR="00567E5C" w:rsidRDefault="00E37F13">
      <w:pPr>
        <w:pStyle w:val="TextBodyZROZDZODDZPRZEDMzmprzedmrozdzoddzartykuempunktem"/>
        <w:ind w:left="1077" w:right="567"/>
        <w:rPr>
          <w:rFonts w:ascii="Arial;sans-serif" w:hAnsi="Arial;sans-serif"/>
          <w:sz w:val="18"/>
        </w:rPr>
      </w:pPr>
      <w:r>
        <w:rPr>
          <w:rFonts w:ascii="Arial;sans-serif" w:hAnsi="Arial;sans-serif"/>
          <w:sz w:val="18"/>
        </w:rPr>
        <w:t>Zatwierdzenie tymczasowego zajęcia ruchomości</w:t>
      </w:r>
    </w:p>
    <w:p w14:paraId="34BE0F75" w14:textId="77777777" w:rsidR="00567E5C" w:rsidRDefault="00E37F13">
      <w:pPr>
        <w:pStyle w:val="TextBodyZARTzmartartykuempunktem"/>
        <w:spacing w:after="283"/>
        <w:ind w:left="1077" w:right="567"/>
        <w:rPr>
          <w:rFonts w:ascii="Arial;sans-serif" w:hAnsi="Arial;sans-serif"/>
          <w:sz w:val="18"/>
        </w:rPr>
      </w:pPr>
      <w:r>
        <w:rPr>
          <w:rFonts w:ascii="Arial;sans-serif" w:hAnsi="Arial;sans-serif"/>
          <w:sz w:val="18"/>
        </w:rPr>
        <w:t>Art. 96n. § 1. W czasie trwania tymczasowego zajęcia ruchomości po otrzymaniu odwzorowania cyfrowego protokołu tymczasowego zajęcia ruchomości zgodnie z art. 94zd ustawy z dnia 16 listopada 2016 r. o Krajowej A</w:t>
      </w:r>
      <w:r>
        <w:rPr>
          <w:rFonts w:ascii="Arial;sans-serif" w:hAnsi="Arial;sans-serif"/>
          <w:sz w:val="18"/>
        </w:rPr>
        <w:t>dministracji Skarbowej organ egzekucyjny wydaje postanowienie o:</w:t>
      </w:r>
    </w:p>
    <w:p w14:paraId="7A63C348"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 xml:space="preserve">1)       zatwierdzeniu w całości tymczasowego zajęcia ruchomości w egzekucji administracyjnej prowadzonej przez ten organ na podstawie tytułu wykonawczego wskazanego w protokole tymczasowego </w:t>
      </w:r>
      <w:r>
        <w:rPr>
          <w:rFonts w:ascii="Arial;sans-serif" w:hAnsi="Arial;sans-serif"/>
          <w:sz w:val="18"/>
        </w:rPr>
        <w:t>zajęcia ruchomości, jeżeli:</w:t>
      </w:r>
    </w:p>
    <w:p w14:paraId="6047A1CE" w14:textId="77777777" w:rsidR="00567E5C" w:rsidRDefault="00E37F13">
      <w:pPr>
        <w:pStyle w:val="TextBodyZLITwPKTzmlitwpktartykuempunktem"/>
        <w:spacing w:after="283"/>
        <w:ind w:left="2064" w:right="567"/>
        <w:rPr>
          <w:rFonts w:ascii="Arial;sans-serif" w:hAnsi="Arial;sans-serif"/>
          <w:sz w:val="18"/>
        </w:rPr>
      </w:pPr>
      <w:r>
        <w:rPr>
          <w:rFonts w:ascii="Arial;sans-serif" w:hAnsi="Arial;sans-serif"/>
          <w:sz w:val="18"/>
        </w:rPr>
        <w:t>a)      nie wykonano, nie umorzono, nie stwierdzono wygaśnięcia albo nieistnienia obowiązku, nie odroczono terminu wykonania obowiązku albo nie rozłożono na raty spłaty należności pieniężnych,</w:t>
      </w:r>
    </w:p>
    <w:p w14:paraId="37175765" w14:textId="77777777" w:rsidR="00567E5C" w:rsidRDefault="00E37F13">
      <w:pPr>
        <w:pStyle w:val="TextBodyZLITwPKTzmlitwpktartykuempunktem"/>
        <w:spacing w:after="283"/>
        <w:ind w:left="2064" w:right="567"/>
        <w:rPr>
          <w:rFonts w:ascii="Arial;sans-serif" w:hAnsi="Arial;sans-serif"/>
          <w:sz w:val="18"/>
        </w:rPr>
      </w:pPr>
      <w:r>
        <w:rPr>
          <w:rFonts w:ascii="Arial;sans-serif" w:hAnsi="Arial;sans-serif"/>
          <w:sz w:val="18"/>
        </w:rPr>
        <w:t>b)      tymczasowo zajęte ruchomośc</w:t>
      </w:r>
      <w:r>
        <w:rPr>
          <w:rFonts w:ascii="Arial;sans-serif" w:hAnsi="Arial;sans-serif"/>
          <w:sz w:val="18"/>
        </w:rPr>
        <w:t>i nie zostały wyłączone spod egzekucji lub od niej zwolnione,</w:t>
      </w:r>
    </w:p>
    <w:p w14:paraId="15808553" w14:textId="77777777" w:rsidR="00567E5C" w:rsidRDefault="00E37F13">
      <w:pPr>
        <w:pStyle w:val="TextBodyZLITwPKTzmlitwpktartykuempunktem"/>
        <w:spacing w:after="283"/>
        <w:ind w:left="2064" w:right="567"/>
        <w:rPr>
          <w:rFonts w:ascii="Arial;sans-serif" w:hAnsi="Arial;sans-serif"/>
          <w:sz w:val="18"/>
        </w:rPr>
      </w:pPr>
      <w:r>
        <w:rPr>
          <w:rFonts w:ascii="Arial;sans-serif" w:hAnsi="Arial;sans-serif"/>
          <w:sz w:val="18"/>
        </w:rPr>
        <w:t>c)       protokół ten został sporządzony zgodnie z art. 94zb ust. 2 ustawy z dnia 16 listopada 2016 r. o Krajowej Administracji Skarbowej;</w:t>
      </w:r>
    </w:p>
    <w:p w14:paraId="7E878D80" w14:textId="356F3BE1" w:rsidR="00567E5C" w:rsidRDefault="00E37F13">
      <w:pPr>
        <w:pStyle w:val="TextBodyZPKTzmpktartykuempunktem"/>
        <w:spacing w:after="283"/>
        <w:ind w:left="1587" w:right="567"/>
      </w:pPr>
      <w:r>
        <w:rPr>
          <w:rFonts w:ascii="Arial;sans-serif" w:hAnsi="Arial;sans-serif"/>
          <w:sz w:val="18"/>
        </w:rPr>
        <w:t>2)       zatwierdzeniu w części tymczasowego zajęcia ru</w:t>
      </w:r>
      <w:r>
        <w:rPr>
          <w:rFonts w:ascii="Arial;sans-serif" w:hAnsi="Arial;sans-serif"/>
          <w:sz w:val="18"/>
        </w:rPr>
        <w:t xml:space="preserve">chomości w egzekucji administracyjnej prowadzonej przez ten organ na podstawie tytułu wykonawczego wymienionego w protokole tymczasowego zajęcia ruchomości w przypadku spełnienia w tym zakresie warunków wymienionych w pkt 1, a w pozostałej części </w:t>
      </w:r>
      <w:del w:id="153" w:author="Autor" w:date="2021-11-03T09:59:00Z">
        <w:r w:rsidR="00123D2F" w:rsidRPr="00123D2F">
          <w:sym w:font="Symbol" w:char="F02D"/>
        </w:r>
      </w:del>
      <w:ins w:id="154" w:author="Autor" w:date="2021-11-03T09:59:00Z">
        <w:r>
          <w:rPr>
            <w:rFonts w:ascii="Symbol" w:hAnsi="Symbol"/>
            <w:sz w:val="18"/>
          </w:rPr>
          <w:t>-</w:t>
        </w:r>
      </w:ins>
      <w:r>
        <w:t xml:space="preserve"> </w:t>
      </w:r>
      <w:r>
        <w:rPr>
          <w:rFonts w:ascii="Arial;sans-serif" w:hAnsi="Arial;sans-serif"/>
          <w:sz w:val="18"/>
        </w:rPr>
        <w:t xml:space="preserve">o </w:t>
      </w:r>
      <w:r>
        <w:rPr>
          <w:rFonts w:ascii="Arial;sans-serif" w:hAnsi="Arial;sans-serif"/>
          <w:sz w:val="18"/>
        </w:rPr>
        <w:t>odmowie zatwierdzenia tymczasowego zajęcia ruchomości;</w:t>
      </w:r>
    </w:p>
    <w:p w14:paraId="314C6B3A" w14:textId="0758EB4D" w:rsidR="00567E5C" w:rsidRDefault="00E37F13">
      <w:pPr>
        <w:pStyle w:val="TextBodyZPKTzmpktartykuempunktem"/>
        <w:spacing w:after="283"/>
        <w:ind w:left="1587" w:right="567"/>
      </w:pPr>
      <w:r>
        <w:rPr>
          <w:rFonts w:ascii="Arial;sans-serif" w:hAnsi="Arial;sans-serif"/>
          <w:sz w:val="18"/>
        </w:rPr>
        <w:t xml:space="preserve">3)       odmowie zatwierdzenia tymczasowego zajęcia ruchomości </w:t>
      </w:r>
      <w:del w:id="155" w:author="Autor" w:date="2021-11-03T09:59:00Z">
        <w:r w:rsidR="00123D2F" w:rsidRPr="00123D2F">
          <w:sym w:font="Symbol" w:char="F02D"/>
        </w:r>
      </w:del>
      <w:ins w:id="156" w:author="Autor" w:date="2021-11-03T09:59:00Z">
        <w:r>
          <w:rPr>
            <w:rFonts w:ascii="Symbol" w:hAnsi="Symbol"/>
            <w:sz w:val="18"/>
          </w:rPr>
          <w:t>-</w:t>
        </w:r>
      </w:ins>
      <w:r>
        <w:t xml:space="preserve"> </w:t>
      </w:r>
      <w:r>
        <w:rPr>
          <w:rFonts w:ascii="Arial;sans-serif" w:hAnsi="Arial;sans-serif"/>
          <w:sz w:val="18"/>
        </w:rPr>
        <w:t>jeżeli warunki nie są spełnione.</w:t>
      </w:r>
    </w:p>
    <w:p w14:paraId="5BBA5022" w14:textId="77777777" w:rsidR="00567E5C" w:rsidRDefault="00E37F13">
      <w:pPr>
        <w:pStyle w:val="TextBodyZARTzmartartykuempunktem"/>
        <w:spacing w:after="283"/>
        <w:ind w:left="1077" w:right="567"/>
        <w:rPr>
          <w:rFonts w:ascii="Arial;sans-serif" w:hAnsi="Arial;sans-serif"/>
          <w:sz w:val="18"/>
        </w:rPr>
      </w:pPr>
      <w:r>
        <w:rPr>
          <w:rFonts w:ascii="Arial;sans-serif" w:hAnsi="Arial;sans-serif"/>
          <w:sz w:val="18"/>
        </w:rPr>
        <w:t>§ 2. Z chwilą wydania postanowienia o zatwierdzeniu w całości albo w części tymczasowego zajęcia ruchom</w:t>
      </w:r>
      <w:r>
        <w:rPr>
          <w:rFonts w:ascii="Arial;sans-serif" w:hAnsi="Arial;sans-serif"/>
          <w:sz w:val="18"/>
        </w:rPr>
        <w:t>ości tymczasowe zajęcie ruchomości staje się zajęciem egzekucyjnym tych ruchomości.</w:t>
      </w:r>
    </w:p>
    <w:p w14:paraId="15A10DCF"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 3. Rozporządzenie ruchomością po jej tymczasowym zajęciu nie stanowi przeszkody do zatwierdzenia tymczasowego zajęcia ruchomości.</w:t>
      </w:r>
    </w:p>
    <w:p w14:paraId="5E9B6F6D" w14:textId="77777777" w:rsidR="00567E5C" w:rsidRDefault="00E37F13">
      <w:pPr>
        <w:pStyle w:val="TextBodyZARTzmartartykuempunktem"/>
        <w:spacing w:after="283"/>
        <w:ind w:left="1077" w:right="567"/>
        <w:rPr>
          <w:rFonts w:ascii="Arial;sans-serif" w:hAnsi="Arial;sans-serif"/>
          <w:sz w:val="18"/>
        </w:rPr>
      </w:pPr>
      <w:r>
        <w:rPr>
          <w:rFonts w:ascii="Arial;sans-serif" w:hAnsi="Arial;sans-serif"/>
          <w:sz w:val="18"/>
        </w:rPr>
        <w:t>Art. 96o. § 1. Postanowienie o zatwierdz</w:t>
      </w:r>
      <w:r>
        <w:rPr>
          <w:rFonts w:ascii="Arial;sans-serif" w:hAnsi="Arial;sans-serif"/>
          <w:sz w:val="18"/>
        </w:rPr>
        <w:t>eniu tymczasowego zajęcia ruchomości zawiera:</w:t>
      </w:r>
    </w:p>
    <w:p w14:paraId="0C0E8F67" w14:textId="7947A42A" w:rsidR="00567E5C" w:rsidRDefault="00E37F13">
      <w:pPr>
        <w:pStyle w:val="TextBodyZPKTzmpktartykuempunktem"/>
        <w:spacing w:after="283"/>
        <w:ind w:left="1587" w:right="567"/>
      </w:pPr>
      <w:r>
        <w:rPr>
          <w:rFonts w:ascii="Arial;sans-serif" w:hAnsi="Arial;sans-serif"/>
          <w:sz w:val="18"/>
        </w:rPr>
        <w:t xml:space="preserve">1)       oznaczenie wierzyciela i numer tytułu wykonawczego stanowiącego podstawę tymczasowego zajęcia ruchomości, a w przypadku jednolitego tytułu wykonawczego lub zagranicznego tytułu </w:t>
      </w:r>
      <w:r>
        <w:rPr>
          <w:rFonts w:ascii="Arial;sans-serif" w:hAnsi="Arial;sans-serif"/>
          <w:sz w:val="18"/>
        </w:rPr>
        <w:lastRenderedPageBreak/>
        <w:t xml:space="preserve">wykonawczego </w:t>
      </w:r>
      <w:del w:id="157" w:author="Autor" w:date="2021-11-03T09:59:00Z">
        <w:r w:rsidR="00123D2F" w:rsidRPr="00123D2F">
          <w:sym w:font="Symbol" w:char="F02D"/>
        </w:r>
      </w:del>
      <w:ins w:id="158" w:author="Autor" w:date="2021-11-03T09:59:00Z">
        <w:r>
          <w:rPr>
            <w:rFonts w:ascii="Symbol" w:hAnsi="Symbol"/>
            <w:sz w:val="18"/>
          </w:rPr>
          <w:t>-</w:t>
        </w:r>
      </w:ins>
      <w:r>
        <w:t xml:space="preserve"> </w:t>
      </w:r>
      <w:r>
        <w:rPr>
          <w:rFonts w:ascii="Arial;sans-serif" w:hAnsi="Arial;sans-serif"/>
          <w:sz w:val="18"/>
        </w:rPr>
        <w:t>również w</w:t>
      </w:r>
      <w:r>
        <w:rPr>
          <w:rFonts w:ascii="Arial;sans-serif" w:hAnsi="Arial;sans-serif"/>
          <w:sz w:val="18"/>
        </w:rPr>
        <w:t>skazanie jego rodzaju;</w:t>
      </w:r>
    </w:p>
    <w:p w14:paraId="25A01DFD"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2)       kwotę należności pieniężnej, okres, za który należność została ustalona lub określona, termin płatności tej należności, rodzaj i stawkę odsetek z tytułu niezapłacenia należności w terminie oraz kwotę odsetek naliczonych na d</w:t>
      </w:r>
      <w:r>
        <w:rPr>
          <w:rFonts w:ascii="Arial;sans-serif" w:hAnsi="Arial;sans-serif"/>
          <w:sz w:val="18"/>
        </w:rPr>
        <w:t>zień wydania postanowienia;</w:t>
      </w:r>
    </w:p>
    <w:p w14:paraId="0AAB35E6"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3)       kwotę kosztów egzekucyjnych:</w:t>
      </w:r>
    </w:p>
    <w:p w14:paraId="653F7ADD" w14:textId="77777777" w:rsidR="00567E5C" w:rsidRDefault="00E37F13">
      <w:pPr>
        <w:pStyle w:val="TextBodyZLITwPKTzmlitwpktartykuempunktem"/>
        <w:spacing w:after="283"/>
        <w:ind w:left="2064" w:right="567"/>
        <w:rPr>
          <w:rFonts w:ascii="Arial;sans-serif" w:hAnsi="Arial;sans-serif"/>
          <w:sz w:val="18"/>
        </w:rPr>
      </w:pPr>
      <w:r>
        <w:rPr>
          <w:rFonts w:ascii="Arial;sans-serif" w:hAnsi="Arial;sans-serif"/>
          <w:sz w:val="18"/>
        </w:rPr>
        <w:t>a)      opłaty manipulacyjnej,</w:t>
      </w:r>
    </w:p>
    <w:p w14:paraId="4F5966F9" w14:textId="77777777" w:rsidR="00567E5C" w:rsidRDefault="00E37F13">
      <w:pPr>
        <w:pStyle w:val="TextBodyZLITwPKTzmlitwpktartykuempunktem"/>
        <w:spacing w:after="283"/>
        <w:ind w:left="2064" w:right="567"/>
        <w:rPr>
          <w:rFonts w:ascii="Arial;sans-serif" w:hAnsi="Arial;sans-serif"/>
          <w:sz w:val="18"/>
        </w:rPr>
      </w:pPr>
      <w:r>
        <w:rPr>
          <w:rFonts w:ascii="Arial;sans-serif" w:hAnsi="Arial;sans-serif"/>
          <w:sz w:val="18"/>
        </w:rPr>
        <w:t>b)      opłaty za czynności egzekucyjne,</w:t>
      </w:r>
    </w:p>
    <w:p w14:paraId="33D02D82" w14:textId="77777777" w:rsidR="00567E5C" w:rsidRDefault="00E37F13">
      <w:pPr>
        <w:pStyle w:val="TextBodyZLITwPKTzmlitwpktartykuempunktem"/>
        <w:spacing w:after="283"/>
        <w:ind w:left="2064" w:right="567"/>
        <w:rPr>
          <w:rFonts w:ascii="Arial;sans-serif" w:hAnsi="Arial;sans-serif"/>
          <w:sz w:val="18"/>
        </w:rPr>
      </w:pPr>
      <w:r>
        <w:rPr>
          <w:rFonts w:ascii="Arial;sans-serif" w:hAnsi="Arial;sans-serif"/>
          <w:sz w:val="18"/>
        </w:rPr>
        <w:t>c)       wydatków egzekucyjnych,</w:t>
      </w:r>
    </w:p>
    <w:p w14:paraId="546E9FE7" w14:textId="77777777" w:rsidR="00567E5C" w:rsidRDefault="00E37F13">
      <w:pPr>
        <w:pStyle w:val="TextBodyZLITwPKTzmlitwpktartykuempunktem"/>
        <w:spacing w:after="283"/>
        <w:ind w:left="2064" w:right="567"/>
        <w:rPr>
          <w:rFonts w:ascii="Arial;sans-serif" w:hAnsi="Arial;sans-serif"/>
          <w:sz w:val="18"/>
        </w:rPr>
      </w:pPr>
      <w:r>
        <w:rPr>
          <w:rFonts w:ascii="Arial;sans-serif" w:hAnsi="Arial;sans-serif"/>
          <w:sz w:val="18"/>
        </w:rPr>
        <w:t xml:space="preserve">d)      opłaty egzekucyjnej, </w:t>
      </w:r>
    </w:p>
    <w:p w14:paraId="32F94C4B" w14:textId="77777777" w:rsidR="00567E5C" w:rsidRDefault="00E37F13">
      <w:pPr>
        <w:pStyle w:val="TextBodyZLITwPKTzmlitwpktartykuempunktem"/>
        <w:spacing w:after="283"/>
        <w:ind w:left="2064" w:right="567"/>
        <w:rPr>
          <w:rFonts w:ascii="Arial;sans-serif" w:hAnsi="Arial;sans-serif"/>
          <w:sz w:val="18"/>
        </w:rPr>
      </w:pPr>
      <w:r>
        <w:rPr>
          <w:rFonts w:ascii="Arial;sans-serif" w:hAnsi="Arial;sans-serif"/>
          <w:sz w:val="18"/>
        </w:rPr>
        <w:t>e)      powstałych w postępowaniu egzekucyjnym umorzony</w:t>
      </w:r>
      <w:r>
        <w:rPr>
          <w:rFonts w:ascii="Arial;sans-serif" w:hAnsi="Arial;sans-serif"/>
          <w:sz w:val="18"/>
        </w:rPr>
        <w:t>m z przyczyny określonej w art. 59 § 2 – w przypadku, o którym mowa w art. 64ca § 2;</w:t>
      </w:r>
    </w:p>
    <w:p w14:paraId="20F097E3"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4)       kwotę kosztów upomnienia;</w:t>
      </w:r>
    </w:p>
    <w:p w14:paraId="48FFB39C"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5)       wyszczególnienie zajętych ruchomości z podaniem ich liczby lub ilości i rodzaju jednostki miary;</w:t>
      </w:r>
    </w:p>
    <w:p w14:paraId="149A40D7"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 xml:space="preserve">6)       pouczenie </w:t>
      </w:r>
      <w:r>
        <w:rPr>
          <w:rFonts w:ascii="Arial;sans-serif" w:hAnsi="Arial;sans-serif"/>
          <w:sz w:val="18"/>
        </w:rPr>
        <w:t>zobowiązanego o skutkach zajęcia egzekucyjnego tych ruchomości;</w:t>
      </w:r>
    </w:p>
    <w:p w14:paraId="7CB6316C"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7)       oznaczenie dozorcy;</w:t>
      </w:r>
    </w:p>
    <w:p w14:paraId="7492FAB6"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8)       pouczenie dozorcy o pozostawieniu zajętych ruchomości pod jego dozorem, o ile nie zachodzą przesłanki do ich oddania pod dozór innemu dozorcy, oraz o skut</w:t>
      </w:r>
      <w:r>
        <w:rPr>
          <w:rFonts w:ascii="Arial;sans-serif" w:hAnsi="Arial;sans-serif"/>
          <w:sz w:val="18"/>
        </w:rPr>
        <w:t>kach pozostawienia zajętych ruchomości pod jego dozorem.</w:t>
      </w:r>
    </w:p>
    <w:p w14:paraId="45A90955" w14:textId="77777777" w:rsidR="00567E5C" w:rsidRDefault="00E37F13">
      <w:pPr>
        <w:pStyle w:val="TextBodyZARTzmartartykuempunktem"/>
        <w:spacing w:after="283"/>
        <w:ind w:left="1077" w:right="567"/>
        <w:rPr>
          <w:rFonts w:ascii="Arial;sans-serif" w:hAnsi="Arial;sans-serif"/>
          <w:sz w:val="18"/>
        </w:rPr>
      </w:pPr>
      <w:r>
        <w:rPr>
          <w:rFonts w:ascii="Arial;sans-serif" w:hAnsi="Arial;sans-serif"/>
          <w:sz w:val="18"/>
        </w:rPr>
        <w:t>§ 2. Postanowienie w sprawie zatwierdzenia tymczasowego zajęcia ruchomości doręcza się zobowiązanemu, dozorcy i naczelnikowi urzędu celno-skarbowego, z upoważnienia którego funkcjonariusz dokonał kon</w:t>
      </w:r>
      <w:r>
        <w:rPr>
          <w:rFonts w:ascii="Arial;sans-serif" w:hAnsi="Arial;sans-serif"/>
          <w:sz w:val="18"/>
        </w:rPr>
        <w:t>troli celno-skarbowej.</w:t>
      </w:r>
    </w:p>
    <w:p w14:paraId="00D7ED68"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 xml:space="preserve">§ 3. Na postanowienie w sprawie zatwierdzenia tymczasowego zajęcia ruchomości zobowiązanemu służy zażalenie. W zażaleniu określa się istotę i zakres żądania oraz dowody uzasadniające to żądanie. </w:t>
      </w:r>
    </w:p>
    <w:p w14:paraId="76BB54FE" w14:textId="77777777" w:rsidR="00567E5C" w:rsidRDefault="00E37F13">
      <w:pPr>
        <w:pStyle w:val="TextBodyZARTzmartartykuempunktem"/>
        <w:spacing w:after="283"/>
        <w:ind w:left="1077" w:right="567"/>
        <w:rPr>
          <w:rFonts w:ascii="Arial;sans-serif" w:hAnsi="Arial;sans-serif"/>
          <w:sz w:val="18"/>
        </w:rPr>
      </w:pPr>
      <w:r>
        <w:rPr>
          <w:rFonts w:ascii="Arial;sans-serif" w:hAnsi="Arial;sans-serif"/>
          <w:sz w:val="18"/>
        </w:rPr>
        <w:t>Art. 96p. Postanowienie o odmowie zat</w:t>
      </w:r>
      <w:r>
        <w:rPr>
          <w:rFonts w:ascii="Arial;sans-serif" w:hAnsi="Arial;sans-serif"/>
          <w:sz w:val="18"/>
        </w:rPr>
        <w:t>wierdzenia tymczasowego zajęcia ruchomości zawiera informację o uchyleniu z mocy prawa tymczasowego zajęcia ruchomości.</w:t>
      </w:r>
    </w:p>
    <w:p w14:paraId="0BB8868B" w14:textId="4C71CC21" w:rsidR="00567E5C" w:rsidRDefault="00E37F13">
      <w:pPr>
        <w:pStyle w:val="TextBodyZARTzmartartykuempunktem"/>
        <w:spacing w:after="283"/>
        <w:ind w:left="1077" w:right="567"/>
      </w:pPr>
      <w:r>
        <w:rPr>
          <w:rFonts w:ascii="Arial;sans-serif" w:hAnsi="Arial;sans-serif"/>
          <w:sz w:val="18"/>
        </w:rPr>
        <w:t>Art. 96q. § 1. W przypadku wydania postanowienia o odmowie zatwierdzenia tymczasowego zajęcia ruchomości albo niewydania postanowienia w</w:t>
      </w:r>
      <w:r>
        <w:rPr>
          <w:rFonts w:ascii="Arial;sans-serif" w:hAnsi="Arial;sans-serif"/>
          <w:sz w:val="18"/>
        </w:rPr>
        <w:t xml:space="preserve"> sprawie zatwierdzenia tymczasowego zajęcia ruchomości, tymczasowe zajęcie ruchomości podlega uchyleniu z mocy prawa, a tymczasowo zajęte ruchomości </w:t>
      </w:r>
      <w:del w:id="159" w:author="Autor" w:date="2021-11-03T09:59:00Z">
        <w:r w:rsidR="00123D2F" w:rsidRPr="00123D2F">
          <w:sym w:font="Symbol" w:char="F02D"/>
        </w:r>
      </w:del>
      <w:ins w:id="160" w:author="Autor" w:date="2021-11-03T09:59:00Z">
        <w:r>
          <w:rPr>
            <w:rFonts w:ascii="Symbol" w:hAnsi="Symbol"/>
            <w:sz w:val="18"/>
          </w:rPr>
          <w:t>-</w:t>
        </w:r>
      </w:ins>
      <w:r>
        <w:t xml:space="preserve"> </w:t>
      </w:r>
      <w:r>
        <w:rPr>
          <w:rFonts w:ascii="Arial;sans-serif" w:hAnsi="Arial;sans-serif"/>
          <w:sz w:val="18"/>
        </w:rPr>
        <w:t xml:space="preserve">niezwłocznemu zwrotowi zobowiązanemu. </w:t>
      </w:r>
    </w:p>
    <w:p w14:paraId="410E41A9"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 xml:space="preserve">§ 2. W przypadku niewydania postanowienia w sprawie zatwierdzenia </w:t>
      </w:r>
      <w:r>
        <w:rPr>
          <w:rFonts w:ascii="Arial;sans-serif" w:hAnsi="Arial;sans-serif"/>
          <w:sz w:val="18"/>
        </w:rPr>
        <w:t>tymczasowego zajęcia ruchomości, organ egzekucyjny niezwłocznie informuje zobowiązanego, dozorcę i naczelnika urzędu celno-skarbowego, z upoważnienia którego funkcjonariusz wykonywał kontrolę celno-skarbową, w trakcie której dokonał tymczasowego zajęcia ru</w:t>
      </w:r>
      <w:r>
        <w:rPr>
          <w:rFonts w:ascii="Arial;sans-serif" w:hAnsi="Arial;sans-serif"/>
          <w:sz w:val="18"/>
        </w:rPr>
        <w:t>chomości, o uchyleniu z mocy prawa tymczasowego zajęcia ruchomości.</w:t>
      </w:r>
    </w:p>
    <w:p w14:paraId="5AF9CEF4" w14:textId="77777777" w:rsidR="00567E5C" w:rsidRDefault="00E37F13">
      <w:pPr>
        <w:pStyle w:val="TextBodyZARTzmartartykuempunktem"/>
        <w:spacing w:after="283"/>
        <w:ind w:left="1077" w:right="567"/>
        <w:rPr>
          <w:rFonts w:ascii="Arial;sans-serif" w:hAnsi="Arial;sans-serif"/>
          <w:sz w:val="18"/>
        </w:rPr>
      </w:pPr>
      <w:r>
        <w:rPr>
          <w:rFonts w:ascii="Arial;sans-serif" w:hAnsi="Arial;sans-serif"/>
          <w:sz w:val="18"/>
        </w:rPr>
        <w:lastRenderedPageBreak/>
        <w:t>§ 3. W przypadku, o którym mowa w § 1, koszty faktycznie poniesione przez naczelnika urzędu celno-skarbowego, z upoważnienia którego funkcjonariusz wykonywał kontrolę celno-skarbową, w tra</w:t>
      </w:r>
      <w:r>
        <w:rPr>
          <w:rFonts w:ascii="Arial;sans-serif" w:hAnsi="Arial;sans-serif"/>
          <w:sz w:val="18"/>
        </w:rPr>
        <w:t>kcie której dokonał tymczasowego zajęcia ruchomości uznaje się za wydatki egzekucyjne.”.</w:t>
      </w:r>
    </w:p>
    <w:p w14:paraId="3C854952" w14:textId="77777777" w:rsidR="00567E5C" w:rsidRDefault="00E37F13">
      <w:pPr>
        <w:pStyle w:val="TextBodyARTartustawynprozporzdzenia"/>
        <w:spacing w:after="283"/>
        <w:ind w:left="567" w:right="567"/>
      </w:pPr>
      <w:r>
        <w:rPr>
          <w:rFonts w:ascii="Arial;sans-serif" w:hAnsi="Arial;sans-serif"/>
          <w:sz w:val="18"/>
        </w:rPr>
        <w:t>Art. 4. W ustawie z dnia 29 września 1994 r. o rachunkowości (Dz. U. z 2021 r. poz. 217) w załączniku nr 1 do ustawy w części „Dodatkowe informacje i objaśnienia” w us</w:t>
      </w:r>
      <w:r>
        <w:rPr>
          <w:rFonts w:ascii="Arial;sans-serif" w:hAnsi="Arial;sans-serif"/>
          <w:sz w:val="18"/>
        </w:rPr>
        <w:t>t. 1 w pkt 17a skreśla się wyraz „kapitałowych”.</w:t>
      </w:r>
    </w:p>
    <w:p w14:paraId="605AB118" w14:textId="77777777" w:rsidR="00567E5C" w:rsidRDefault="00E37F13">
      <w:pPr>
        <w:pStyle w:val="TextBodyARTartustawynprozporzdzenia"/>
        <w:spacing w:after="283"/>
        <w:ind w:left="567" w:right="567"/>
      </w:pPr>
      <w:r>
        <w:rPr>
          <w:rFonts w:ascii="Arial;sans-serif" w:hAnsi="Arial;sans-serif"/>
          <w:sz w:val="18"/>
        </w:rPr>
        <w:t>Art. 5.</w:t>
      </w:r>
      <w:r>
        <w:t xml:space="preserve"> </w:t>
      </w:r>
      <w:r>
        <w:rPr>
          <w:rFonts w:ascii="Arial;sans-serif" w:hAnsi="Arial;sans-serif"/>
          <w:sz w:val="18"/>
        </w:rPr>
        <w:t>W ustawie z dnia 20 października 1994 r. o specjalnych strefach ekonomicznych (Dz. U. z 2020 r. poz. 1670) wprowadza się następujące zmiany:</w:t>
      </w:r>
    </w:p>
    <w:p w14:paraId="1248CB8D"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1)       w art. 12:</w:t>
      </w:r>
    </w:p>
    <w:p w14:paraId="0DB58DEF"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a)      po ust. 1 dodaje się ust. 1a w</w:t>
      </w:r>
      <w:r>
        <w:rPr>
          <w:rFonts w:ascii="Arial;sans-serif" w:hAnsi="Arial;sans-serif"/>
          <w:sz w:val="18"/>
        </w:rPr>
        <w:t xml:space="preserve"> brzmieniu:</w:t>
      </w:r>
    </w:p>
    <w:p w14:paraId="0912B5A9" w14:textId="77777777" w:rsidR="00567E5C" w:rsidRDefault="00E37F13">
      <w:pPr>
        <w:pStyle w:val="TextBodyZLITUSTzmustliter"/>
        <w:spacing w:after="283"/>
        <w:ind w:left="1554" w:right="567"/>
      </w:pPr>
      <w:r>
        <w:t>„</w:t>
      </w:r>
      <w:r>
        <w:rPr>
          <w:rFonts w:ascii="Arial;sans-serif" w:hAnsi="Arial;sans-serif"/>
          <w:sz w:val="18"/>
        </w:rPr>
        <w:t>1a. Przepisy o podatku dochodowym od osób prawnych albo przepisy o podatku dochodowym od osób fizycznych stosuje się również do dochodów z praw własności intelektualnej osiąganych przez przedsiębiorców prowadzących działalność gospodarczą na t</w:t>
      </w:r>
      <w:r>
        <w:rPr>
          <w:rFonts w:ascii="Arial;sans-serif" w:hAnsi="Arial;sans-serif"/>
          <w:sz w:val="18"/>
        </w:rPr>
        <w:t>erenie strefy na podstawie zezwolenia.”,</w:t>
      </w:r>
    </w:p>
    <w:p w14:paraId="2DCFD1D6"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b)      ust. 3 otrzymuje brzmienie:</w:t>
      </w:r>
    </w:p>
    <w:p w14:paraId="18B1D67C" w14:textId="77777777" w:rsidR="00567E5C" w:rsidRDefault="00E37F13">
      <w:pPr>
        <w:pStyle w:val="TextBodyZLITUSTzmustliter"/>
        <w:spacing w:after="283"/>
        <w:ind w:left="1554" w:right="567"/>
      </w:pPr>
      <w:r>
        <w:t>„</w:t>
      </w:r>
      <w:r>
        <w:rPr>
          <w:rFonts w:ascii="Arial;sans-serif" w:hAnsi="Arial;sans-serif"/>
          <w:sz w:val="18"/>
        </w:rPr>
        <w:t>3. Rozliczenie pomocy publicznej przyznanej przedsiębiorcy na podstawie zezwolenia, o którym mowa w art. 16 ust. 1, ma zastosowanie wyłącznie do zezwolenia, w ramach którego rozp</w:t>
      </w:r>
      <w:r>
        <w:rPr>
          <w:rFonts w:ascii="Arial;sans-serif" w:hAnsi="Arial;sans-serif"/>
          <w:sz w:val="18"/>
        </w:rPr>
        <w:t>oczęto inwestycję, w oparciu o którą prowadzona jest działalność gospodarcza.”,</w:t>
      </w:r>
    </w:p>
    <w:p w14:paraId="797E216B"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c)       dodaje się ust. 4 i 5 w brzmieniu:</w:t>
      </w:r>
    </w:p>
    <w:p w14:paraId="76D505EC" w14:textId="77777777" w:rsidR="00567E5C" w:rsidRDefault="00E37F13">
      <w:pPr>
        <w:pStyle w:val="TextBodyZLITUSTzmustliter"/>
        <w:spacing w:after="283"/>
        <w:ind w:left="1554" w:right="567"/>
      </w:pPr>
      <w:r>
        <w:t>„</w:t>
      </w:r>
      <w:r>
        <w:rPr>
          <w:rFonts w:ascii="Arial;sans-serif" w:hAnsi="Arial;sans-serif"/>
          <w:sz w:val="18"/>
        </w:rPr>
        <w:t>4. Przez rozpoczęcie inwestycji rozumie się:</w:t>
      </w:r>
    </w:p>
    <w:p w14:paraId="655118E8"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 xml:space="preserve">1)       rozpoczęcie robót budowlanych związanych z inwestycją lub </w:t>
      </w:r>
    </w:p>
    <w:p w14:paraId="733564F4"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2)       pierwsze prawnie wiążące zobowiązanie do zamówienia urządzeń, lub</w:t>
      </w:r>
    </w:p>
    <w:p w14:paraId="626EDB53"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3)       inne zobowiązanie, które sprawia, że inwestycja staje się nieodwracalna</w:t>
      </w:r>
    </w:p>
    <w:p w14:paraId="51E0F490" w14:textId="77777777" w:rsidR="00567E5C" w:rsidRDefault="00E37F13">
      <w:pPr>
        <w:pStyle w:val="TextBodyZLITCZWSPPKTzmczciwsppktliter"/>
        <w:spacing w:after="283"/>
        <w:ind w:left="1554" w:right="567"/>
      </w:pPr>
      <w:r>
        <w:t xml:space="preserve">– </w:t>
      </w:r>
      <w:r>
        <w:rPr>
          <w:rFonts w:ascii="Arial;sans-serif" w:hAnsi="Arial;sans-serif"/>
          <w:sz w:val="18"/>
        </w:rPr>
        <w:t xml:space="preserve">w zależności od tego, które z </w:t>
      </w:r>
      <w:r>
        <w:rPr>
          <w:rFonts w:ascii="Arial;sans-serif" w:hAnsi="Arial;sans-serif"/>
          <w:sz w:val="18"/>
        </w:rPr>
        <w:t xml:space="preserve">tych zdarzeń wystąpiło pierwsze, przy czym nie uznaje się za rozpoczęcie inwestycji zakupu gruntów ani prac przygotowawczych, takich jak uzyskanie zezwoleń i przeprowadzenie studiów wykonalności. </w:t>
      </w:r>
    </w:p>
    <w:p w14:paraId="3E132A5B" w14:textId="77777777" w:rsidR="00567E5C" w:rsidRDefault="00E37F13">
      <w:pPr>
        <w:pStyle w:val="TextBodyZLITUSTzmustliter"/>
        <w:spacing w:after="283"/>
        <w:ind w:left="1554" w:right="567"/>
        <w:rPr>
          <w:rFonts w:ascii="Arial;sans-serif" w:hAnsi="Arial;sans-serif"/>
          <w:sz w:val="18"/>
        </w:rPr>
      </w:pPr>
      <w:r>
        <w:rPr>
          <w:rFonts w:ascii="Arial;sans-serif" w:hAnsi="Arial;sans-serif"/>
          <w:sz w:val="18"/>
        </w:rPr>
        <w:t>5. W przypadku przejęcia przez rozpoczęcie inwestycji rozum</w:t>
      </w:r>
      <w:r>
        <w:rPr>
          <w:rFonts w:ascii="Arial;sans-serif" w:hAnsi="Arial;sans-serif"/>
          <w:sz w:val="18"/>
        </w:rPr>
        <w:t>ie się nabycie aktywów bezpośrednio związanych z nabytym zakładem.”;</w:t>
      </w:r>
    </w:p>
    <w:p w14:paraId="004CAA12"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2)       w art. 19 w ust. 4 pkt 1 i 2 otrzymują brzmienie:</w:t>
      </w:r>
    </w:p>
    <w:p w14:paraId="1825332F" w14:textId="77777777" w:rsidR="00567E5C" w:rsidRDefault="00E37F13">
      <w:pPr>
        <w:pStyle w:val="TextBodyZPKTzmpktartykuempunktem"/>
        <w:spacing w:after="283"/>
        <w:ind w:left="1587" w:right="567"/>
      </w:pPr>
      <w:r>
        <w:t>„</w:t>
      </w:r>
      <w:r>
        <w:rPr>
          <w:rFonts w:ascii="Arial;sans-serif" w:hAnsi="Arial;sans-serif"/>
          <w:sz w:val="18"/>
        </w:rPr>
        <w:t>1)      dotyczyć obniżenia poziomu zatrudnienia, określonego w zezwoleniu w dniu jego wydania, o więcej niż 20%;</w:t>
      </w:r>
    </w:p>
    <w:p w14:paraId="66293FDB"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2)       skutkować zwiększeniem maksymalnej wysokości kosztów kwalifikowanych, określonych w zezwoleniu;”.</w:t>
      </w:r>
    </w:p>
    <w:p w14:paraId="57839C17" w14:textId="77777777" w:rsidR="00567E5C" w:rsidRDefault="00E37F13">
      <w:pPr>
        <w:pStyle w:val="TextBodyARTartustawynprozporzdzenia"/>
        <w:spacing w:after="283"/>
        <w:ind w:left="567" w:right="567"/>
      </w:pPr>
      <w:r>
        <w:rPr>
          <w:rFonts w:ascii="Arial;sans-serif" w:hAnsi="Arial;sans-serif"/>
          <w:sz w:val="18"/>
        </w:rPr>
        <w:lastRenderedPageBreak/>
        <w:t>Art. 6.</w:t>
      </w:r>
      <w:r>
        <w:t xml:space="preserve"> </w:t>
      </w:r>
      <w:r>
        <w:rPr>
          <w:rFonts w:ascii="Arial;sans-serif" w:hAnsi="Arial;sans-serif"/>
          <w:sz w:val="18"/>
        </w:rPr>
        <w:t>W ustawie z dnia 8 sierpnia 1996 r. o Radzie Ministrów (Dz. U. z 2021 r. poz. 178, 1192 i 1535) w art. 10a:</w:t>
      </w:r>
    </w:p>
    <w:p w14:paraId="6F08011C"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1)       ust. 1 otrzymuje brzmien</w:t>
      </w:r>
      <w:r>
        <w:rPr>
          <w:rFonts w:ascii="Arial;sans-serif" w:hAnsi="Arial;sans-serif"/>
          <w:sz w:val="18"/>
        </w:rPr>
        <w:t>ie:</w:t>
      </w:r>
    </w:p>
    <w:p w14:paraId="211F7873" w14:textId="77777777" w:rsidR="00567E5C" w:rsidRDefault="00E37F13">
      <w:pPr>
        <w:pStyle w:val="TextBodyZARTzmartartykuempunktem"/>
        <w:spacing w:after="283"/>
        <w:ind w:left="1077" w:right="567"/>
      </w:pPr>
      <w:r>
        <w:t>„</w:t>
      </w:r>
      <w:r>
        <w:rPr>
          <w:rFonts w:ascii="Arial;sans-serif" w:hAnsi="Arial;sans-serif"/>
          <w:sz w:val="18"/>
        </w:rPr>
        <w:t>1. Podmiot wykonujący zadania publiczne udostępnia Prezesowi Rady Ministrów, Szefowi Kancelarii Prezesa Rady Ministrów, pełnomocnikowi Prezesa Rady Ministrów właściwemu do spraw analiz i studiów z zakresu kluczowych polityk publicznych oraz ministrowi</w:t>
      </w:r>
      <w:r>
        <w:rPr>
          <w:rFonts w:ascii="Arial;sans-serif" w:hAnsi="Arial;sans-serif"/>
          <w:sz w:val="18"/>
        </w:rPr>
        <w:t xml:space="preserve"> właściwemu do spraw finansów publicznych, na ich wniosek, dane zgromadzone w zbiorach i rejestrach tego podmiotu.”;</w:t>
      </w:r>
    </w:p>
    <w:p w14:paraId="4F5C8F32"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2)       ust. 4 i 5 otrzymują brzmienie:</w:t>
      </w:r>
    </w:p>
    <w:p w14:paraId="2CEE4C94" w14:textId="77777777" w:rsidR="00567E5C" w:rsidRDefault="00E37F13">
      <w:pPr>
        <w:pStyle w:val="TextBodyZARTzmartartykuempunktem"/>
        <w:spacing w:after="283"/>
        <w:ind w:left="1077" w:right="567"/>
      </w:pPr>
      <w:r>
        <w:t>„</w:t>
      </w:r>
      <w:r>
        <w:rPr>
          <w:rFonts w:ascii="Arial;sans-serif" w:hAnsi="Arial;sans-serif"/>
          <w:sz w:val="18"/>
        </w:rPr>
        <w:t>4. W ramach realizacji celu, o którym mowa w ust. 3, Prezes Rady Ministrów, Szef Kancelarii Preze</w:t>
      </w:r>
      <w:r>
        <w:rPr>
          <w:rFonts w:ascii="Arial;sans-serif" w:hAnsi="Arial;sans-serif"/>
          <w:sz w:val="18"/>
        </w:rPr>
        <w:t>sa Rady Ministrów, pełnomocnik Prezesa Rady Ministrów właściwy do spraw analiz i studiów z zakresu kluczowych polityk publicznych lub minister właściwy do spraw finansów publicznych mogą udostępniać dane uzyskane w sposób określony w ust. 1 innym osobom lu</w:t>
      </w:r>
      <w:r>
        <w:rPr>
          <w:rFonts w:ascii="Arial;sans-serif" w:hAnsi="Arial;sans-serif"/>
          <w:sz w:val="18"/>
        </w:rPr>
        <w:t>b podmiotom, we współpracy z którymi realizują prace, o których mowa w ust. 3.</w:t>
      </w:r>
    </w:p>
    <w:p w14:paraId="4CFC9452" w14:textId="77777777" w:rsidR="00567E5C" w:rsidRDefault="00E37F13">
      <w:pPr>
        <w:pStyle w:val="TextBodyZARTzmartartykuempunktem"/>
        <w:spacing w:after="283"/>
        <w:ind w:left="1077" w:right="567"/>
        <w:rPr>
          <w:rFonts w:ascii="Arial;sans-serif" w:hAnsi="Arial;sans-serif"/>
          <w:sz w:val="18"/>
        </w:rPr>
      </w:pPr>
      <w:r>
        <w:rPr>
          <w:rFonts w:ascii="Arial;sans-serif" w:hAnsi="Arial;sans-serif"/>
          <w:sz w:val="18"/>
        </w:rPr>
        <w:t>5. Przepisy odrębne nie ograniczają uprawnień Prezesa Rady Ministrów, Szefa Kancelarii Prezesa Rady Ministrów, pełnomocnika Prezesa Rady Ministrów właściwego do spraw analiz i s</w:t>
      </w:r>
      <w:r>
        <w:rPr>
          <w:rFonts w:ascii="Arial;sans-serif" w:hAnsi="Arial;sans-serif"/>
          <w:sz w:val="18"/>
        </w:rPr>
        <w:t>tudiów z zakresu kluczowych polityk publicznych oraz ministra właściwego do spraw finansów publicznych, o których mowa w ust. 1.”.</w:t>
      </w:r>
    </w:p>
    <w:p w14:paraId="10D2DD5E" w14:textId="77777777" w:rsidR="00567E5C" w:rsidRDefault="00E37F13">
      <w:pPr>
        <w:pStyle w:val="TextBodyARTartustawynprozporzdzenia"/>
        <w:spacing w:after="283"/>
        <w:ind w:left="567" w:right="567"/>
      </w:pPr>
      <w:r>
        <w:rPr>
          <w:rFonts w:ascii="Arial;sans-serif" w:hAnsi="Arial;sans-serif"/>
          <w:sz w:val="18"/>
        </w:rPr>
        <w:t>Art. 7. W ustawie z dnia 29 sierpnia 1997 r. – Ordynacja podatkowa (Dz. U. z 2021 r. poz. 1540 i 1598) wprowadza się następuj</w:t>
      </w:r>
      <w:r>
        <w:rPr>
          <w:rFonts w:ascii="Arial;sans-serif" w:hAnsi="Arial;sans-serif"/>
          <w:sz w:val="18"/>
        </w:rPr>
        <w:t>ące zmiany:</w:t>
      </w:r>
    </w:p>
    <w:p w14:paraId="04830EE2"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1)       w art. 13 § 2b otrzymuje brzmienie:</w:t>
      </w:r>
    </w:p>
    <w:p w14:paraId="32DE9C44" w14:textId="77777777" w:rsidR="00567E5C" w:rsidRDefault="00E37F13">
      <w:pPr>
        <w:pStyle w:val="TextBodyZUSTzmustartykuempunktem"/>
        <w:spacing w:after="283"/>
        <w:ind w:left="1077" w:right="567"/>
      </w:pPr>
      <w:r>
        <w:t>„</w:t>
      </w:r>
      <w:r>
        <w:rPr>
          <w:rFonts w:ascii="Arial;sans-serif" w:hAnsi="Arial;sans-serif"/>
          <w:sz w:val="18"/>
        </w:rPr>
        <w:t>§ 2b. Minister właściwy do spraw finansów publicznych jest organem podatkowym – jako organ właściwy w sprawach, o których mowa w art. 14a § 1 i dziale IIC.”;</w:t>
      </w:r>
    </w:p>
    <w:p w14:paraId="211D9DF8"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2)       w art. 14b:</w:t>
      </w:r>
    </w:p>
    <w:p w14:paraId="0841EE97"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 xml:space="preserve">a)      § 5 </w:t>
      </w:r>
      <w:r>
        <w:rPr>
          <w:rFonts w:ascii="Arial;sans-serif" w:hAnsi="Arial;sans-serif"/>
          <w:sz w:val="18"/>
        </w:rPr>
        <w:t>otrzymuje brzmienie:</w:t>
      </w:r>
    </w:p>
    <w:p w14:paraId="646AD2DF" w14:textId="77777777" w:rsidR="00567E5C" w:rsidRDefault="00E37F13">
      <w:pPr>
        <w:pStyle w:val="TextBodyZLITUSTzmustliter"/>
        <w:spacing w:after="283"/>
        <w:ind w:left="1554" w:right="567"/>
      </w:pPr>
      <w:r>
        <w:t>„</w:t>
      </w:r>
      <w:r>
        <w:rPr>
          <w:rFonts w:ascii="Arial;sans-serif" w:hAnsi="Arial;sans-serif"/>
          <w:sz w:val="18"/>
        </w:rPr>
        <w:t>§ 5. Nie wydaje się interpretacji indywidualnej w zakresie tych elementów stanu faktycznego lub zdarzenia przyszłego, które w dniu złożenia wniosku o interpretację są przedmiotem toczącego się postępowania podatkowego, kontroli podatk</w:t>
      </w:r>
      <w:r>
        <w:rPr>
          <w:rFonts w:ascii="Arial;sans-serif" w:hAnsi="Arial;sans-serif"/>
          <w:sz w:val="18"/>
        </w:rPr>
        <w:t xml:space="preserve">owej, kontroli celno-skarbowej, albo gdy w tym zakresie sprawa została rozstrzygnięta co do jej istoty w decyzji lub postanowieniu organu podatkowego, albo uzgodniona w porozumieniu podatkowym, o którym mowa w art. 20zb, albo porozumieniu inwestycyjnym, o </w:t>
      </w:r>
      <w:r>
        <w:rPr>
          <w:rFonts w:ascii="Arial;sans-serif" w:hAnsi="Arial;sans-serif"/>
          <w:sz w:val="18"/>
        </w:rPr>
        <w:t>którym mowa w art. 20zs § 1, w zakresie art. 20zt pkt 5.”,</w:t>
      </w:r>
    </w:p>
    <w:p w14:paraId="7128A1CE"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b)      § 5f otrzymuje brzmienie:</w:t>
      </w:r>
    </w:p>
    <w:p w14:paraId="3ED45226" w14:textId="77777777" w:rsidR="00567E5C" w:rsidRDefault="00E37F13">
      <w:pPr>
        <w:pStyle w:val="TextBodyZLITUSTzmustliter"/>
        <w:spacing w:after="283"/>
        <w:ind w:left="1554" w:right="567"/>
      </w:pPr>
      <w:r>
        <w:t>„</w:t>
      </w:r>
      <w:r>
        <w:rPr>
          <w:rFonts w:ascii="Arial;sans-serif" w:hAnsi="Arial;sans-serif"/>
          <w:sz w:val="18"/>
        </w:rPr>
        <w:t>§ 5f. Dyrektor Krajowej Informacji Skarbowej wydaje interpretację indywidualną po zasięgnięciu opinii:</w:t>
      </w:r>
    </w:p>
    <w:p w14:paraId="72604E73"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 xml:space="preserve">1)       ministra właściwego do spraw finansów publicznych </w:t>
      </w:r>
      <w:r>
        <w:rPr>
          <w:rFonts w:ascii="Arial;sans-serif" w:hAnsi="Arial;sans-serif"/>
          <w:sz w:val="18"/>
        </w:rPr>
        <w:t>– w przypadku gdy wnioskodawca jest stroną zawartego porozumienia inwestycyjnego, o którym mowa w art. 20zs</w:t>
      </w:r>
      <w:ins w:id="161" w:author="Autor" w:date="2021-11-03T09:59:00Z">
        <w:r>
          <w:rPr>
            <w:rFonts w:ascii="Arial;sans-serif" w:hAnsi="Arial;sans-serif"/>
            <w:sz w:val="18"/>
          </w:rPr>
          <w:t xml:space="preserve"> § 1</w:t>
        </w:r>
      </w:ins>
      <w:r>
        <w:rPr>
          <w:rFonts w:ascii="Arial;sans-serif" w:hAnsi="Arial;sans-serif"/>
          <w:sz w:val="18"/>
        </w:rPr>
        <w:t>;</w:t>
      </w:r>
    </w:p>
    <w:p w14:paraId="73AE7907"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lastRenderedPageBreak/>
        <w:t>2)       Szefa Krajowej Administracji Skarbowej – w przypadku gdy wnioskodawca jest stroną zawartej umowy o współdziałanie, o której mowa w art</w:t>
      </w:r>
      <w:r>
        <w:rPr>
          <w:rFonts w:ascii="Arial;sans-serif" w:hAnsi="Arial;sans-serif"/>
          <w:sz w:val="18"/>
        </w:rPr>
        <w:t>. 20s.”;</w:t>
      </w:r>
    </w:p>
    <w:p w14:paraId="0765E713"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3)       w art. 14n:</w:t>
      </w:r>
    </w:p>
    <w:p w14:paraId="6B5E7C2C"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a)      w § 1 po pkt 1a dodaje się pkt 1b w brzmieniu:</w:t>
      </w:r>
    </w:p>
    <w:p w14:paraId="22CE8DA3" w14:textId="77777777" w:rsidR="00567E5C" w:rsidRDefault="00E37F13">
      <w:pPr>
        <w:pStyle w:val="TextBodyZLITPKTzmpktliter"/>
        <w:spacing w:after="283"/>
        <w:ind w:left="2064" w:right="567"/>
      </w:pPr>
      <w:r>
        <w:t>„</w:t>
      </w:r>
      <w:r>
        <w:rPr>
          <w:rFonts w:ascii="Arial;sans-serif" w:hAnsi="Arial;sans-serif"/>
          <w:sz w:val="18"/>
        </w:rPr>
        <w:t>1b)    zastosowania się przez grupę VAT w rozumieniu przepisów ustawy z dnia 11 marca 2004 r. o podatku od towarów i usług do interpretacji indywidualnej wydanej przed po</w:t>
      </w:r>
      <w:r>
        <w:rPr>
          <w:rFonts w:ascii="Arial;sans-serif" w:hAnsi="Arial;sans-serif"/>
          <w:sz w:val="18"/>
        </w:rPr>
        <w:t>wstaniem grupy, na wniosek podmiotu planującego utworzenie tej grupy, w zakresie działalności tej grupy VAT;”,</w:t>
      </w:r>
    </w:p>
    <w:p w14:paraId="691C5E2F"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b)      § 2 otrzymuje brzmienie:</w:t>
      </w:r>
    </w:p>
    <w:p w14:paraId="00562538" w14:textId="77777777" w:rsidR="00567E5C" w:rsidRDefault="00E37F13">
      <w:pPr>
        <w:pStyle w:val="TextBodyZLITUSTzmustliter"/>
        <w:spacing w:after="283"/>
        <w:ind w:left="1554" w:right="567"/>
      </w:pPr>
      <w:r>
        <w:t>„</w:t>
      </w:r>
      <w:r>
        <w:rPr>
          <w:rFonts w:ascii="Arial;sans-serif" w:hAnsi="Arial;sans-serif"/>
          <w:sz w:val="18"/>
        </w:rPr>
        <w:t>§ 2. W przypadkach, o których mowa w § 1, zmianę, uchylenie lub stwierdzenie wygaśnięcia interpretacji indywidu</w:t>
      </w:r>
      <w:r>
        <w:rPr>
          <w:rFonts w:ascii="Arial;sans-serif" w:hAnsi="Arial;sans-serif"/>
          <w:sz w:val="18"/>
        </w:rPr>
        <w:t>alnej albo zmianę lub uchylenie postanowienia, o którym mowa w art. 14b § 5a, doręcza się odpowiednio spółce, podatkowej grupie kapitałowej w rozumieniu przepisów ustawy z dnia 15 lutego 1992 r. o podatku dochodowym od osób prawnych, grupie VAT w rozumieni</w:t>
      </w:r>
      <w:r>
        <w:rPr>
          <w:rFonts w:ascii="Arial;sans-serif" w:hAnsi="Arial;sans-serif"/>
          <w:sz w:val="18"/>
        </w:rPr>
        <w:t>u przepisów ustawy z dnia 11 marca 2004 r. o podatku od towarów i usług, oddziałowi lub przedstawicielstwu, wskazanym przez wnioskującego o wydanie interpretacji indywidualnej.”;</w:t>
      </w:r>
    </w:p>
    <w:p w14:paraId="03DE774A"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4)       po art. 18c dodaje się art. 18ca w brzmieniu:</w:t>
      </w:r>
    </w:p>
    <w:p w14:paraId="0893103A" w14:textId="77777777" w:rsidR="00567E5C" w:rsidRDefault="00E37F13">
      <w:pPr>
        <w:pStyle w:val="TextBodyZARTzmartartykuempunktem"/>
        <w:spacing w:after="283"/>
        <w:ind w:left="1077" w:right="567"/>
      </w:pPr>
      <w:r>
        <w:t>„</w:t>
      </w:r>
      <w:r>
        <w:rPr>
          <w:rFonts w:ascii="Arial;sans-serif" w:hAnsi="Arial;sans-serif"/>
          <w:sz w:val="18"/>
        </w:rPr>
        <w:t>Art. 18ca. Szef Krajo</w:t>
      </w:r>
      <w:r>
        <w:rPr>
          <w:rFonts w:ascii="Arial;sans-serif" w:hAnsi="Arial;sans-serif"/>
          <w:sz w:val="18"/>
        </w:rPr>
        <w:t xml:space="preserve">wej Administracji Skarbowej może, w celu usprawnienia i przyspieszenia kontroli podatkowej lub postępowania podatkowego w pierwszej instancji, wyznaczyć, w drodze postanowienia, naczelnika urzędu skarbowego jako właściwego do przeprowadzenia tych kontroli </w:t>
      </w:r>
      <w:r>
        <w:rPr>
          <w:rFonts w:ascii="Arial;sans-serif" w:hAnsi="Arial;sans-serif"/>
          <w:sz w:val="18"/>
        </w:rPr>
        <w:t>lub postępowań w sprawach dotyczących podatników lub płatników pozostających w zakresie właściwości miejscowej różnych organów, jeżeli zachodzi uzasadnione przypuszczenie wydania w tych sprawach decyzji z zastosowaniem art. 119a lub środków ograniczających</w:t>
      </w:r>
      <w:r>
        <w:rPr>
          <w:rFonts w:ascii="Arial;sans-serif" w:hAnsi="Arial;sans-serif"/>
          <w:sz w:val="18"/>
        </w:rPr>
        <w:t xml:space="preserve"> umowne korzyści. Wyznaczenie organu podatkowego nie obejmuje przeprowadzenia postępowania podatkowego określonego w rozdziale 2 działu IIIA lub wydania decyzji, o których mowa w zdaniu pierwszym. Przepisy art. 18c § 3–6 stosuje się odpowiednio.”;</w:t>
      </w:r>
    </w:p>
    <w:p w14:paraId="0CE247B8"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5)      </w:t>
      </w:r>
      <w:r>
        <w:rPr>
          <w:rFonts w:ascii="Arial;sans-serif" w:hAnsi="Arial;sans-serif"/>
          <w:sz w:val="18"/>
        </w:rPr>
        <w:t xml:space="preserve"> po art. 20zb dodaje się art. 20zba w brzmieniu:</w:t>
      </w:r>
    </w:p>
    <w:p w14:paraId="5FE60571" w14:textId="77777777" w:rsidR="00567E5C" w:rsidRDefault="00E37F13">
      <w:pPr>
        <w:pStyle w:val="TextBodyZARTzmartartykuempunktem"/>
        <w:spacing w:after="283"/>
        <w:ind w:left="1077" w:right="567"/>
      </w:pPr>
      <w:r>
        <w:t>„</w:t>
      </w:r>
      <w:r>
        <w:rPr>
          <w:rFonts w:ascii="Arial;sans-serif" w:hAnsi="Arial;sans-serif"/>
          <w:sz w:val="18"/>
        </w:rPr>
        <w:t>Art. 20zba. Nie zawiera się porozumienia podatkowego w sprawie, która w dniu złożenia wniosku o jego zawarcie jest objęta porozumieniem inwestycyjnym, o którym mowa w art. 20zs § 1.”;</w:t>
      </w:r>
    </w:p>
    <w:p w14:paraId="166BACF6"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6)       w art. 20zr d</w:t>
      </w:r>
      <w:r>
        <w:rPr>
          <w:rFonts w:ascii="Arial;sans-serif" w:hAnsi="Arial;sans-serif"/>
          <w:sz w:val="18"/>
        </w:rPr>
        <w:t xml:space="preserve">otychczasową treść oznacza się jako § 1 i dodaje się § 2 w brzmieniu: </w:t>
      </w:r>
    </w:p>
    <w:p w14:paraId="3BD7208D" w14:textId="77777777" w:rsidR="00567E5C" w:rsidRDefault="00E37F13">
      <w:pPr>
        <w:pStyle w:val="TextBodyZARTzmartartykuempunktem"/>
        <w:spacing w:after="283"/>
        <w:ind w:left="1077" w:right="567"/>
      </w:pPr>
      <w:r>
        <w:t>„</w:t>
      </w:r>
      <w:r>
        <w:rPr>
          <w:rFonts w:ascii="Arial;sans-serif" w:hAnsi="Arial;sans-serif"/>
          <w:sz w:val="18"/>
        </w:rPr>
        <w:t>§ 2. Do spraw uregulowanych w niniejszym dziale nie stosuje się przepisu art. 3 § 2 ustawy z dnia 30 sierpnia 2002 r. – Prawo o postępowaniu przed sądami administracyjnymi.”;</w:t>
      </w:r>
    </w:p>
    <w:p w14:paraId="47088A21"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 xml:space="preserve">7)       </w:t>
      </w:r>
      <w:r>
        <w:rPr>
          <w:rFonts w:ascii="Arial;sans-serif" w:hAnsi="Arial;sans-serif"/>
          <w:sz w:val="18"/>
        </w:rPr>
        <w:t>po art. 20zr dodaje się dział IIC w brzmieniu:</w:t>
      </w:r>
    </w:p>
    <w:p w14:paraId="2DA7E3B7" w14:textId="77777777" w:rsidR="00567E5C" w:rsidRDefault="00E37F13">
      <w:pPr>
        <w:pStyle w:val="TextBodyZTYTDZOZNzmozntytuudziauartykuempunktem"/>
        <w:spacing w:after="283"/>
        <w:ind w:left="1077" w:right="567"/>
      </w:pPr>
      <w:r>
        <w:t>„</w:t>
      </w:r>
      <w:r>
        <w:rPr>
          <w:rFonts w:ascii="Arial;sans-serif" w:hAnsi="Arial;sans-serif"/>
          <w:sz w:val="18"/>
        </w:rPr>
        <w:t>DZIAŁ IIC</w:t>
      </w:r>
    </w:p>
    <w:p w14:paraId="1CD7A126" w14:textId="77777777" w:rsidR="00567E5C" w:rsidRDefault="00E37F13">
      <w:pPr>
        <w:pStyle w:val="TextBodyZTYTDZPRZEDMzmprzedmtytuulubdziauartykuempunktem"/>
        <w:spacing w:after="283"/>
        <w:ind w:left="1077" w:right="567"/>
        <w:rPr>
          <w:rFonts w:ascii="Arial;sans-serif" w:hAnsi="Arial;sans-serif"/>
          <w:sz w:val="18"/>
        </w:rPr>
      </w:pPr>
      <w:r>
        <w:rPr>
          <w:rFonts w:ascii="Arial;sans-serif" w:hAnsi="Arial;sans-serif"/>
          <w:sz w:val="18"/>
        </w:rPr>
        <w:t>Porozumienie inwestycyjne</w:t>
      </w:r>
    </w:p>
    <w:p w14:paraId="174DF517" w14:textId="77777777" w:rsidR="00567E5C" w:rsidRDefault="00E37F13">
      <w:pPr>
        <w:pStyle w:val="TextBodyZARTzmartartykuempunktem"/>
        <w:spacing w:after="283"/>
        <w:ind w:left="1077" w:right="567"/>
        <w:rPr>
          <w:rFonts w:ascii="Arial;sans-serif" w:hAnsi="Arial;sans-serif"/>
          <w:sz w:val="18"/>
        </w:rPr>
      </w:pPr>
      <w:r>
        <w:rPr>
          <w:rFonts w:ascii="Arial;sans-serif" w:hAnsi="Arial;sans-serif"/>
          <w:sz w:val="18"/>
        </w:rPr>
        <w:t xml:space="preserve">Art. 20zs. § 1.  Minister właściwy do spraw finansów publicznych, zwany dalej w niniejszym dziale „organem właściwym w sprawie porozumienia”, może zawrzeć z </w:t>
      </w:r>
      <w:r>
        <w:rPr>
          <w:rFonts w:ascii="Arial;sans-serif" w:hAnsi="Arial;sans-serif"/>
          <w:sz w:val="18"/>
        </w:rPr>
        <w:t xml:space="preserve">inwestorem, na jego wniosek, umowę w </w:t>
      </w:r>
      <w:r>
        <w:rPr>
          <w:rFonts w:ascii="Arial;sans-serif" w:hAnsi="Arial;sans-serif"/>
          <w:sz w:val="18"/>
        </w:rPr>
        <w:lastRenderedPageBreak/>
        <w:t>sprawie skutków podatkowych inwestycji planowanej lub rozpoczętej na terytorium Rzeczypospolitej Polskiej (porozumienie inwestycyjne).</w:t>
      </w:r>
    </w:p>
    <w:p w14:paraId="24C0355F" w14:textId="77777777" w:rsidR="00567E5C" w:rsidRDefault="00E37F13">
      <w:pPr>
        <w:pStyle w:val="TextBodyZARTzmartartykuempunktem"/>
        <w:spacing w:after="283"/>
        <w:ind w:left="1077" w:right="567"/>
        <w:rPr>
          <w:rFonts w:ascii="Arial;sans-serif" w:hAnsi="Arial;sans-serif"/>
          <w:sz w:val="18"/>
        </w:rPr>
      </w:pPr>
      <w:r>
        <w:rPr>
          <w:rFonts w:ascii="Arial;sans-serif" w:hAnsi="Arial;sans-serif"/>
          <w:sz w:val="18"/>
        </w:rPr>
        <w:t>§ 2. Porozumienie inwestycyjne służy realizacji zasady pewności prawa podatkowego or</w:t>
      </w:r>
      <w:r>
        <w:rPr>
          <w:rFonts w:ascii="Arial;sans-serif" w:hAnsi="Arial;sans-serif"/>
          <w:sz w:val="18"/>
        </w:rPr>
        <w:t>az zapewnieniu jednolitej i spójnej wykładni przepisów prawa podatkowego.</w:t>
      </w:r>
    </w:p>
    <w:p w14:paraId="7CCC31F5" w14:textId="77777777" w:rsidR="00567E5C" w:rsidRDefault="00E37F13">
      <w:pPr>
        <w:pStyle w:val="TextBodyZARTzmartartykuempunktem"/>
        <w:spacing w:after="283"/>
        <w:ind w:left="1077" w:right="567"/>
        <w:rPr>
          <w:rFonts w:ascii="Arial;sans-serif" w:hAnsi="Arial;sans-serif"/>
          <w:sz w:val="18"/>
        </w:rPr>
      </w:pPr>
      <w:r>
        <w:rPr>
          <w:rFonts w:ascii="Arial;sans-serif" w:hAnsi="Arial;sans-serif"/>
          <w:sz w:val="18"/>
        </w:rPr>
        <w:t>§ 3. Inwestorem jest każdy, kto planuje lub rozpoczął inwestycję na terytorium Rzeczypospolitej Polskiej.</w:t>
      </w:r>
    </w:p>
    <w:p w14:paraId="40A589E7" w14:textId="77777777" w:rsidR="00567E5C" w:rsidRDefault="00E37F13">
      <w:pPr>
        <w:pStyle w:val="TextBodyZARTzmartartykuempunktem"/>
        <w:spacing w:after="283"/>
        <w:ind w:left="1077" w:right="567"/>
        <w:rPr>
          <w:rFonts w:ascii="Arial;sans-serif" w:hAnsi="Arial;sans-serif"/>
          <w:sz w:val="18"/>
        </w:rPr>
      </w:pPr>
      <w:r>
        <w:rPr>
          <w:rFonts w:ascii="Arial;sans-serif" w:hAnsi="Arial;sans-serif"/>
          <w:sz w:val="18"/>
        </w:rPr>
        <w:t>§ 4. Inwestycją, o której mowa w § 1, jest inwestycja w rozumieniu art. 2 pk</w:t>
      </w:r>
      <w:r>
        <w:rPr>
          <w:rFonts w:ascii="Arial;sans-serif" w:hAnsi="Arial;sans-serif"/>
          <w:sz w:val="18"/>
        </w:rPr>
        <w:t xml:space="preserve">t 1 ustawy z dnia 10 maja 2018 r. o wspieraniu nowych inwestycji (Dz. U. z 2020 r. poz. 1752), której wartość wynosi co najmniej 50 000 000 zł, przy czym wartość inwestycji wyrażonej w walucie obcej ustala się z uwzględnieniem kursu średniego waluty obcej </w:t>
      </w:r>
      <w:r>
        <w:rPr>
          <w:rFonts w:ascii="Arial;sans-serif" w:hAnsi="Arial;sans-serif"/>
          <w:sz w:val="18"/>
        </w:rPr>
        <w:t>ogłoszonego przez Narodowy Bank Polski i obowiązującego w pierwszym dniu miesiąca złożenia wniosku o zawarcie porozumienia inwestycyjnego.</w:t>
      </w:r>
    </w:p>
    <w:p w14:paraId="29A82D2C" w14:textId="77777777" w:rsidR="00567E5C" w:rsidRDefault="00E37F13">
      <w:pPr>
        <w:pStyle w:val="TextBodyZARTzmartartykuempunktem"/>
        <w:spacing w:after="283"/>
        <w:ind w:left="1077" w:right="567"/>
        <w:rPr>
          <w:rFonts w:ascii="Arial;sans-serif" w:hAnsi="Arial;sans-serif"/>
          <w:sz w:val="18"/>
        </w:rPr>
      </w:pPr>
      <w:r>
        <w:rPr>
          <w:rFonts w:ascii="Arial;sans-serif" w:hAnsi="Arial;sans-serif"/>
          <w:sz w:val="18"/>
        </w:rPr>
        <w:t>§ 5. Organ właściwy w sprawie porozumienia może odmówić zawarcia porozumienia inwestycyjnego, w szczególności gdy prz</w:t>
      </w:r>
      <w:r>
        <w:rPr>
          <w:rFonts w:ascii="Arial;sans-serif" w:hAnsi="Arial;sans-serif"/>
          <w:sz w:val="18"/>
        </w:rPr>
        <w:t xml:space="preserve">edmiotem wniosku o jego zawarcie jest sprawa, która została uprzednio rozpoznana przez właściwy organ podatkowy, lub w chwili złożenia wniosku o zawarcie porozumienia inwestycyjnego sprawa ta była w trakcie rozpatrywania przez taki organ. </w:t>
      </w:r>
    </w:p>
    <w:p w14:paraId="33D9CB0D" w14:textId="77777777" w:rsidR="00567E5C" w:rsidRDefault="00E37F13">
      <w:pPr>
        <w:pStyle w:val="TextBodyZARTzmartartykuempunktem"/>
        <w:spacing w:after="283"/>
        <w:ind w:left="1077" w:right="567"/>
        <w:rPr>
          <w:rFonts w:ascii="Arial;sans-serif" w:hAnsi="Arial;sans-serif"/>
          <w:sz w:val="18"/>
        </w:rPr>
      </w:pPr>
      <w:r>
        <w:rPr>
          <w:rFonts w:ascii="Arial;sans-serif" w:hAnsi="Arial;sans-serif"/>
          <w:sz w:val="18"/>
        </w:rPr>
        <w:t>§ 6. W przypadku</w:t>
      </w:r>
      <w:r>
        <w:rPr>
          <w:rFonts w:ascii="Arial;sans-serif" w:hAnsi="Arial;sans-serif"/>
          <w:sz w:val="18"/>
        </w:rPr>
        <w:t xml:space="preserve"> odmowy zawarcia porozumienia inwestycyjnego organ właściwy w sprawie porozumienia zawiadamia inwestora, wskazując przyczyny takiej odmowy wraz z uzasadnieniem.</w:t>
      </w:r>
    </w:p>
    <w:p w14:paraId="454F71F0"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 xml:space="preserve">§ 7. Minister właściwy do spraw finansów publicznych może, w drodze </w:t>
      </w:r>
      <w:r>
        <w:rPr>
          <w:rFonts w:ascii="Arial;sans-serif" w:hAnsi="Arial;sans-serif"/>
          <w:sz w:val="18"/>
        </w:rPr>
        <w:t>rozporządzenia, upoważnić organ Krajowej Administracji Skarbowej do wykonywania zadań organu właściwego w sprawie porozumienia, mając na względzie zapewnienie sprawnego i szybkiego wykonywania tych zadań.</w:t>
      </w:r>
    </w:p>
    <w:p w14:paraId="13D2D138" w14:textId="77777777" w:rsidR="00567E5C" w:rsidRDefault="00E37F13">
      <w:pPr>
        <w:pStyle w:val="TextBodyZARTzmartartykuempunktem"/>
        <w:spacing w:after="283"/>
        <w:ind w:left="1077" w:right="567"/>
        <w:rPr>
          <w:rFonts w:ascii="Arial;sans-serif" w:hAnsi="Arial;sans-serif"/>
          <w:sz w:val="18"/>
        </w:rPr>
      </w:pPr>
      <w:r>
        <w:rPr>
          <w:rFonts w:ascii="Arial;sans-serif" w:hAnsi="Arial;sans-serif"/>
          <w:sz w:val="18"/>
        </w:rPr>
        <w:t>Art. 20zt. Porozumienie inwestycyjne może obejmować</w:t>
      </w:r>
      <w:r>
        <w:rPr>
          <w:rFonts w:ascii="Arial;sans-serif" w:hAnsi="Arial;sans-serif"/>
          <w:sz w:val="18"/>
        </w:rPr>
        <w:t>:</w:t>
      </w:r>
    </w:p>
    <w:p w14:paraId="19B0FA55"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1)       ocenę, że cena transferowa transakcji kontrolowanej jest ustalona na warunkach, które ustaliłyby między sobą podmioty niepowiązane, przy czym w zakresie nieuregulowanym w niniejszym dziale stosuje się odpowiednio przepisy art. 83–86, art. 90, ar</w:t>
      </w:r>
      <w:r>
        <w:rPr>
          <w:rFonts w:ascii="Arial;sans-serif" w:hAnsi="Arial;sans-serif"/>
          <w:sz w:val="18"/>
        </w:rPr>
        <w:t xml:space="preserve">t. 92, art. 103, art. 104, art. 106 i art. 107 ustawy z dnia 16 października 2019 r. o rozstrzyganiu sporów dotyczących podwójnego opodatkowania oraz zawieraniu uprzednich porozumień cenowych; </w:t>
      </w:r>
    </w:p>
    <w:p w14:paraId="35805011"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2)       ocenę, że do korzyści podatkowej wskazanej we wniosku</w:t>
      </w:r>
      <w:r>
        <w:rPr>
          <w:rFonts w:ascii="Arial;sans-serif" w:hAnsi="Arial;sans-serif"/>
          <w:sz w:val="18"/>
        </w:rPr>
        <w:t xml:space="preserve"> o zawarcie porozumienia inwestycyjnego nie ma zastosowania przepis art. 119a § 1, przy czym w zakresie nieuregulowanym w niniejszym dziale stosuje się odpowiednio przepisy art. 119x § 1 i 2, art. 119y § 1 i 2 oraz art. 119za pkt 1 i 2; </w:t>
      </w:r>
    </w:p>
    <w:p w14:paraId="168C7711" w14:textId="44B0E4FB" w:rsidR="00567E5C" w:rsidRDefault="00E37F13">
      <w:pPr>
        <w:pStyle w:val="TextBodyZPKTzmpktartykuempunktem"/>
        <w:spacing w:after="283"/>
        <w:ind w:left="1587" w:right="567"/>
      </w:pPr>
      <w:r>
        <w:rPr>
          <w:rFonts w:ascii="Arial;sans-serif" w:hAnsi="Arial;sans-serif"/>
          <w:sz w:val="18"/>
        </w:rPr>
        <w:t>3)       klasyfika</w:t>
      </w:r>
      <w:r>
        <w:rPr>
          <w:rFonts w:ascii="Arial;sans-serif" w:hAnsi="Arial;sans-serif"/>
          <w:sz w:val="18"/>
        </w:rPr>
        <w:t>cję i rodzaj wyrobu akcyzowego lub klasyfikację samochodu osobowego – w układzie odpowiadającym Nomenklaturze Scalonej (CN), przy czym w zakresie nieuregulowanym w niniejszym dziale stosuje się odpowiednio przepisy art. 7e ust. 2 i 3 oraz art. 7f ust. 1–3,</w:t>
      </w:r>
      <w:r>
        <w:rPr>
          <w:rFonts w:ascii="Arial;sans-serif" w:hAnsi="Arial;sans-serif"/>
          <w:sz w:val="18"/>
        </w:rPr>
        <w:t xml:space="preserve"> ust. 4 zdanie pierwsze, ust. 6 i 7 ustawy z dnia 6 grudnia 2008 r. o podatku akcyzowym (Dz. U. z 2020 r. poz. 722, z późn. </w:t>
      </w:r>
      <w:del w:id="162" w:author="Autor" w:date="2021-11-03T09:59:00Z">
        <w:r w:rsidR="00123D2F" w:rsidRPr="00B36FC8">
          <w:delText>zm.</w:delText>
        </w:r>
        <w:r w:rsidR="00123D2F" w:rsidRPr="00E35D48">
          <w:rPr>
            <w:rStyle w:val="IGindeksgrny"/>
          </w:rPr>
          <w:footnoteReference w:id="5"/>
        </w:r>
        <w:r w:rsidR="00123D2F" w:rsidRPr="00E35D48">
          <w:rPr>
            <w:rStyle w:val="IGindeksgrny"/>
          </w:rPr>
          <w:delText>)</w:delText>
        </w:r>
        <w:r w:rsidR="00123D2F" w:rsidRPr="00B36FC8">
          <w:delText>);</w:delText>
        </w:r>
      </w:del>
      <w:ins w:id="164" w:author="Autor" w:date="2021-11-03T09:59:00Z">
        <w:r>
          <w:rPr>
            <w:rFonts w:ascii="Arial;sans-serif" w:hAnsi="Arial;sans-serif"/>
            <w:sz w:val="18"/>
          </w:rPr>
          <w:t>zm.</w:t>
        </w:r>
        <w:r>
          <w:fldChar w:fldCharType="begin"/>
        </w:r>
        <w:r>
          <w:instrText xml:space="preserve"> HYPERLINK \l "_ftn4" \h </w:instrText>
        </w:r>
        <w:r>
          <w:fldChar w:fldCharType="separate"/>
        </w:r>
        <w:r>
          <w:rPr>
            <w:rStyle w:val="InternetLink"/>
            <w:rFonts w:ascii="Arial;sans-serif" w:hAnsi="Arial;sans-serif"/>
            <w:sz w:val="18"/>
          </w:rPr>
          <w:t>[4]</w:t>
        </w:r>
        <w:r>
          <w:rPr>
            <w:rStyle w:val="InternetLink"/>
            <w:rFonts w:ascii="Arial;sans-serif" w:hAnsi="Arial;sans-serif"/>
            <w:sz w:val="18"/>
          </w:rPr>
          <w:fldChar w:fldCharType="end"/>
        </w:r>
        <w:r>
          <w:rPr>
            <w:rFonts w:ascii="Arial;sans-serif" w:hAnsi="Arial;sans-serif"/>
            <w:sz w:val="18"/>
          </w:rPr>
          <w:t>));</w:t>
        </w:r>
      </w:ins>
    </w:p>
    <w:p w14:paraId="25C08751"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4)       opis i klasyfikację towaru lub usługi oraz właściwą stawkę podatku, przy czym stosuje</w:t>
      </w:r>
      <w:r>
        <w:rPr>
          <w:rFonts w:ascii="Arial;sans-serif" w:hAnsi="Arial;sans-serif"/>
          <w:sz w:val="18"/>
        </w:rPr>
        <w:t xml:space="preserve"> się odpowiednio przepisy art. 42b ust. 2 pkt 1–3, ust. 4, 5 i 7 oraz art. 42e ust. 1–3, ust. 4 zdanie pierwsze, ust. 6 i 7 ustawy z dnia 11 marca 2004 r. o podatku od towarów i usług;</w:t>
      </w:r>
    </w:p>
    <w:p w14:paraId="6613F47B"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lastRenderedPageBreak/>
        <w:t>5)       interpretację przepisów prawa podatkowego w zakresie nieobjęty</w:t>
      </w:r>
      <w:r>
        <w:rPr>
          <w:rFonts w:ascii="Arial;sans-serif" w:hAnsi="Arial;sans-serif"/>
          <w:sz w:val="18"/>
        </w:rPr>
        <w:t>m pkt 1–4, przy czym przepis art. 14b § 3 stosuje się odpowiednio.</w:t>
      </w:r>
    </w:p>
    <w:p w14:paraId="26970C85" w14:textId="77777777" w:rsidR="00567E5C" w:rsidRDefault="00E37F13">
      <w:pPr>
        <w:pStyle w:val="TextBodyZARTzmartartykuempunktem"/>
        <w:spacing w:after="283"/>
        <w:ind w:left="1077" w:right="567"/>
        <w:rPr>
          <w:rFonts w:ascii="Arial;sans-serif" w:hAnsi="Arial;sans-serif"/>
          <w:sz w:val="18"/>
        </w:rPr>
      </w:pPr>
      <w:r>
        <w:rPr>
          <w:rFonts w:ascii="Arial;sans-serif" w:hAnsi="Arial;sans-serif"/>
          <w:sz w:val="18"/>
        </w:rPr>
        <w:t>Art. 20zu. § 1. Wniosek o zawarcie porozumienia inwestycyjnego może złożyć inwestor albo grupa inwestorów, w szczególności utworzone w związku z inwestycją konsorcjum, spółka, oddział lub p</w:t>
      </w:r>
      <w:r>
        <w:rPr>
          <w:rFonts w:ascii="Arial;sans-serif" w:hAnsi="Arial;sans-serif"/>
          <w:sz w:val="18"/>
        </w:rPr>
        <w:t>rzedstawicielstwo.</w:t>
      </w:r>
    </w:p>
    <w:p w14:paraId="0BC80B22" w14:textId="77777777" w:rsidR="00567E5C" w:rsidRDefault="00E37F13">
      <w:pPr>
        <w:pStyle w:val="TextBodyZARTzmartartykuempunktem"/>
        <w:spacing w:after="283"/>
        <w:ind w:left="1077" w:right="567"/>
        <w:rPr>
          <w:rFonts w:ascii="Arial;sans-serif" w:hAnsi="Arial;sans-serif"/>
          <w:sz w:val="18"/>
        </w:rPr>
      </w:pPr>
      <w:r>
        <w:rPr>
          <w:rFonts w:ascii="Arial;sans-serif" w:hAnsi="Arial;sans-serif"/>
          <w:sz w:val="18"/>
        </w:rPr>
        <w:t>§ 2. Wniosek o zawarcie porozumienia inwestycyjnego, oprócz spełnienia wymogów określonych w art. 20zt, zawiera:</w:t>
      </w:r>
    </w:p>
    <w:p w14:paraId="145FCF67"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 xml:space="preserve">1)       dane identyfikujące inwestora; </w:t>
      </w:r>
    </w:p>
    <w:p w14:paraId="3AA450CD"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2)       adres do doręczeń elektronicznych, chyba że inwestor wyraził zgodę na dorę</w:t>
      </w:r>
      <w:r>
        <w:rPr>
          <w:rFonts w:ascii="Arial;sans-serif" w:hAnsi="Arial;sans-serif"/>
          <w:sz w:val="18"/>
        </w:rPr>
        <w:t>czanie pism przez portal podatkowy;</w:t>
      </w:r>
    </w:p>
    <w:p w14:paraId="4CBC8CA8"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3)       opis planowanej lub rozpoczętej inwestycji;</w:t>
      </w:r>
    </w:p>
    <w:p w14:paraId="786CEE1B"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4)       deklarowaną wartość inwestycji i wyjaśnienie sposobu jej ustalenia;</w:t>
      </w:r>
    </w:p>
    <w:p w14:paraId="05F7834A"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 xml:space="preserve">5)       proponowany okres obowiązywania porozumienia; </w:t>
      </w:r>
    </w:p>
    <w:p w14:paraId="03745C91"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6)       proponowany przedmiot por</w:t>
      </w:r>
      <w:r>
        <w:rPr>
          <w:rFonts w:ascii="Arial;sans-serif" w:hAnsi="Arial;sans-serif"/>
          <w:sz w:val="18"/>
        </w:rPr>
        <w:t>ozumienia.</w:t>
      </w:r>
    </w:p>
    <w:p w14:paraId="220FE05F" w14:textId="77777777" w:rsidR="00567E5C" w:rsidRDefault="00E37F13">
      <w:pPr>
        <w:pStyle w:val="TextBodyZARTzmartartykuempunktem"/>
        <w:spacing w:after="283"/>
        <w:ind w:left="1077" w:right="567"/>
        <w:rPr>
          <w:rFonts w:ascii="Arial;sans-serif" w:hAnsi="Arial;sans-serif"/>
          <w:sz w:val="18"/>
        </w:rPr>
      </w:pPr>
      <w:r>
        <w:rPr>
          <w:rFonts w:ascii="Arial;sans-serif" w:hAnsi="Arial;sans-serif"/>
          <w:sz w:val="18"/>
        </w:rPr>
        <w:t>§ 3. Inwestor może w każdym czasie:</w:t>
      </w:r>
    </w:p>
    <w:p w14:paraId="561F711B"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1)       zmienić wniosek o zawarcie porozumienia inwestycyjnego, przy czym jeżeli zmiana wniosku polega na przyłączeniu się kolejnego inwestora, zmieniony wniosek podpisują również dotychczasowi inwestorzy;</w:t>
      </w:r>
    </w:p>
    <w:p w14:paraId="0F42F56C"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2)       wycofać wniosek o zawarcie porozumienia inwestycyjnego, przy czym wycofanie się przez jednego z inwestorów nie wywołuje skutku wobec pozostałych.</w:t>
      </w:r>
    </w:p>
    <w:p w14:paraId="16CDF732" w14:textId="77777777" w:rsidR="00567E5C" w:rsidRDefault="00E37F13">
      <w:pPr>
        <w:pStyle w:val="TextBodyZARTzmartartykuempunktem"/>
        <w:spacing w:after="283"/>
        <w:ind w:left="1077" w:right="567"/>
        <w:rPr>
          <w:rFonts w:ascii="Arial;sans-serif" w:hAnsi="Arial;sans-serif"/>
          <w:sz w:val="18"/>
        </w:rPr>
      </w:pPr>
      <w:r>
        <w:rPr>
          <w:rFonts w:ascii="Arial;sans-serif" w:hAnsi="Arial;sans-serif"/>
          <w:sz w:val="18"/>
        </w:rPr>
        <w:t xml:space="preserve">§ 4. Wniosek o zawarcie porozumienia inwestycyjnego oraz inne pisma i dokumenty mogą być sporządzone </w:t>
      </w:r>
      <w:r>
        <w:rPr>
          <w:rFonts w:ascii="Arial;sans-serif" w:hAnsi="Arial;sans-serif"/>
          <w:sz w:val="18"/>
        </w:rPr>
        <w:t>przez inwestora w języku angielskim.</w:t>
      </w:r>
    </w:p>
    <w:p w14:paraId="7690ED29" w14:textId="77777777" w:rsidR="00567E5C" w:rsidRDefault="00E37F13">
      <w:pPr>
        <w:pStyle w:val="TextBodyZARTzmartartykuempunktem"/>
        <w:spacing w:after="283"/>
        <w:ind w:left="1077" w:right="567"/>
        <w:rPr>
          <w:rFonts w:ascii="Arial;sans-serif" w:hAnsi="Arial;sans-serif"/>
          <w:sz w:val="18"/>
        </w:rPr>
      </w:pPr>
      <w:r>
        <w:rPr>
          <w:rFonts w:ascii="Arial;sans-serif" w:hAnsi="Arial;sans-serif"/>
          <w:sz w:val="18"/>
        </w:rPr>
        <w:t>§ 5. Organ właściwy w sprawie porozumienia zawiadamia wójta, burmistrza (prezydenta miasta), starostę lub marszałka województwa o:</w:t>
      </w:r>
    </w:p>
    <w:p w14:paraId="30E74059"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1)       złożeniu wniosku o zawarcie porozumienia inwestycyjnego w zakresie, o którym mo</w:t>
      </w:r>
      <w:r>
        <w:rPr>
          <w:rFonts w:ascii="Arial;sans-serif" w:hAnsi="Arial;sans-serif"/>
          <w:sz w:val="18"/>
        </w:rPr>
        <w:t xml:space="preserve">wa w art. 20zt pkt 5, i jego przedmiocie, </w:t>
      </w:r>
    </w:p>
    <w:p w14:paraId="329C52F3"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 xml:space="preserve">2)       prawie przedstawienia stanowiska w sprawie, w terminie określonym w zawiadomieniu, nie krótszym jednak niż 30 dni od dnia doręczenia zawiadomienia </w:t>
      </w:r>
    </w:p>
    <w:p w14:paraId="32270C18" w14:textId="77777777" w:rsidR="00567E5C" w:rsidRDefault="00E37F13">
      <w:pPr>
        <w:pStyle w:val="TextBodyZCZWSPPKTzmczciwsppktartykuempunktem"/>
        <w:spacing w:after="283"/>
        <w:ind w:left="1077" w:right="567"/>
      </w:pPr>
      <w:r>
        <w:t xml:space="preserve">– </w:t>
      </w:r>
      <w:r>
        <w:rPr>
          <w:rFonts w:ascii="Arial;sans-serif" w:hAnsi="Arial;sans-serif"/>
          <w:sz w:val="18"/>
        </w:rPr>
        <w:t>w zakresie, w jakim wniosek dotyczy sprawy z zakresu i</w:t>
      </w:r>
      <w:r>
        <w:rPr>
          <w:rFonts w:ascii="Arial;sans-serif" w:hAnsi="Arial;sans-serif"/>
          <w:sz w:val="18"/>
        </w:rPr>
        <w:t>nterpretacji indywidualnych wydawanych przez odpowiednio wójta, burmistrza (prezydenta miasta), starostę lub marszałka województwa.</w:t>
      </w:r>
    </w:p>
    <w:p w14:paraId="1F07CA10" w14:textId="77777777" w:rsidR="00567E5C" w:rsidRDefault="00E37F13">
      <w:pPr>
        <w:pStyle w:val="TextBodyZARTzmartartykuempunktem"/>
        <w:spacing w:after="283"/>
        <w:ind w:left="1077" w:right="567"/>
        <w:rPr>
          <w:rFonts w:ascii="Arial;sans-serif" w:hAnsi="Arial;sans-serif"/>
          <w:sz w:val="18"/>
        </w:rPr>
      </w:pPr>
      <w:r>
        <w:rPr>
          <w:rFonts w:ascii="Arial;sans-serif" w:hAnsi="Arial;sans-serif"/>
          <w:sz w:val="18"/>
        </w:rPr>
        <w:t>Art. 20zv. § 1. Wniosek o zawarcie porozumienia inwestycyjnego podlega opłacie wstępnej.</w:t>
      </w:r>
    </w:p>
    <w:p w14:paraId="08DF9D62" w14:textId="77777777" w:rsidR="00567E5C" w:rsidRDefault="00E37F13">
      <w:pPr>
        <w:pStyle w:val="TextBodyZARTzmartartykuempunktem"/>
        <w:spacing w:after="283"/>
        <w:ind w:left="1077" w:right="567"/>
        <w:rPr>
          <w:rFonts w:ascii="Arial;sans-serif" w:hAnsi="Arial;sans-serif"/>
          <w:sz w:val="18"/>
        </w:rPr>
      </w:pPr>
      <w:r>
        <w:rPr>
          <w:rFonts w:ascii="Arial;sans-serif" w:hAnsi="Arial;sans-serif"/>
          <w:sz w:val="18"/>
        </w:rPr>
        <w:t>§ 2. Opłata wstępna wynosi 50 000 z</w:t>
      </w:r>
      <w:r>
        <w:rPr>
          <w:rFonts w:ascii="Arial;sans-serif" w:hAnsi="Arial;sans-serif"/>
          <w:sz w:val="18"/>
        </w:rPr>
        <w:t xml:space="preserve">ł od każdego inwestora składającego wniosek o zawarcie porozumienia inwestycyjnego. </w:t>
      </w:r>
    </w:p>
    <w:p w14:paraId="05A57CB7" w14:textId="77777777" w:rsidR="00567E5C" w:rsidRDefault="00E37F13">
      <w:pPr>
        <w:pStyle w:val="TextBodyZARTzmartartykuempunktem"/>
        <w:spacing w:after="283"/>
        <w:ind w:left="1077" w:right="567"/>
        <w:rPr>
          <w:rFonts w:ascii="Arial;sans-serif" w:hAnsi="Arial;sans-serif"/>
          <w:sz w:val="18"/>
        </w:rPr>
      </w:pPr>
      <w:r>
        <w:rPr>
          <w:rFonts w:ascii="Arial;sans-serif" w:hAnsi="Arial;sans-serif"/>
          <w:sz w:val="18"/>
        </w:rPr>
        <w:lastRenderedPageBreak/>
        <w:t>§ 3. Opłata wstępna jest wnoszona na rachunek organu właściwego w sprawie porozumienia w terminie 30 dni od dnia złożenia wniosku. W przypadku nieuiszczenia w terminie opł</w:t>
      </w:r>
      <w:r>
        <w:rPr>
          <w:rFonts w:ascii="Arial;sans-serif" w:hAnsi="Arial;sans-serif"/>
          <w:sz w:val="18"/>
        </w:rPr>
        <w:t xml:space="preserve">aty wstępnej przez któregokolwiek z inwestorów wniosek pozostawia się bez rozpatrzenia. </w:t>
      </w:r>
    </w:p>
    <w:p w14:paraId="38AE303A" w14:textId="77777777" w:rsidR="00567E5C" w:rsidRDefault="00E37F13">
      <w:pPr>
        <w:pStyle w:val="TextBodyZARTzmartartykuempunktem"/>
        <w:spacing w:after="283"/>
        <w:ind w:left="1077" w:right="567"/>
        <w:rPr>
          <w:rFonts w:ascii="Arial;sans-serif" w:hAnsi="Arial;sans-serif"/>
          <w:sz w:val="18"/>
        </w:rPr>
      </w:pPr>
      <w:r>
        <w:rPr>
          <w:rFonts w:ascii="Arial;sans-serif" w:hAnsi="Arial;sans-serif"/>
          <w:sz w:val="18"/>
        </w:rPr>
        <w:t xml:space="preserve">§ 4. Opłata wstępna podlega zwrotowi w terminie 30 dni od dnia odmowy zawarcia porozumienia inwestycyjnego. </w:t>
      </w:r>
    </w:p>
    <w:p w14:paraId="0D7D004F" w14:textId="77777777" w:rsidR="00567E5C" w:rsidRDefault="00E37F13">
      <w:pPr>
        <w:pStyle w:val="TextBodyZARTzmartartykuempunktem"/>
        <w:spacing w:after="283"/>
        <w:ind w:left="1077" w:right="567"/>
        <w:rPr>
          <w:rFonts w:ascii="Arial;sans-serif" w:hAnsi="Arial;sans-serif"/>
          <w:sz w:val="18"/>
        </w:rPr>
      </w:pPr>
      <w:r>
        <w:rPr>
          <w:rFonts w:ascii="Arial;sans-serif" w:hAnsi="Arial;sans-serif"/>
          <w:sz w:val="18"/>
        </w:rPr>
        <w:t>§ 5. Opłata wstępna stanowi dochód budżetu państwa.</w:t>
      </w:r>
    </w:p>
    <w:p w14:paraId="0F818502" w14:textId="77777777" w:rsidR="00567E5C" w:rsidRDefault="00E37F13">
      <w:pPr>
        <w:pStyle w:val="TextBodyZARTzmartartykuempunktem"/>
        <w:spacing w:after="283"/>
        <w:ind w:left="1077" w:right="567"/>
        <w:rPr>
          <w:rFonts w:ascii="Arial;sans-serif" w:hAnsi="Arial;sans-serif"/>
          <w:sz w:val="18"/>
        </w:rPr>
      </w:pPr>
      <w:r>
        <w:rPr>
          <w:rFonts w:ascii="Arial;sans-serif" w:hAnsi="Arial;sans-serif"/>
          <w:sz w:val="18"/>
        </w:rPr>
        <w:t>Art. 2</w:t>
      </w:r>
      <w:r>
        <w:rPr>
          <w:rFonts w:ascii="Arial;sans-serif" w:hAnsi="Arial;sans-serif"/>
          <w:sz w:val="18"/>
        </w:rPr>
        <w:t>0zw. § 1. W celu uzgodnienia zakresu i treści porozumienia inwestycyjnego organ właściwy w sprawie porozumienia może:</w:t>
      </w:r>
    </w:p>
    <w:p w14:paraId="76D85AF1"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1)       zwracać się do inwestora o wyjaśnienie wątpliwości lub uzupełnienie wniosku, w tym poprzez dostarczenie próbki towaru, lub</w:t>
      </w:r>
    </w:p>
    <w:p w14:paraId="6525B8C0"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2)    </w:t>
      </w:r>
      <w:r>
        <w:rPr>
          <w:rFonts w:ascii="Arial;sans-serif" w:hAnsi="Arial;sans-serif"/>
          <w:sz w:val="18"/>
        </w:rPr>
        <w:t>   zorganizować spotkanie uzgodnieniowe.</w:t>
      </w:r>
    </w:p>
    <w:p w14:paraId="732D787C" w14:textId="77777777" w:rsidR="00567E5C" w:rsidRDefault="00E37F13">
      <w:pPr>
        <w:pStyle w:val="TextBodyZARTzmartartykuempunktem"/>
        <w:spacing w:after="283"/>
        <w:ind w:left="1077" w:right="567"/>
        <w:rPr>
          <w:rFonts w:ascii="Arial;sans-serif" w:hAnsi="Arial;sans-serif"/>
          <w:sz w:val="18"/>
        </w:rPr>
      </w:pPr>
      <w:r>
        <w:rPr>
          <w:rFonts w:ascii="Arial;sans-serif" w:hAnsi="Arial;sans-serif"/>
          <w:sz w:val="18"/>
        </w:rPr>
        <w:t>§ 2. Ze spotkania uzgodnieniowego sporządza się protokół. Jeżeli spotkanie uzgodnieniowe prowadzone jest w języku angielskim, protokół sporządza się w języku polskim i języku angielskim, przy czym w przypadku wystąp</w:t>
      </w:r>
      <w:r>
        <w:rPr>
          <w:rFonts w:ascii="Arial;sans-serif" w:hAnsi="Arial;sans-serif"/>
          <w:sz w:val="18"/>
        </w:rPr>
        <w:t xml:space="preserve">ienia rozbieżności rozstrzygający jest tekst polski. </w:t>
      </w:r>
    </w:p>
    <w:p w14:paraId="32742BFA" w14:textId="77777777" w:rsidR="00567E5C" w:rsidRDefault="00E37F13">
      <w:pPr>
        <w:pStyle w:val="TextBodyZARTzmartartykuempunktem"/>
        <w:spacing w:after="283"/>
        <w:ind w:left="1077" w:right="567"/>
        <w:rPr>
          <w:rFonts w:ascii="Arial;sans-serif" w:hAnsi="Arial;sans-serif"/>
          <w:sz w:val="18"/>
        </w:rPr>
      </w:pPr>
      <w:r>
        <w:rPr>
          <w:rFonts w:ascii="Arial;sans-serif" w:hAnsi="Arial;sans-serif"/>
          <w:sz w:val="18"/>
        </w:rPr>
        <w:t>§ 3. Przebieg spotkania uzgodnieniowego może być utrwalony przez organ właściwy w sprawie porozumienia za pomocą aparatury rejestrującej obraz i dźwięk lub na informatycznych nośnikach danych.</w:t>
      </w:r>
    </w:p>
    <w:p w14:paraId="2DC7E446" w14:textId="77777777" w:rsidR="00567E5C" w:rsidRDefault="00E37F13">
      <w:pPr>
        <w:pStyle w:val="TextBodyZARTzmartartykuempunktem"/>
        <w:spacing w:after="283"/>
        <w:ind w:left="1077" w:right="567"/>
        <w:rPr>
          <w:rFonts w:ascii="Arial;sans-serif" w:hAnsi="Arial;sans-serif"/>
          <w:sz w:val="18"/>
        </w:rPr>
      </w:pPr>
      <w:r>
        <w:rPr>
          <w:rFonts w:ascii="Arial;sans-serif" w:hAnsi="Arial;sans-serif"/>
          <w:sz w:val="18"/>
        </w:rPr>
        <w:t>§ 4. Orga</w:t>
      </w:r>
      <w:r>
        <w:rPr>
          <w:rFonts w:ascii="Arial;sans-serif" w:hAnsi="Arial;sans-serif"/>
          <w:sz w:val="18"/>
        </w:rPr>
        <w:t>n właściwy w sprawie porozumienia zawiadamia inwestora o wysokości i terminie uiszczenia opłaty, o której mowa w art. 7f ust. 1 ustawy z dnia 6 grudnia 2008 r. o podatku akcyzowym i art. 42e ust. 1 ustawy z dnia 11 marca 2004 r. o podatku od towarów i usłu</w:t>
      </w:r>
      <w:r>
        <w:rPr>
          <w:rFonts w:ascii="Arial;sans-serif" w:hAnsi="Arial;sans-serif"/>
          <w:sz w:val="18"/>
        </w:rPr>
        <w:t>g.</w:t>
      </w:r>
    </w:p>
    <w:p w14:paraId="688D0BB9" w14:textId="77777777" w:rsidR="00567E5C" w:rsidRDefault="00E37F13">
      <w:pPr>
        <w:pStyle w:val="TextBodyZARTzmartartykuempunktem"/>
        <w:spacing w:after="283"/>
        <w:ind w:left="1077" w:right="567"/>
        <w:rPr>
          <w:rFonts w:ascii="Arial;sans-serif" w:hAnsi="Arial;sans-serif"/>
          <w:sz w:val="18"/>
        </w:rPr>
      </w:pPr>
      <w:r>
        <w:rPr>
          <w:rFonts w:ascii="Arial;sans-serif" w:hAnsi="Arial;sans-serif"/>
          <w:sz w:val="18"/>
        </w:rPr>
        <w:t>Art. 20zx. § 1. Porozumienie inwestycyjne obowiązuje przez okres uzgodniony w porozumieniu, nie dłuższy jednak niż 5 lat podatkowych.</w:t>
      </w:r>
    </w:p>
    <w:p w14:paraId="06079E30" w14:textId="77777777" w:rsidR="00567E5C" w:rsidRDefault="00E37F13">
      <w:pPr>
        <w:pStyle w:val="TextBodyZARTzmartartykuempunktem"/>
        <w:spacing w:after="283"/>
        <w:ind w:left="1077" w:right="567"/>
        <w:rPr>
          <w:rFonts w:ascii="Arial;sans-serif" w:hAnsi="Arial;sans-serif"/>
          <w:sz w:val="18"/>
        </w:rPr>
      </w:pPr>
      <w:r>
        <w:rPr>
          <w:rFonts w:ascii="Arial;sans-serif" w:hAnsi="Arial;sans-serif"/>
          <w:sz w:val="18"/>
        </w:rPr>
        <w:t>§ 2. Porozumienie inwestycyjne może być sporządzone jednocześnie w języku polskim i języku angielskim. W przypadku rozb</w:t>
      </w:r>
      <w:r>
        <w:rPr>
          <w:rFonts w:ascii="Arial;sans-serif" w:hAnsi="Arial;sans-serif"/>
          <w:sz w:val="18"/>
        </w:rPr>
        <w:t>ieżności rozstrzygający jest tekst polski.</w:t>
      </w:r>
    </w:p>
    <w:p w14:paraId="6D4C5314" w14:textId="77777777" w:rsidR="00567E5C" w:rsidRDefault="00E37F13">
      <w:pPr>
        <w:pStyle w:val="TextBodyZARTzmartartykuempunktem"/>
        <w:spacing w:after="283"/>
        <w:ind w:left="1077" w:right="567"/>
        <w:rPr>
          <w:rFonts w:ascii="Arial;sans-serif" w:hAnsi="Arial;sans-serif"/>
          <w:sz w:val="18"/>
        </w:rPr>
      </w:pPr>
      <w:r>
        <w:rPr>
          <w:rFonts w:ascii="Arial;sans-serif" w:hAnsi="Arial;sans-serif"/>
          <w:sz w:val="18"/>
        </w:rPr>
        <w:t>§ 3. Porozumienie inwestycyjne wiąże w każdym czasie inwestora i organ właściwy w sprawie porozumienia oraz organy podatkowe za okresy rozliczeniowe objęte porozumieniem.</w:t>
      </w:r>
    </w:p>
    <w:p w14:paraId="241C1696" w14:textId="77777777" w:rsidR="00567E5C" w:rsidRDefault="00E37F13">
      <w:pPr>
        <w:pStyle w:val="TextBodyZARTzmartartykuempunktem"/>
        <w:spacing w:after="283"/>
        <w:ind w:left="1077" w:right="567"/>
        <w:rPr>
          <w:rFonts w:ascii="Arial;sans-serif" w:hAnsi="Arial;sans-serif"/>
          <w:sz w:val="18"/>
        </w:rPr>
      </w:pPr>
      <w:r>
        <w:rPr>
          <w:rFonts w:ascii="Arial;sans-serif" w:hAnsi="Arial;sans-serif"/>
          <w:sz w:val="18"/>
        </w:rPr>
        <w:t>§ 4.</w:t>
      </w:r>
      <w:bookmarkStart w:id="165" w:name="mip58576829"/>
      <w:bookmarkEnd w:id="165"/>
      <w:r>
        <w:rPr>
          <w:rFonts w:ascii="Arial;sans-serif" w:hAnsi="Arial;sans-serif"/>
          <w:sz w:val="18"/>
        </w:rPr>
        <w:t xml:space="preserve"> Jeżeli przedmiot porozumienia inwesty</w:t>
      </w:r>
      <w:r>
        <w:rPr>
          <w:rFonts w:ascii="Arial;sans-serif" w:hAnsi="Arial;sans-serif"/>
          <w:sz w:val="18"/>
        </w:rPr>
        <w:t>cyjnego stanowi element czynności będących przedmiotem decyzji wydanej w związku z wystąpieniem nadużycia prawa, o którym mowa w art. 5 ust. 5 ustawy z dnia 11 marca 2004 r. o podatku od towarów i usług, przepisu § 3 nie stosuje się.</w:t>
      </w:r>
    </w:p>
    <w:p w14:paraId="649B36C1" w14:textId="77777777" w:rsidR="00567E5C" w:rsidRDefault="00E37F13">
      <w:pPr>
        <w:pStyle w:val="TextBodyZARTzmartartykuempunktem"/>
        <w:spacing w:after="283"/>
        <w:ind w:left="1077" w:right="567"/>
        <w:rPr>
          <w:rFonts w:ascii="Arial;sans-serif" w:hAnsi="Arial;sans-serif"/>
          <w:sz w:val="18"/>
        </w:rPr>
      </w:pPr>
      <w:r>
        <w:rPr>
          <w:rFonts w:ascii="Arial;sans-serif" w:hAnsi="Arial;sans-serif"/>
          <w:sz w:val="18"/>
        </w:rPr>
        <w:t>Art. 20zy. § 1. Zawarc</w:t>
      </w:r>
      <w:r>
        <w:rPr>
          <w:rFonts w:ascii="Arial;sans-serif" w:hAnsi="Arial;sans-serif"/>
          <w:sz w:val="18"/>
        </w:rPr>
        <w:t xml:space="preserve">ie porozumienia inwestycyjnego podlega opłacie głównej w wysokości określonej w porozumieniu, nie niższej jednak niż 100 000 zł i nie wyższej niż 500 000 zł. </w:t>
      </w:r>
    </w:p>
    <w:p w14:paraId="31908825" w14:textId="77777777" w:rsidR="00567E5C" w:rsidRDefault="00E37F13">
      <w:pPr>
        <w:pStyle w:val="TextBodyZARTzmartartykuempunktem"/>
        <w:spacing w:after="283"/>
        <w:ind w:left="1077" w:right="567"/>
        <w:rPr>
          <w:rFonts w:ascii="Arial;sans-serif" w:hAnsi="Arial;sans-serif"/>
          <w:sz w:val="18"/>
        </w:rPr>
      </w:pPr>
      <w:r>
        <w:rPr>
          <w:rFonts w:ascii="Arial;sans-serif" w:hAnsi="Arial;sans-serif"/>
          <w:sz w:val="18"/>
        </w:rPr>
        <w:t>§ 2. Przy ustaleniu wysokości opłaty głównej uwzględnia się zakres i złożoność porozumienia inwes</w:t>
      </w:r>
      <w:r>
        <w:rPr>
          <w:rFonts w:ascii="Arial;sans-serif" w:hAnsi="Arial;sans-serif"/>
          <w:sz w:val="18"/>
        </w:rPr>
        <w:t xml:space="preserve">tycyjnego. </w:t>
      </w:r>
    </w:p>
    <w:p w14:paraId="10C3BADA" w14:textId="77777777" w:rsidR="00567E5C" w:rsidRDefault="00E37F13">
      <w:pPr>
        <w:pStyle w:val="TextBodyZARTzmartartykuempunktem"/>
        <w:spacing w:after="283"/>
        <w:ind w:left="1077" w:right="567"/>
        <w:rPr>
          <w:rFonts w:ascii="Arial;sans-serif" w:hAnsi="Arial;sans-serif"/>
          <w:sz w:val="18"/>
        </w:rPr>
      </w:pPr>
      <w:r>
        <w:rPr>
          <w:rFonts w:ascii="Arial;sans-serif" w:hAnsi="Arial;sans-serif"/>
          <w:sz w:val="18"/>
        </w:rPr>
        <w:t>§ 3. Inwestorzy ponoszą solidarną odpowiedzialność za wniesienie opłaty głównej.</w:t>
      </w:r>
    </w:p>
    <w:p w14:paraId="3FE3F4A5" w14:textId="77777777" w:rsidR="00567E5C" w:rsidRDefault="00E37F13">
      <w:pPr>
        <w:pStyle w:val="TextBodyZARTzmartartykuempunktem"/>
        <w:spacing w:after="283"/>
        <w:ind w:left="1077" w:right="567"/>
        <w:rPr>
          <w:rFonts w:ascii="Arial;sans-serif" w:hAnsi="Arial;sans-serif"/>
          <w:sz w:val="18"/>
        </w:rPr>
      </w:pPr>
      <w:r>
        <w:rPr>
          <w:rFonts w:ascii="Arial;sans-serif" w:hAnsi="Arial;sans-serif"/>
          <w:sz w:val="18"/>
        </w:rPr>
        <w:t xml:space="preserve">§ 4. Opłata główna jest wnoszona przez inwestora na rachunek organu właściwego w sprawie porozumienia w terminie 30 dni do dnia zawarcia porozumienia </w:t>
      </w:r>
      <w:r>
        <w:rPr>
          <w:rFonts w:ascii="Arial;sans-serif" w:hAnsi="Arial;sans-serif"/>
          <w:sz w:val="18"/>
        </w:rPr>
        <w:t>inwestycyjnego. W przypadku nieuiszczenia w terminie opłaty głównej porozumienie inwestycyjne nie wywołuje skutków prawnych.</w:t>
      </w:r>
    </w:p>
    <w:p w14:paraId="272D214E" w14:textId="77777777" w:rsidR="00567E5C" w:rsidRDefault="00E37F13">
      <w:pPr>
        <w:pStyle w:val="TextBodyZARTzmartartykuempunktem"/>
        <w:spacing w:after="283"/>
        <w:ind w:left="1077" w:right="567"/>
        <w:rPr>
          <w:rFonts w:ascii="Arial;sans-serif" w:hAnsi="Arial;sans-serif"/>
          <w:sz w:val="18"/>
        </w:rPr>
      </w:pPr>
      <w:r>
        <w:rPr>
          <w:rFonts w:ascii="Arial;sans-serif" w:hAnsi="Arial;sans-serif"/>
          <w:sz w:val="18"/>
        </w:rPr>
        <w:lastRenderedPageBreak/>
        <w:t>§ 5. Opłata główna stanowi dochód budżetu państwa.</w:t>
      </w:r>
    </w:p>
    <w:p w14:paraId="09636C21" w14:textId="77777777" w:rsidR="00567E5C" w:rsidRDefault="00E37F13">
      <w:pPr>
        <w:pStyle w:val="TextBodyZARTzmartartykuempunktem"/>
        <w:spacing w:after="283"/>
        <w:ind w:left="1077" w:right="567"/>
        <w:rPr>
          <w:rFonts w:ascii="Arial;sans-serif" w:hAnsi="Arial;sans-serif"/>
          <w:sz w:val="18"/>
        </w:rPr>
      </w:pPr>
      <w:bookmarkStart w:id="166" w:name="mip55198744"/>
      <w:bookmarkEnd w:id="166"/>
      <w:r>
        <w:rPr>
          <w:rFonts w:ascii="Arial;sans-serif" w:hAnsi="Arial;sans-serif"/>
          <w:sz w:val="18"/>
        </w:rPr>
        <w:t xml:space="preserve">Art. 20zz. § 1. Każda strona może złożyć wniosek o zmianę </w:t>
      </w:r>
      <w:r>
        <w:rPr>
          <w:rFonts w:ascii="Arial;sans-serif" w:hAnsi="Arial;sans-serif"/>
          <w:sz w:val="18"/>
        </w:rPr>
        <w:t>porozumienia inwestycyjnego.</w:t>
      </w:r>
    </w:p>
    <w:p w14:paraId="4637E9B5" w14:textId="77777777" w:rsidR="00567E5C" w:rsidRDefault="00E37F13">
      <w:pPr>
        <w:pStyle w:val="TextBodyZARTzmartartykuempunktem"/>
        <w:spacing w:after="283"/>
        <w:ind w:left="1077" w:right="567"/>
        <w:rPr>
          <w:rFonts w:ascii="Arial;sans-serif" w:hAnsi="Arial;sans-serif"/>
          <w:sz w:val="18"/>
        </w:rPr>
      </w:pPr>
      <w:r>
        <w:rPr>
          <w:rFonts w:ascii="Arial;sans-serif" w:hAnsi="Arial;sans-serif"/>
          <w:sz w:val="18"/>
        </w:rPr>
        <w:t>§ 2. Do wniosku o zmianę porozumienia inwestycyjnego składanego przez inwestora stosuje się odpowiednio przepisy dotyczące składania wniosku o zawarcie porozumienia inwestycyjnego, przy czym wniosek ten podlega:</w:t>
      </w:r>
    </w:p>
    <w:p w14:paraId="6A0D95AD"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1)       opłaci</w:t>
      </w:r>
      <w:r>
        <w:rPr>
          <w:rFonts w:ascii="Arial;sans-serif" w:hAnsi="Arial;sans-serif"/>
          <w:sz w:val="18"/>
        </w:rPr>
        <w:t>e wstępnej w wysokości 25 000 zł od każdego inwestora;</w:t>
      </w:r>
    </w:p>
    <w:p w14:paraId="2633EE48"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2)       opłacie głównej w wysokości określonej w zmianie porozumienia, nie niższej jednak niż 50 000 złotych i nie wyższej niż 250 000 zł</w:t>
      </w:r>
    </w:p>
    <w:p w14:paraId="3149113B" w14:textId="77777777" w:rsidR="00567E5C" w:rsidRDefault="00E37F13">
      <w:pPr>
        <w:pStyle w:val="TextBodyZARTzmartartykuempunktem"/>
        <w:spacing w:after="283"/>
        <w:ind w:left="1077" w:right="567"/>
        <w:rPr>
          <w:rFonts w:ascii="Arial;sans-serif" w:hAnsi="Arial;sans-serif"/>
          <w:sz w:val="18"/>
        </w:rPr>
      </w:pPr>
      <w:r>
        <w:rPr>
          <w:rFonts w:ascii="Arial;sans-serif" w:hAnsi="Arial;sans-serif"/>
          <w:sz w:val="18"/>
        </w:rPr>
        <w:t>§ 3. W przypadku, o którym mowa w art. 20zzb § 2, zmiana poroz</w:t>
      </w:r>
      <w:r>
        <w:rPr>
          <w:rFonts w:ascii="Arial;sans-serif" w:hAnsi="Arial;sans-serif"/>
          <w:sz w:val="18"/>
        </w:rPr>
        <w:t>umienia inwestycyjnego nie podlega opłacie wstępnej ani opłacie głównej.</w:t>
      </w:r>
    </w:p>
    <w:p w14:paraId="5B26CC70" w14:textId="77777777" w:rsidR="00567E5C" w:rsidRDefault="00E37F13">
      <w:pPr>
        <w:pStyle w:val="TextBodyZARTzmartartykuempunktem"/>
        <w:spacing w:after="283"/>
        <w:ind w:left="1077" w:right="567"/>
        <w:rPr>
          <w:rFonts w:ascii="Arial;sans-serif" w:hAnsi="Arial;sans-serif"/>
          <w:sz w:val="18"/>
        </w:rPr>
      </w:pPr>
      <w:r>
        <w:rPr>
          <w:rFonts w:ascii="Arial;sans-serif" w:hAnsi="Arial;sans-serif"/>
          <w:sz w:val="18"/>
        </w:rPr>
        <w:t>§ 4. Wniosek o zmianę porozumienia inwestycyjnego polegającą na przyłączeniu się nowego inwestora podlega opłacie wstępnej, którą uiszcza ten inwestor.</w:t>
      </w:r>
    </w:p>
    <w:p w14:paraId="7A7DD3E1" w14:textId="77777777" w:rsidR="00567E5C" w:rsidRDefault="00E37F13">
      <w:pPr>
        <w:pStyle w:val="TextBodyZARTzmartartykuempunktem"/>
        <w:spacing w:after="283"/>
        <w:ind w:left="1077" w:right="567"/>
        <w:rPr>
          <w:rFonts w:ascii="Arial;sans-serif" w:hAnsi="Arial;sans-serif"/>
          <w:sz w:val="18"/>
        </w:rPr>
      </w:pPr>
      <w:r>
        <w:rPr>
          <w:rFonts w:ascii="Arial;sans-serif" w:hAnsi="Arial;sans-serif"/>
          <w:sz w:val="18"/>
        </w:rPr>
        <w:t xml:space="preserve">Art. 20zza. § 1. Inwestor może </w:t>
      </w:r>
      <w:r>
        <w:rPr>
          <w:rFonts w:ascii="Arial;sans-serif" w:hAnsi="Arial;sans-serif"/>
          <w:sz w:val="18"/>
        </w:rPr>
        <w:t>w każdym czasie wypowiedzieć porozumienie inwestycyjne. W takim przypadku rozwiązanie porozumienia następuje od pierwszego dnia następnego roku podatkowego.</w:t>
      </w:r>
    </w:p>
    <w:p w14:paraId="48364DDB" w14:textId="77777777" w:rsidR="00567E5C" w:rsidRDefault="00E37F13">
      <w:pPr>
        <w:pStyle w:val="TextBodyZARTzmartartykuempunktem"/>
        <w:spacing w:after="283"/>
        <w:ind w:left="1077" w:right="567"/>
        <w:rPr>
          <w:rFonts w:ascii="Arial;sans-serif" w:hAnsi="Arial;sans-serif"/>
          <w:sz w:val="18"/>
        </w:rPr>
      </w:pPr>
      <w:r>
        <w:rPr>
          <w:rFonts w:ascii="Arial;sans-serif" w:hAnsi="Arial;sans-serif"/>
          <w:sz w:val="18"/>
        </w:rPr>
        <w:t xml:space="preserve">§ 2. Organ właściwy w sprawie porozumienia może wypowiedzieć porozumienie inwestycyjne ze skutkiem </w:t>
      </w:r>
      <w:r>
        <w:rPr>
          <w:rFonts w:ascii="Arial;sans-serif" w:hAnsi="Arial;sans-serif"/>
          <w:sz w:val="18"/>
        </w:rPr>
        <w:t>od pierwszego dnia jego obowiązywania, jeżeli wyjdzie na jaw istotna dla porozumienia nowa okoliczność faktyczna lub nowy dowód, istniejące w dniu zawarcia tego porozumienia i nieznane temu organowi. W takim przypadku przepisu art. 20zx § 3 nie stosuje się</w:t>
      </w:r>
      <w:r>
        <w:rPr>
          <w:rFonts w:ascii="Arial;sans-serif" w:hAnsi="Arial;sans-serif"/>
          <w:sz w:val="18"/>
        </w:rPr>
        <w:t xml:space="preserve">. </w:t>
      </w:r>
    </w:p>
    <w:p w14:paraId="6655B2C8" w14:textId="77777777" w:rsidR="00567E5C" w:rsidRDefault="00E37F13">
      <w:pPr>
        <w:pStyle w:val="TextBodyZARTzmartartykuempunktem"/>
        <w:spacing w:after="283"/>
        <w:ind w:left="1077" w:right="567"/>
        <w:rPr>
          <w:rFonts w:ascii="Arial;sans-serif" w:hAnsi="Arial;sans-serif"/>
          <w:sz w:val="18"/>
        </w:rPr>
      </w:pPr>
      <w:r>
        <w:rPr>
          <w:rFonts w:ascii="Arial;sans-serif" w:hAnsi="Arial;sans-serif"/>
          <w:sz w:val="18"/>
        </w:rPr>
        <w:t>§ 3. Przed wypowiedzeniem porozumienia inwestycyjnego organ właściwy w sprawie porozumienia:</w:t>
      </w:r>
    </w:p>
    <w:p w14:paraId="00B895E6"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 xml:space="preserve">1)       wzywa inwestora do złożenia wyjaśnień w terminie nie krótszym niż 7 dni lub </w:t>
      </w:r>
    </w:p>
    <w:p w14:paraId="445B59F8"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2)       przedkłada inwestorowi propozycję zmiany porozumienia inwestycyjn</w:t>
      </w:r>
      <w:r>
        <w:rPr>
          <w:rFonts w:ascii="Arial;sans-serif" w:hAnsi="Arial;sans-serif"/>
          <w:sz w:val="18"/>
        </w:rPr>
        <w:t>ego ze skutkiem od pierwszego dnia jego obowiązywania albo innego dnia wskazanego w propozycji zmiany i wyznacza termin, nie krótszy jednak niż 30 dni, do zawarcia tej zmiany porozumienia.</w:t>
      </w:r>
    </w:p>
    <w:p w14:paraId="7F974885" w14:textId="77777777" w:rsidR="00567E5C" w:rsidRDefault="00E37F13">
      <w:pPr>
        <w:pStyle w:val="TextBodyZARTzmartartykuempunktem"/>
        <w:spacing w:after="283"/>
        <w:ind w:left="1077" w:right="567"/>
        <w:rPr>
          <w:rFonts w:ascii="Arial;sans-serif" w:hAnsi="Arial;sans-serif"/>
          <w:sz w:val="18"/>
        </w:rPr>
      </w:pPr>
      <w:r>
        <w:rPr>
          <w:rFonts w:ascii="Arial;sans-serif" w:hAnsi="Arial;sans-serif"/>
          <w:sz w:val="18"/>
        </w:rPr>
        <w:t>§ 4. W przypadku niestosowania przez inwestora porozumienia inwesty</w:t>
      </w:r>
      <w:r>
        <w:rPr>
          <w:rFonts w:ascii="Arial;sans-serif" w:hAnsi="Arial;sans-serif"/>
          <w:sz w:val="18"/>
        </w:rPr>
        <w:t xml:space="preserve">cyjnego w zakresie, o którym mowa w art. 20zt pkt 1, w okresie jego obowiązywania organ właściwy w sprawie porozumienia wypowiada to porozumienie ze skutkiem od pierwszego dnia jego obowiązywania. </w:t>
      </w:r>
    </w:p>
    <w:p w14:paraId="69C62248" w14:textId="77777777" w:rsidR="00567E5C" w:rsidRDefault="00E37F13">
      <w:pPr>
        <w:pStyle w:val="TextBodyZARTzmartartykuempunktem"/>
        <w:spacing w:after="283"/>
        <w:ind w:left="1077" w:right="567"/>
        <w:rPr>
          <w:rFonts w:ascii="Arial;sans-serif" w:hAnsi="Arial;sans-serif"/>
          <w:sz w:val="18"/>
        </w:rPr>
      </w:pPr>
      <w:r>
        <w:rPr>
          <w:rFonts w:ascii="Arial;sans-serif" w:hAnsi="Arial;sans-serif"/>
          <w:sz w:val="18"/>
        </w:rPr>
        <w:t>§ 5. W przypadku stwierdzenia nieprawidłowości porozumieni</w:t>
      </w:r>
      <w:r>
        <w:rPr>
          <w:rFonts w:ascii="Arial;sans-serif" w:hAnsi="Arial;sans-serif"/>
          <w:sz w:val="18"/>
        </w:rPr>
        <w:t>a inwestycyjnego organ właściwy w sprawie porozumienia składa wniosek o jego zmianę lub wypowiada porozumienie inwestycyjne, uwzględniając w szczególności:</w:t>
      </w:r>
    </w:p>
    <w:p w14:paraId="711E09AE"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1)       orzecznictwo Trybunału Konstytucyjnego, Trybunału Sprawiedliwości Unii Europejskiej lub Nac</w:t>
      </w:r>
      <w:r>
        <w:rPr>
          <w:rFonts w:ascii="Arial;sans-serif" w:hAnsi="Arial;sans-serif"/>
          <w:sz w:val="18"/>
        </w:rPr>
        <w:t>zelnego Sądu Administracyjnego;</w:t>
      </w:r>
    </w:p>
    <w:p w14:paraId="28665D23"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2)       wystąpienie przesłanek, o których mowa w art. 7ha pkt 1 i 2, pkt 3 lit. a i c ustawy z dnia 6 grudnia 2008 r. o podatku akcyzowym – w przypadku porozumienia inwestycyjnego w zakresie, o którym mowa w art. 20zt pkt 3</w:t>
      </w:r>
      <w:r>
        <w:rPr>
          <w:rFonts w:ascii="Arial;sans-serif" w:hAnsi="Arial;sans-serif"/>
          <w:sz w:val="18"/>
        </w:rPr>
        <w:t>;</w:t>
      </w:r>
    </w:p>
    <w:p w14:paraId="7A0FC42E"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 xml:space="preserve">3)       wystąpienie przesłanek, o których mowa w art. 42h ust. 3 pkt 1 i 2, pkt 3 lit. a i c oraz pkt 4 ustawy z dnia 11 marca 2004 r. o podatku od towarów i usług – w przypadku porozumienia inwestycyjnego w </w:t>
      </w:r>
      <w:r>
        <w:rPr>
          <w:rFonts w:ascii="Arial;sans-serif" w:hAnsi="Arial;sans-serif"/>
          <w:sz w:val="18"/>
        </w:rPr>
        <w:lastRenderedPageBreak/>
        <w:t>zakresie, o którym mowa w art. 20zt pkt 4.</w:t>
      </w:r>
    </w:p>
    <w:p w14:paraId="49E608F4"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 xml:space="preserve">§ </w:t>
      </w:r>
      <w:r>
        <w:rPr>
          <w:rFonts w:ascii="Arial;sans-serif" w:hAnsi="Arial;sans-serif"/>
          <w:sz w:val="18"/>
        </w:rPr>
        <w:t>6. W przypadku wypowiedzenia porozumienia inwestycyjnego na podstawie § 5 rozwiązanie tego porozumienia następuje z dniem doręczenia wypowiedzenia, chyba że z treści tego wypowiedzenia wynika późniejszy termin.</w:t>
      </w:r>
    </w:p>
    <w:p w14:paraId="18F25661" w14:textId="77777777" w:rsidR="00567E5C" w:rsidRDefault="00E37F13">
      <w:pPr>
        <w:pStyle w:val="TextBodyZARTzmartartykuempunktem"/>
        <w:spacing w:after="283"/>
        <w:ind w:left="1077" w:right="567"/>
        <w:rPr>
          <w:rFonts w:ascii="Arial;sans-serif" w:hAnsi="Arial;sans-serif"/>
          <w:sz w:val="18"/>
        </w:rPr>
      </w:pPr>
      <w:r>
        <w:rPr>
          <w:rFonts w:ascii="Arial;sans-serif" w:hAnsi="Arial;sans-serif"/>
          <w:sz w:val="18"/>
        </w:rPr>
        <w:t>Art. 20zzb. § 1. Porozumienie inwestycyjne wy</w:t>
      </w:r>
      <w:r>
        <w:rPr>
          <w:rFonts w:ascii="Arial;sans-serif" w:hAnsi="Arial;sans-serif"/>
          <w:sz w:val="18"/>
        </w:rPr>
        <w:t>gasa z mocy prawa z dniem wejścia w życie przepisów prawa podatkowego w zakresie, w jakim porozumienie to stało się niezgodne z tymi przepisami.</w:t>
      </w:r>
    </w:p>
    <w:p w14:paraId="23E883A2" w14:textId="77777777" w:rsidR="00567E5C" w:rsidRDefault="00E37F13">
      <w:pPr>
        <w:pStyle w:val="TextBodyZARTzmartartykuempunktem"/>
        <w:spacing w:after="283"/>
        <w:ind w:left="1077" w:right="567"/>
        <w:rPr>
          <w:rFonts w:ascii="Arial;sans-serif" w:hAnsi="Arial;sans-serif"/>
          <w:sz w:val="18"/>
        </w:rPr>
      </w:pPr>
      <w:r>
        <w:rPr>
          <w:rFonts w:ascii="Arial;sans-serif" w:hAnsi="Arial;sans-serif"/>
          <w:sz w:val="18"/>
        </w:rPr>
        <w:t>§ 2. Jeżeli okres między dniem ogłoszenia przepisów mających wpływ na treść porozumienia inwestycyjnego a dniem</w:t>
      </w:r>
      <w:r>
        <w:rPr>
          <w:rFonts w:ascii="Arial;sans-serif" w:hAnsi="Arial;sans-serif"/>
          <w:sz w:val="18"/>
        </w:rPr>
        <w:t xml:space="preserve"> ich wejścia w życie jest krótszy niż 30 dni i w tym okresie porozumienie to nie zostanie zmienione, zastosowanie się inwestora do porozumienia w okresie 30 dni od dnia ich wejścia w życie nie powoduje:</w:t>
      </w:r>
    </w:p>
    <w:p w14:paraId="2A0EA0C4"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1)       wszczęcia postępowania w sprawach o przestęp</w:t>
      </w:r>
      <w:r>
        <w:rPr>
          <w:rFonts w:ascii="Arial;sans-serif" w:hAnsi="Arial;sans-serif"/>
          <w:sz w:val="18"/>
        </w:rPr>
        <w:t>stwa skarbowe lub wykroczenia skarbowe, a postępowanie wszczęte w tych sprawach umarza się;</w:t>
      </w:r>
    </w:p>
    <w:p w14:paraId="0E3A3A8D"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2)       naliczania odsetek za zwłokę.</w:t>
      </w:r>
    </w:p>
    <w:p w14:paraId="6AE4E14D" w14:textId="77777777" w:rsidR="00567E5C" w:rsidRDefault="00E37F13">
      <w:pPr>
        <w:pStyle w:val="TextBodyZARTzmartartykuempunktem"/>
        <w:spacing w:after="283"/>
        <w:ind w:left="1077" w:right="567"/>
        <w:rPr>
          <w:rFonts w:ascii="Arial;sans-serif" w:hAnsi="Arial;sans-serif"/>
          <w:sz w:val="18"/>
        </w:rPr>
      </w:pPr>
      <w:r>
        <w:rPr>
          <w:rFonts w:ascii="Arial;sans-serif" w:hAnsi="Arial;sans-serif"/>
          <w:sz w:val="18"/>
        </w:rPr>
        <w:t>Art. 20zzc. § 1. Organ właściwy w sprawie porozumienia prowadzi ewidencję inwestorów i porozumień inwestycyjnych obejmującą:</w:t>
      </w:r>
    </w:p>
    <w:p w14:paraId="69A43C02"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1)       dane identyfikujące inwestora;</w:t>
      </w:r>
    </w:p>
    <w:p w14:paraId="5C9F0E70"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2)       dzień złożenia, zmiany i cofnięcia wniosku o zawarcie porozumienia inwestycyjnego, w tym przyłączenia się nowego inwestora do tego wniosku;</w:t>
      </w:r>
    </w:p>
    <w:p w14:paraId="5CF9C63D"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3)       dzień zawarcia porozumienia inwestycyjnego;</w:t>
      </w:r>
    </w:p>
    <w:p w14:paraId="7536ED0C"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4)       okres obowiązywania porozumienia inwestycyjnego;</w:t>
      </w:r>
    </w:p>
    <w:p w14:paraId="5730CBDC"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5)       dzień złożenia, zmiany i cofnięcia wniosku o zmianę porozumienia inwestycyjnego, w tym przyłączenia się nowego inwestora do tego wniosku;</w:t>
      </w:r>
    </w:p>
    <w:p w14:paraId="0609A359"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 xml:space="preserve">6)       dzień zmiany porozumienia inwestycyjnego, </w:t>
      </w:r>
      <w:r>
        <w:rPr>
          <w:rFonts w:ascii="Arial;sans-serif" w:hAnsi="Arial;sans-serif"/>
          <w:sz w:val="18"/>
        </w:rPr>
        <w:t>w tym przyłączenia się nowego inwestora do tego porozumienia;</w:t>
      </w:r>
    </w:p>
    <w:p w14:paraId="3ACC3A71"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7)       dzień i przyczynę wygaśnięcia porozumienia inwestycyjnego.</w:t>
      </w:r>
    </w:p>
    <w:p w14:paraId="47EAC1DD" w14:textId="77777777" w:rsidR="00567E5C" w:rsidRDefault="00E37F13">
      <w:pPr>
        <w:pStyle w:val="TextBodyZARTzmartartykuempunktem"/>
        <w:spacing w:after="283"/>
        <w:ind w:left="1077" w:right="567"/>
        <w:rPr>
          <w:rFonts w:ascii="Arial;sans-serif" w:hAnsi="Arial;sans-serif"/>
          <w:sz w:val="18"/>
        </w:rPr>
      </w:pPr>
      <w:r>
        <w:rPr>
          <w:rFonts w:ascii="Arial;sans-serif" w:hAnsi="Arial;sans-serif"/>
          <w:sz w:val="18"/>
        </w:rPr>
        <w:t>§ 2. Ewidencja podlega udostępnieniu w Biuletynie Informacji Publicznej na stronie podmiotowej urzędu obsługującego organ właś</w:t>
      </w:r>
      <w:r>
        <w:rPr>
          <w:rFonts w:ascii="Arial;sans-serif" w:hAnsi="Arial;sans-serif"/>
          <w:sz w:val="18"/>
        </w:rPr>
        <w:t>ciwy w sprawie porozumienia.</w:t>
      </w:r>
    </w:p>
    <w:p w14:paraId="141C19B3" w14:textId="77777777" w:rsidR="00567E5C" w:rsidRDefault="00E37F13">
      <w:pPr>
        <w:pStyle w:val="TextBodyZARTzmartartykuempunktem"/>
        <w:spacing w:after="283"/>
        <w:ind w:left="1077" w:right="567"/>
        <w:rPr>
          <w:rFonts w:ascii="Arial;sans-serif" w:hAnsi="Arial;sans-serif"/>
          <w:sz w:val="18"/>
        </w:rPr>
      </w:pPr>
      <w:r>
        <w:rPr>
          <w:rFonts w:ascii="Arial;sans-serif" w:hAnsi="Arial;sans-serif"/>
          <w:sz w:val="18"/>
        </w:rPr>
        <w:t>Art. 20zzd. § 1. Wniosek o zawarcie porozumienia inwestycyjnego, porozumienie inwestycyjne i inne pisma sporządzane na podstawie niniejszego działu przed zawarciem porozumienia inwestycyjnego i w okresie jego obowiązywania są u</w:t>
      </w:r>
      <w:r>
        <w:rPr>
          <w:rFonts w:ascii="Arial;sans-serif" w:hAnsi="Arial;sans-serif"/>
          <w:sz w:val="18"/>
        </w:rPr>
        <w:t xml:space="preserve">trwalane w postaci elektronicznej. </w:t>
      </w:r>
    </w:p>
    <w:p w14:paraId="15129669" w14:textId="77777777" w:rsidR="00567E5C" w:rsidRDefault="00E37F13">
      <w:pPr>
        <w:pStyle w:val="TextBodyZARTzmartartykuempunktem"/>
        <w:spacing w:after="283"/>
        <w:ind w:left="1077" w:right="567"/>
        <w:rPr>
          <w:rFonts w:ascii="Arial;sans-serif" w:hAnsi="Arial;sans-serif"/>
          <w:sz w:val="18"/>
        </w:rPr>
      </w:pPr>
      <w:r>
        <w:rPr>
          <w:rFonts w:ascii="Arial;sans-serif" w:hAnsi="Arial;sans-serif"/>
          <w:sz w:val="18"/>
        </w:rPr>
        <w:t>§ 2. Złożenie i doręczenie pisma na podstawie przepisów niniejszego działu następuje na adres do doręczeń elektronicznych lub przez portal podatkowy.</w:t>
      </w:r>
    </w:p>
    <w:p w14:paraId="0520FE55" w14:textId="77777777" w:rsidR="00567E5C" w:rsidRDefault="00E37F13">
      <w:pPr>
        <w:pStyle w:val="TextBodyZARTzmartartykuempunktem"/>
        <w:spacing w:after="283"/>
        <w:ind w:left="1077" w:right="567"/>
        <w:rPr>
          <w:rFonts w:ascii="Arial;sans-serif" w:hAnsi="Arial;sans-serif"/>
          <w:sz w:val="18"/>
        </w:rPr>
      </w:pPr>
      <w:r>
        <w:rPr>
          <w:rFonts w:ascii="Arial;sans-serif" w:hAnsi="Arial;sans-serif"/>
          <w:sz w:val="18"/>
        </w:rPr>
        <w:t>Art. 20zze. § 1. W zakresie nieuregulowanym w niniejszym dziale do por</w:t>
      </w:r>
      <w:r>
        <w:rPr>
          <w:rFonts w:ascii="Arial;sans-serif" w:hAnsi="Arial;sans-serif"/>
          <w:sz w:val="18"/>
        </w:rPr>
        <w:t xml:space="preserve">ozumienia inwestycyjnego stosuje się odpowiednio przepisy art. 168, art. 187 § 3, art. 197 § 1 i 3 oraz przepisy działu IV rozdziału 1, z wyłączeniem przepisów art. 127 i art. 128, oraz przepisy rozdziału 3a, rozdziału 5, rozdziału 9, rozdziału 10 </w:t>
      </w:r>
      <w:r>
        <w:rPr>
          <w:rFonts w:ascii="Arial;sans-serif" w:hAnsi="Arial;sans-serif"/>
          <w:sz w:val="18"/>
        </w:rPr>
        <w:lastRenderedPageBreak/>
        <w:t>i rozdzi</w:t>
      </w:r>
      <w:r>
        <w:rPr>
          <w:rFonts w:ascii="Arial;sans-serif" w:hAnsi="Arial;sans-serif"/>
          <w:sz w:val="18"/>
        </w:rPr>
        <w:t>ału 23.</w:t>
      </w:r>
    </w:p>
    <w:p w14:paraId="5DC9C198" w14:textId="77777777" w:rsidR="00567E5C" w:rsidRDefault="00E37F13">
      <w:pPr>
        <w:pStyle w:val="TextBodyZARTzmartartykuempunktem"/>
        <w:spacing w:after="283"/>
        <w:ind w:left="1077" w:right="567"/>
        <w:rPr>
          <w:rFonts w:ascii="Arial;sans-serif" w:hAnsi="Arial;sans-serif"/>
          <w:sz w:val="18"/>
        </w:rPr>
      </w:pPr>
      <w:r>
        <w:rPr>
          <w:rFonts w:ascii="Arial;sans-serif" w:hAnsi="Arial;sans-serif"/>
          <w:sz w:val="18"/>
        </w:rPr>
        <w:t>§ 2. Do wypowiedzenia porozumienia inwestycyjnego stosuje się odpowiednio także przepisy działu IV rozdziału 11.</w:t>
      </w:r>
    </w:p>
    <w:p w14:paraId="2014BF55" w14:textId="77777777" w:rsidR="00567E5C" w:rsidRDefault="00E37F13">
      <w:pPr>
        <w:pStyle w:val="TextBodyZARTzmartartykuempunktem"/>
        <w:spacing w:after="283"/>
        <w:ind w:left="1077" w:right="567"/>
        <w:rPr>
          <w:rFonts w:ascii="Arial;sans-serif" w:hAnsi="Arial;sans-serif"/>
          <w:sz w:val="18"/>
        </w:rPr>
      </w:pPr>
      <w:r>
        <w:rPr>
          <w:rFonts w:ascii="Arial;sans-serif" w:hAnsi="Arial;sans-serif"/>
          <w:sz w:val="18"/>
        </w:rPr>
        <w:t>§ 3. Do spraw uregulowanych w niniejszym dziale nie stosuje się przepisu art. 3 § 2 ustawy z dnia 30 sierpnia 2002 r. – Prawo o postępo</w:t>
      </w:r>
      <w:r>
        <w:rPr>
          <w:rFonts w:ascii="Arial;sans-serif" w:hAnsi="Arial;sans-serif"/>
          <w:sz w:val="18"/>
        </w:rPr>
        <w:t>waniu przed sądami administracyjnymi.”;</w:t>
      </w:r>
    </w:p>
    <w:p w14:paraId="56FCF4EC"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8)       w art. 30 po § 5a dodaje się § 5b w brzmieniu:</w:t>
      </w:r>
    </w:p>
    <w:p w14:paraId="414CE1CB" w14:textId="77777777" w:rsidR="00567E5C" w:rsidRDefault="00E37F13">
      <w:pPr>
        <w:pStyle w:val="TextBodyZUSTzmustartykuempunktem"/>
        <w:spacing w:after="283"/>
        <w:ind w:left="1077" w:right="567"/>
      </w:pPr>
      <w:r>
        <w:t>„</w:t>
      </w:r>
      <w:r>
        <w:rPr>
          <w:rFonts w:ascii="Arial;sans-serif" w:hAnsi="Arial;sans-serif"/>
          <w:sz w:val="18"/>
        </w:rPr>
        <w:t>§ 5b. W przypadkach, o których mowa w art. 41 ust. 4d i 10 ustawy z dnia 26 lipca 1991 r. o podatku dochodowym od osób fizycznych oraz art. 26 ust. 2c ustawy z</w:t>
      </w:r>
      <w:r>
        <w:rPr>
          <w:rFonts w:ascii="Arial;sans-serif" w:hAnsi="Arial;sans-serif"/>
          <w:sz w:val="18"/>
        </w:rPr>
        <w:t xml:space="preserve"> dnia 15 lutego 1992 r. o podatku dochodowym od osób prawnych, jeżeli podatek nie został pobrany z uwagi na niewykonanie obowiązków określonych w art. 41 ust. 4da ustawy z dnia 26 lipca 1991 r. o podatku dochodowym od osób fizycznych oraz art. 26 ust. 2ca </w:t>
      </w:r>
      <w:r>
        <w:rPr>
          <w:rFonts w:ascii="Arial;sans-serif" w:hAnsi="Arial;sans-serif"/>
          <w:sz w:val="18"/>
        </w:rPr>
        <w:t>ustawy z dnia 15 lutego 1992 r. o podatku dochodowym od osób prawnych lub z uwagi na niezgodność informacji przekazanej na podstawie tych przepisów z rzeczywistością, odpowiedzialność za podatek niepobrany ponosi podmiot, który dokonał wypłaty za pośrednic</w:t>
      </w:r>
      <w:r>
        <w:rPr>
          <w:rFonts w:ascii="Arial;sans-serif" w:hAnsi="Arial;sans-serif"/>
          <w:sz w:val="18"/>
        </w:rPr>
        <w:t>twem podmiotów prowadzących rachunki papierów wartościowych albo rachunki zbiorcze.”;</w:t>
      </w:r>
    </w:p>
    <w:p w14:paraId="3D7EFD57"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 xml:space="preserve">9)       w art. 62 dodaje się § 6 w brzmieniu: </w:t>
      </w:r>
    </w:p>
    <w:p w14:paraId="4BC9CF37" w14:textId="77777777" w:rsidR="00567E5C" w:rsidRDefault="00E37F13">
      <w:pPr>
        <w:pStyle w:val="TextBodyZARTzmartartykuempunktem"/>
        <w:spacing w:after="283"/>
        <w:ind w:left="1077" w:right="567"/>
      </w:pPr>
      <w:r>
        <w:t>„</w:t>
      </w:r>
      <w:r>
        <w:rPr>
          <w:rFonts w:ascii="Arial;sans-serif" w:hAnsi="Arial;sans-serif"/>
          <w:sz w:val="18"/>
        </w:rPr>
        <w:t>§ 6. Zaliczeniu na poczet zaległości podatkowej, o którym mowa w § 1 zdaniu drugim, nie podlegają wpłaty dokonane na pocz</w:t>
      </w:r>
      <w:r>
        <w:rPr>
          <w:rFonts w:ascii="Arial;sans-serif" w:hAnsi="Arial;sans-serif"/>
          <w:sz w:val="18"/>
        </w:rPr>
        <w:t>et ryczałtu od przychodów zagranicznych osób przenoszących miejsce zamieszkania na terytorium Rzeczypospolitej Polskiej.”;</w:t>
      </w:r>
    </w:p>
    <w:p w14:paraId="181F5E4E"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10)     w art. 70 § 1a otrzymuje brzmienie:</w:t>
      </w:r>
    </w:p>
    <w:p w14:paraId="06718A57" w14:textId="77777777" w:rsidR="00567E5C" w:rsidRDefault="00E37F13">
      <w:pPr>
        <w:pStyle w:val="TextBodyZUSTzmustartykuempunktem"/>
        <w:spacing w:after="283"/>
        <w:ind w:left="1077" w:right="567"/>
      </w:pPr>
      <w:r>
        <w:t>„</w:t>
      </w:r>
      <w:r>
        <w:rPr>
          <w:rFonts w:ascii="Arial;sans-serif" w:hAnsi="Arial;sans-serif"/>
          <w:sz w:val="18"/>
        </w:rPr>
        <w:t>§ 1a. Zobowiązanie podatkowe podatnika podatku dochodowego od osób prawnych powstałe w o</w:t>
      </w:r>
      <w:r>
        <w:rPr>
          <w:rFonts w:ascii="Arial;sans-serif" w:hAnsi="Arial;sans-serif"/>
          <w:sz w:val="18"/>
        </w:rPr>
        <w:t>kresie opodatkowania ryczałtem od dochodów spółek, o którym mowa w rozdziale 6b ustawy z dnia 15 lutego 1992 r. o podatku dochodowym od osób prawnych, przedawnia się z upływem 5 lat, licząc od końca:</w:t>
      </w:r>
    </w:p>
    <w:p w14:paraId="4CD4E154"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1)       roku kalendarzowego, w którym upłynął termin pł</w:t>
      </w:r>
      <w:r>
        <w:rPr>
          <w:rFonts w:ascii="Arial;sans-serif" w:hAnsi="Arial;sans-serif"/>
          <w:sz w:val="18"/>
        </w:rPr>
        <w:t>atności tego ryczałtu od dochodu z tytułu ukrytych zysków, od dochodu z tytułu wydatków niezwiązanych z działalnością gospodarczą, od dochodu z tytułu zmiany wartości składników majątku lub od dochodu z tytułu nieujawnionych operacji gospodarczych;</w:t>
      </w:r>
    </w:p>
    <w:p w14:paraId="1DD5366C"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2)     </w:t>
      </w:r>
      <w:r>
        <w:rPr>
          <w:rFonts w:ascii="Arial;sans-serif" w:hAnsi="Arial;sans-serif"/>
          <w:sz w:val="18"/>
        </w:rPr>
        <w:t>  roku kalendarzowego, w którym:</w:t>
      </w:r>
    </w:p>
    <w:p w14:paraId="17959E16" w14:textId="77777777" w:rsidR="00567E5C" w:rsidRDefault="00E37F13">
      <w:pPr>
        <w:pStyle w:val="TextBodyZLITwPKTzmlitwpktartykuempunktem"/>
        <w:spacing w:after="283"/>
        <w:ind w:left="2064" w:right="567"/>
        <w:rPr>
          <w:rFonts w:ascii="Arial;sans-serif" w:hAnsi="Arial;sans-serif"/>
          <w:sz w:val="18"/>
        </w:rPr>
      </w:pPr>
      <w:r>
        <w:rPr>
          <w:rFonts w:ascii="Arial;sans-serif" w:hAnsi="Arial;sans-serif"/>
          <w:sz w:val="18"/>
        </w:rPr>
        <w:t>a)      zysk został wypłacony na rzecz udziałowców, akcjonariuszy lub wspólników albo</w:t>
      </w:r>
    </w:p>
    <w:p w14:paraId="61DE6517" w14:textId="77777777" w:rsidR="00567E5C" w:rsidRDefault="00E37F13">
      <w:pPr>
        <w:pStyle w:val="TextBodyZLITwPKTzmlitwpktartykuempunktem"/>
        <w:spacing w:after="283"/>
        <w:ind w:left="2064" w:right="567"/>
        <w:rPr>
          <w:rFonts w:ascii="Arial;sans-serif" w:hAnsi="Arial;sans-serif"/>
          <w:sz w:val="18"/>
        </w:rPr>
      </w:pPr>
      <w:r>
        <w:rPr>
          <w:rFonts w:ascii="Arial;sans-serif" w:hAnsi="Arial;sans-serif"/>
          <w:sz w:val="18"/>
        </w:rPr>
        <w:t xml:space="preserve">b)      zysk został uchwałą o podziale wyniku finansowego netto przeznaczony do wypłaty udziałowcom, akcjonariuszom lub </w:t>
      </w:r>
      <w:r>
        <w:rPr>
          <w:rFonts w:ascii="Arial;sans-serif" w:hAnsi="Arial;sans-serif"/>
          <w:sz w:val="18"/>
        </w:rPr>
        <w:t>wspólnikom – w przypadku gdy zysk w całości albo w części został wypłacony w formie zaliczki na poczet przewidywanej dywidendy, albo</w:t>
      </w:r>
    </w:p>
    <w:p w14:paraId="2BD91EEA" w14:textId="77777777" w:rsidR="00567E5C" w:rsidRDefault="00E37F13">
      <w:pPr>
        <w:pStyle w:val="TextBodyZLITwPKTzmlitwpktartykuempunktem"/>
        <w:spacing w:after="283"/>
        <w:ind w:left="2064" w:right="567"/>
        <w:rPr>
          <w:rFonts w:ascii="Arial;sans-serif" w:hAnsi="Arial;sans-serif"/>
          <w:sz w:val="18"/>
        </w:rPr>
      </w:pPr>
      <w:r>
        <w:rPr>
          <w:rFonts w:ascii="Arial;sans-serif" w:hAnsi="Arial;sans-serif"/>
          <w:sz w:val="18"/>
        </w:rPr>
        <w:t>c)       zysk został przeznaczony na pokrycie straty z lat ubiegłych;</w:t>
      </w:r>
    </w:p>
    <w:p w14:paraId="4383BEA4"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3)       roku kalendarzowego:</w:t>
      </w:r>
    </w:p>
    <w:p w14:paraId="303565EE" w14:textId="77777777" w:rsidR="00567E5C" w:rsidRDefault="00E37F13">
      <w:pPr>
        <w:pStyle w:val="TextBodyZLITwPKTzmlitwpktartykuempunktem"/>
        <w:spacing w:after="283"/>
        <w:ind w:left="2064" w:right="567"/>
        <w:rPr>
          <w:rFonts w:ascii="Arial;sans-serif" w:hAnsi="Arial;sans-serif"/>
          <w:sz w:val="18"/>
        </w:rPr>
      </w:pPr>
      <w:r>
        <w:rPr>
          <w:rFonts w:ascii="Arial;sans-serif" w:hAnsi="Arial;sans-serif"/>
          <w:sz w:val="18"/>
        </w:rPr>
        <w:t xml:space="preserve">a)      w którym </w:t>
      </w:r>
      <w:r>
        <w:rPr>
          <w:rFonts w:ascii="Arial;sans-serif" w:hAnsi="Arial;sans-serif"/>
          <w:sz w:val="18"/>
        </w:rPr>
        <w:t>upłynął termin płatności tego ryczałtu od rozdysponowanego dochodu z tytułu zysku netto albo</w:t>
      </w:r>
    </w:p>
    <w:p w14:paraId="0B9438D3" w14:textId="77777777" w:rsidR="00567E5C" w:rsidRDefault="00E37F13">
      <w:pPr>
        <w:pStyle w:val="TextBodyZLITwPKTzmlitwpktartykuempunktem"/>
        <w:spacing w:after="283"/>
        <w:ind w:left="2064" w:right="567"/>
        <w:rPr>
          <w:rFonts w:ascii="Arial;sans-serif" w:hAnsi="Arial;sans-serif"/>
          <w:sz w:val="18"/>
        </w:rPr>
      </w:pPr>
      <w:r>
        <w:rPr>
          <w:rFonts w:ascii="Arial;sans-serif" w:hAnsi="Arial;sans-serif"/>
          <w:sz w:val="18"/>
        </w:rPr>
        <w:lastRenderedPageBreak/>
        <w:t xml:space="preserve">b)      następującego po roku podatkowym, w którym podatnik zakończył opodatkowanie ryczałtem od dochodów spółek – w przypadku gdy ten ryczałt od dochodu z tytułu </w:t>
      </w:r>
      <w:r>
        <w:rPr>
          <w:rFonts w:ascii="Arial;sans-serif" w:hAnsi="Arial;sans-serif"/>
          <w:sz w:val="18"/>
        </w:rPr>
        <w:t>zysku netto został zapłacony jednorazowo w sposób, o którym mowa w art. 28t ust. 2 ustawy z dnia 15 lutego 1992 r. o podatku dochodowym od osób prawnych, albo</w:t>
      </w:r>
    </w:p>
    <w:p w14:paraId="5054B691" w14:textId="77777777" w:rsidR="00567E5C" w:rsidRDefault="00E37F13">
      <w:pPr>
        <w:pStyle w:val="TextBodyZLITwPKTzmlitwpktartykuempunktem"/>
        <w:spacing w:after="283"/>
        <w:ind w:left="2064" w:right="567"/>
        <w:rPr>
          <w:rFonts w:ascii="Arial;sans-serif" w:hAnsi="Arial;sans-serif"/>
          <w:sz w:val="18"/>
        </w:rPr>
      </w:pPr>
      <w:r>
        <w:rPr>
          <w:rFonts w:ascii="Arial;sans-serif" w:hAnsi="Arial;sans-serif"/>
          <w:sz w:val="18"/>
        </w:rPr>
        <w:t>c)       następującego po roku podatkowym, w którym upłynął termin płatności tego ryczałtu – w pr</w:t>
      </w:r>
      <w:r>
        <w:rPr>
          <w:rFonts w:ascii="Arial;sans-serif" w:hAnsi="Arial;sans-serif"/>
          <w:sz w:val="18"/>
        </w:rPr>
        <w:t>zypadku, o którym mowa w art. 28t ust. 3 ustawy z dnia 15 lutego 1992 r. o podatku dochodowym od osób prawnych.”;</w:t>
      </w:r>
    </w:p>
    <w:p w14:paraId="5CECB031" w14:textId="77777777" w:rsidR="00567E5C" w:rsidRDefault="00E37F13">
      <w:pPr>
        <w:pStyle w:val="TextBodyPKTpunkt"/>
        <w:keepNext/>
        <w:spacing w:after="283"/>
        <w:ind w:left="1077" w:right="567"/>
        <w:rPr>
          <w:rFonts w:ascii="Arial;sans-serif" w:hAnsi="Arial;sans-serif"/>
          <w:sz w:val="18"/>
        </w:rPr>
      </w:pPr>
      <w:r>
        <w:rPr>
          <w:rFonts w:ascii="Arial;sans-serif" w:hAnsi="Arial;sans-serif"/>
          <w:sz w:val="18"/>
        </w:rPr>
        <w:t>11)     w art. 75 § 2a otrzymuje brzmienie:</w:t>
      </w:r>
    </w:p>
    <w:p w14:paraId="7F3027A1" w14:textId="77777777" w:rsidR="00567E5C" w:rsidRDefault="00E37F13">
      <w:pPr>
        <w:pStyle w:val="TextBodyZUSTzmustartykuempunktem"/>
        <w:keepNext/>
        <w:spacing w:after="283"/>
        <w:ind w:left="1077" w:right="567"/>
      </w:pPr>
      <w:r>
        <w:t>„</w:t>
      </w:r>
      <w:r>
        <w:rPr>
          <w:rFonts w:ascii="Arial;sans-serif" w:hAnsi="Arial;sans-serif"/>
          <w:sz w:val="18"/>
        </w:rPr>
        <w:t>§ 2a. Uprawnienie do złożenia wniosku o stwierdzenie nadpłaty przysługuje:</w:t>
      </w:r>
    </w:p>
    <w:p w14:paraId="756D57E7"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1)       spółkom, któr</w:t>
      </w:r>
      <w:r>
        <w:rPr>
          <w:rFonts w:ascii="Arial;sans-serif" w:hAnsi="Arial;sans-serif"/>
          <w:sz w:val="18"/>
        </w:rPr>
        <w:t>e tworzyły podatkową grupę kapitałową w rozumieniu przepisów ustawy z dnia 15 lutego 1992 r. o podatku dochodowym od osób prawnych, w momencie utraty przez tę grupę statusu podatnika, w zakresie zobowiązań tej grupy;</w:t>
      </w:r>
    </w:p>
    <w:p w14:paraId="7ED2220A"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 xml:space="preserve">2)       przedstawicielowi grupy VAT w </w:t>
      </w:r>
      <w:r>
        <w:rPr>
          <w:rFonts w:ascii="Arial;sans-serif" w:hAnsi="Arial;sans-serif"/>
          <w:sz w:val="18"/>
        </w:rPr>
        <w:t>rozumieniu przepisów ustawy z dnia 11 marca 2004 r. o podatku od towarów i usług, po utracie przez tę grupę statusu podatnika.”;</w:t>
      </w:r>
    </w:p>
    <w:p w14:paraId="5E70D3D7"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12)     w art. 77 po § 2 dodaje się § 2a w brzmieniu:</w:t>
      </w:r>
    </w:p>
    <w:p w14:paraId="297BC2D6" w14:textId="77777777" w:rsidR="00567E5C" w:rsidRDefault="00E37F13">
      <w:pPr>
        <w:pStyle w:val="TextBodyZUSTzmustartykuempunktem"/>
        <w:spacing w:after="283"/>
        <w:ind w:left="1077" w:right="567"/>
      </w:pPr>
      <w:r>
        <w:t>„</w:t>
      </w:r>
      <w:r>
        <w:rPr>
          <w:rFonts w:ascii="Arial;sans-serif" w:hAnsi="Arial;sans-serif"/>
          <w:sz w:val="18"/>
        </w:rPr>
        <w:t>§ 2a. W przypadku, o którym mowa w art. 119g § 1 pkt 3, nadpłata podlega</w:t>
      </w:r>
      <w:r>
        <w:rPr>
          <w:rFonts w:ascii="Arial;sans-serif" w:hAnsi="Arial;sans-serif"/>
          <w:sz w:val="18"/>
        </w:rPr>
        <w:t xml:space="preserve"> zwrotowi w terminie:</w:t>
      </w:r>
    </w:p>
    <w:p w14:paraId="0BEE5C85"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1)       6 miesięcy od dnia wszczęcia lub przejęcia tych postępowań;</w:t>
      </w:r>
    </w:p>
    <w:p w14:paraId="52600673"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2)       3 miesięcy od dnia złożenia wniosku o stwierdzenie nadpłaty – w przypadku tych postępowań podatkowych, co do których złożono wniosek o ich przejęcie, o któr</w:t>
      </w:r>
      <w:r>
        <w:rPr>
          <w:rFonts w:ascii="Arial;sans-serif" w:hAnsi="Arial;sans-serif"/>
          <w:sz w:val="18"/>
        </w:rPr>
        <w:t>ym mowa w art. 119g § 1.”;</w:t>
      </w:r>
    </w:p>
    <w:p w14:paraId="48E44317"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13)     w art. 77b w § 5 w pkt 3 kropkę zastępuje się średnikiem i dodaje się pkt 4 w brzmieniu:</w:t>
      </w:r>
    </w:p>
    <w:p w14:paraId="77EEB6F9" w14:textId="77777777" w:rsidR="00567E5C" w:rsidRDefault="00E37F13">
      <w:pPr>
        <w:pStyle w:val="TextBodyZPKTzmpktartykuempunktem"/>
        <w:spacing w:after="283"/>
        <w:ind w:left="1587" w:right="567"/>
      </w:pPr>
      <w:r>
        <w:t>„</w:t>
      </w:r>
      <w:r>
        <w:rPr>
          <w:rFonts w:ascii="Arial;sans-serif" w:hAnsi="Arial;sans-serif"/>
          <w:sz w:val="18"/>
        </w:rPr>
        <w:t>4)      przedstawiciela grupy VAT w rozumieniu przepisów ustawy z dnia 11 marca 2004 r. o podatku od towarów i usług, po utracie pr</w:t>
      </w:r>
      <w:r>
        <w:rPr>
          <w:rFonts w:ascii="Arial;sans-serif" w:hAnsi="Arial;sans-serif"/>
          <w:sz w:val="18"/>
        </w:rPr>
        <w:t>zez tę grupę statusu podatnika.”;</w:t>
      </w:r>
    </w:p>
    <w:p w14:paraId="1BEE64B2"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14)     w art. 78 w § 3 w pkt 4a kropkę zastępuje się średnikiem i dodaje się pkt 6 i 7 w brzmieniu:</w:t>
      </w:r>
    </w:p>
    <w:p w14:paraId="2399CC6B" w14:textId="77777777" w:rsidR="00567E5C" w:rsidRDefault="00E37F13">
      <w:pPr>
        <w:pStyle w:val="TextBodyZPKTzmpktartykuempunktem"/>
        <w:spacing w:after="283"/>
        <w:ind w:left="1587" w:right="567"/>
      </w:pPr>
      <w:r>
        <w:t>„</w:t>
      </w:r>
      <w:r>
        <w:rPr>
          <w:rFonts w:ascii="Arial;sans-serif" w:hAnsi="Arial;sans-serif"/>
          <w:sz w:val="18"/>
        </w:rPr>
        <w:t>6)      w przypadku przewidzianym w art. 77 § 2a pkt 1 – od dnia wszczęcia lub przejęcia postępowań określonych w art. 1</w:t>
      </w:r>
      <w:r>
        <w:rPr>
          <w:rFonts w:ascii="Arial;sans-serif" w:hAnsi="Arial;sans-serif"/>
          <w:sz w:val="18"/>
        </w:rPr>
        <w:t>19g § 1 pkt 3, jeżeli decyzja stwierdzająca nadpłatę nie została wydana albo nadpłata nie została zwrócona w terminie, o którym mowa w tym przepisie, chyba że do opóźnienia w wydaniu decyzji albo zwrocie nadpłaty przyczynił się podatnik, płatnik lub inkase</w:t>
      </w:r>
      <w:r>
        <w:rPr>
          <w:rFonts w:ascii="Arial;sans-serif" w:hAnsi="Arial;sans-serif"/>
          <w:sz w:val="18"/>
        </w:rPr>
        <w:t>nt;</w:t>
      </w:r>
    </w:p>
    <w:p w14:paraId="5E43F0D9"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7)       w przypadku przewidzianym w art. 77 § 2a pkt 2 – od dnia złożenia wniosku o stwierdzenie nadpłaty, jeżeli nadpłata nie została zwrócona w terminie, o którym mowa w tym przepisie, chyba że do opóźnienia w zwrocie nadpłaty przyczynił się podatni</w:t>
      </w:r>
      <w:r>
        <w:rPr>
          <w:rFonts w:ascii="Arial;sans-serif" w:hAnsi="Arial;sans-serif"/>
          <w:sz w:val="18"/>
        </w:rPr>
        <w:t>k, płatnik lub inkasent.”;</w:t>
      </w:r>
    </w:p>
    <w:p w14:paraId="6F7B95B6"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15)     w art. 82 dodaje się § 1c w brzmieniu:</w:t>
      </w:r>
    </w:p>
    <w:p w14:paraId="732B61FF" w14:textId="77777777" w:rsidR="00567E5C" w:rsidRDefault="00E37F13">
      <w:pPr>
        <w:pStyle w:val="TextBodyZUSTzmustartykuempunktem"/>
        <w:spacing w:after="283"/>
        <w:ind w:left="1077" w:right="567"/>
      </w:pPr>
      <w:r>
        <w:t>„</w:t>
      </w:r>
      <w:r>
        <w:rPr>
          <w:rFonts w:ascii="Arial;sans-serif" w:hAnsi="Arial;sans-serif"/>
          <w:sz w:val="18"/>
        </w:rPr>
        <w:t xml:space="preserve">§ 1c. Przepisu § 1 pkt 2 nie stosuje się do podmiotów, o których mowa w § 1, obowiązanych do sporządzenia informacji o cenach transferowych, na podstawie przepisów art. 23zf ust. 1 </w:t>
      </w:r>
      <w:r>
        <w:rPr>
          <w:rFonts w:ascii="Arial;sans-serif" w:hAnsi="Arial;sans-serif"/>
          <w:sz w:val="18"/>
        </w:rPr>
        <w:t xml:space="preserve">ustawy z dnia 26 lipca 1991 r. o podatku dochodowym od osób fizycznych oraz art. 11t ust. 1 ustawy z dnia 15 lutego 1992 r. </w:t>
      </w:r>
      <w:r>
        <w:rPr>
          <w:rFonts w:ascii="Arial;sans-serif" w:hAnsi="Arial;sans-serif"/>
          <w:sz w:val="18"/>
        </w:rPr>
        <w:lastRenderedPageBreak/>
        <w:t xml:space="preserve">o podatku dochodowym od osób prawnych. Wyłączenie, o którym mowa w zdaniu pierwszym, nie dotyczy podatników oraz spółek niebędących </w:t>
      </w:r>
      <w:r>
        <w:rPr>
          <w:rFonts w:ascii="Arial;sans-serif" w:hAnsi="Arial;sans-serif"/>
          <w:sz w:val="18"/>
        </w:rPr>
        <w:t>osobami prawnymi, o których mowa w art. 23za ust. 1 i 1a ustawy z dnia 26 lipca 1991 r. o podatku dochodowym od osób fizycznych oraz w art. 11o ust. 1 i 1a ustawy z dnia 15 lutego 1992 r. o podatku dochodowym od osób prawnych.”;</w:t>
      </w:r>
    </w:p>
    <w:p w14:paraId="625B6FA4"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16)     w art. 86a:</w:t>
      </w:r>
    </w:p>
    <w:p w14:paraId="68D6D818"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a)      w § 5a skreśla się wyraz „kapitałowych”,</w:t>
      </w:r>
    </w:p>
    <w:p w14:paraId="152CF1AE"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b)      § 6 otrzymuje brzmienie:</w:t>
      </w:r>
    </w:p>
    <w:p w14:paraId="78405555" w14:textId="77777777" w:rsidR="00567E5C" w:rsidRDefault="00E37F13">
      <w:pPr>
        <w:pStyle w:val="TextBodyZLITUSTzmustliter"/>
        <w:spacing w:after="283"/>
        <w:ind w:left="1554" w:right="567"/>
      </w:pPr>
      <w:r>
        <w:t>„</w:t>
      </w:r>
      <w:r>
        <w:rPr>
          <w:rFonts w:ascii="Arial;sans-serif" w:hAnsi="Arial;sans-serif"/>
          <w:sz w:val="18"/>
        </w:rPr>
        <w:t xml:space="preserve">§ 6. W przypadku gdy korzystającym jest spółka wchodząca w skład podatkowej grupy kapitałowej w rozumieniu przepisów ustawy z dnia 15 lutego 1992 r. o podatku dochodowym od </w:t>
      </w:r>
      <w:r>
        <w:rPr>
          <w:rFonts w:ascii="Arial;sans-serif" w:hAnsi="Arial;sans-serif"/>
          <w:sz w:val="18"/>
        </w:rPr>
        <w:t>osób prawnych lub członek grupy VAT w rozumieniu przepisów ustawy z dnia 11 marca 2004 r. o podatku od towarów i usług, przepisy niniejszego rozdziału stosuje się odpowiednio.”;</w:t>
      </w:r>
    </w:p>
    <w:p w14:paraId="571695C3"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17)     w art. 86j § 6 otrzymuje brzmienie:</w:t>
      </w:r>
    </w:p>
    <w:p w14:paraId="187C4BA9" w14:textId="77777777" w:rsidR="00567E5C" w:rsidRDefault="00E37F13">
      <w:pPr>
        <w:pStyle w:val="TextBodyZARTzmartartykuempunktem"/>
        <w:spacing w:after="283"/>
        <w:ind w:left="1077" w:right="567"/>
      </w:pPr>
      <w:r>
        <w:t>„</w:t>
      </w:r>
      <w:r>
        <w:rPr>
          <w:rFonts w:ascii="Arial;sans-serif" w:hAnsi="Arial;sans-serif"/>
          <w:sz w:val="18"/>
        </w:rPr>
        <w:t>§ 6. W przypadku korzystającego w</w:t>
      </w:r>
      <w:r>
        <w:rPr>
          <w:rFonts w:ascii="Arial;sans-serif" w:hAnsi="Arial;sans-serif"/>
          <w:sz w:val="18"/>
        </w:rPr>
        <w:t xml:space="preserve">chodzącego w skład podatkowej grupy kapitałowej w rozumieniu przepisów ustawy z dnia 15 lutego 1992 r. o podatku dochodowym od osób prawnych lub grupy VAT w rozumieniu ustawy z dnia 11 marca 2001 r. o podatku od towarów i usług informację, o której mowa w </w:t>
      </w:r>
      <w:r>
        <w:rPr>
          <w:rFonts w:ascii="Arial;sans-serif" w:hAnsi="Arial;sans-serif"/>
          <w:sz w:val="18"/>
        </w:rPr>
        <w:t>§ 1, korzystający przekazuje w terminie złożenia deklaracji podatkowej dotyczącej danego okresu rozliczeniowego odpowiednio podatkowej grupy kapitałowej albo grupy VAT.”;</w:t>
      </w:r>
    </w:p>
    <w:p w14:paraId="736F427F"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18)     art. 93d otrzymuje brzmienie:</w:t>
      </w:r>
    </w:p>
    <w:p w14:paraId="0E56F382" w14:textId="77777777" w:rsidR="00567E5C" w:rsidRDefault="00E37F13">
      <w:pPr>
        <w:pStyle w:val="TextBodyZARTzmartartykuempunktem"/>
        <w:spacing w:after="283"/>
        <w:ind w:left="1077" w:right="567"/>
      </w:pPr>
      <w:r>
        <w:t>„</w:t>
      </w:r>
      <w:r>
        <w:rPr>
          <w:rFonts w:ascii="Arial;sans-serif" w:hAnsi="Arial;sans-serif"/>
          <w:sz w:val="18"/>
        </w:rPr>
        <w:t>Art. 93d. Przepisy art. 93–93c mają zastosowan</w:t>
      </w:r>
      <w:r>
        <w:rPr>
          <w:rFonts w:ascii="Arial;sans-serif" w:hAnsi="Arial;sans-serif"/>
          <w:sz w:val="18"/>
        </w:rPr>
        <w:t>ie również do praw i obowiązków wynikających z decyzji wydanych na podstawie przepisów prawa podatkowego oraz porozumienia inwestycyjnego.”;</w:t>
      </w:r>
    </w:p>
    <w:p w14:paraId="38C86EF6"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19)     w art. 119b w § 1 w pkt 6 kropkę zastępuje się średnikiem i dodaje się pkt 7 w brzmieniu:</w:t>
      </w:r>
    </w:p>
    <w:p w14:paraId="7C5597B3" w14:textId="77777777" w:rsidR="00567E5C" w:rsidRDefault="00E37F13">
      <w:pPr>
        <w:pStyle w:val="TextBodyZPKTzmpktartykuempunktem"/>
        <w:spacing w:after="283"/>
        <w:ind w:left="1587" w:right="567"/>
      </w:pPr>
      <w:r>
        <w:t>„</w:t>
      </w:r>
      <w:r>
        <w:rPr>
          <w:rFonts w:ascii="Arial;sans-serif" w:hAnsi="Arial;sans-serif"/>
          <w:sz w:val="18"/>
        </w:rPr>
        <w:t>7)      do podmi</w:t>
      </w:r>
      <w:r>
        <w:rPr>
          <w:rFonts w:ascii="Arial;sans-serif" w:hAnsi="Arial;sans-serif"/>
          <w:sz w:val="18"/>
        </w:rPr>
        <w:t>otu, który jest stroną zawartego porozumienia inwestycyjnego, w części dotyczącej art. 20zt pkt 2 – w zakresie objętym tym porozumieniem.”;</w:t>
      </w:r>
    </w:p>
    <w:p w14:paraId="7AA9A10A"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20)     w art. 119g w § 3 zdanie drugie otrzymuje brzmienie:</w:t>
      </w:r>
    </w:p>
    <w:p w14:paraId="5893F5F1" w14:textId="77777777" w:rsidR="00567E5C" w:rsidRDefault="00E37F13">
      <w:pPr>
        <w:pStyle w:val="TextBodyZFRAGzmfragmentunpzdaniaartykuempunktem"/>
        <w:spacing w:after="283"/>
        <w:ind w:left="1077" w:right="567"/>
      </w:pPr>
      <w:r>
        <w:t>„</w:t>
      </w:r>
      <w:r>
        <w:rPr>
          <w:rFonts w:ascii="Arial;sans-serif" w:hAnsi="Arial;sans-serif"/>
          <w:sz w:val="18"/>
        </w:rPr>
        <w:t>Do zawieszonej kontroli podatkowej lub kontroli celno-</w:t>
      </w:r>
      <w:r>
        <w:rPr>
          <w:rFonts w:ascii="Arial;sans-serif" w:hAnsi="Arial;sans-serif"/>
          <w:sz w:val="18"/>
        </w:rPr>
        <w:t>skarbowej przepisów art. 201 § 3 i art. 205 § 2 nie stosuje się.”;</w:t>
      </w:r>
    </w:p>
    <w:p w14:paraId="3F4EFB63"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21)     w art. 119gd w § 2 w zdaniu pierwszym skreśla się wyrazy „albo przed wszczęciem lub przejęciem postępowania podatkowego na podstawie art. 119g § 1 lub 3”;</w:t>
      </w:r>
    </w:p>
    <w:p w14:paraId="540EE0D3"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22)     w art. 119h po § 3</w:t>
      </w:r>
      <w:r>
        <w:rPr>
          <w:rFonts w:ascii="Arial;sans-serif" w:hAnsi="Arial;sans-serif"/>
          <w:sz w:val="18"/>
        </w:rPr>
        <w:t xml:space="preserve"> dodaje się § 3a w brzmieniu:</w:t>
      </w:r>
    </w:p>
    <w:p w14:paraId="59D3F304" w14:textId="77777777" w:rsidR="00567E5C" w:rsidRDefault="00E37F13">
      <w:pPr>
        <w:pStyle w:val="TextBodyZUSTzmustartykuempunktem"/>
        <w:spacing w:after="283"/>
        <w:ind w:left="1077" w:right="567"/>
      </w:pPr>
      <w:r>
        <w:t>„</w:t>
      </w:r>
      <w:r>
        <w:rPr>
          <w:rFonts w:ascii="Arial;sans-serif" w:hAnsi="Arial;sans-serif"/>
          <w:sz w:val="18"/>
        </w:rPr>
        <w:t>§ 3a. W przypadku, o którym mowa w § 3 zdanie pierwsze, w postępowaniu przed Radą czynności, o których mowa w rozdziale 10 działu IV, wykonuje Szef Krajowej Administracji Skarbowej.”;</w:t>
      </w:r>
    </w:p>
    <w:p w14:paraId="331EBDAA"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23)     w art. 119zc:</w:t>
      </w:r>
    </w:p>
    <w:p w14:paraId="3D5EFB19"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a)      w § 2 pkt 1</w:t>
      </w:r>
      <w:r>
        <w:rPr>
          <w:rFonts w:ascii="Arial;sans-serif" w:hAnsi="Arial;sans-serif"/>
          <w:sz w:val="18"/>
        </w:rPr>
        <w:t xml:space="preserve"> otrzymuje brzmienie:</w:t>
      </w:r>
    </w:p>
    <w:p w14:paraId="7FD3CDD6" w14:textId="77777777" w:rsidR="00567E5C" w:rsidRDefault="00E37F13">
      <w:pPr>
        <w:pStyle w:val="TextBodyZLITPKTzmpktliter"/>
        <w:spacing w:after="283"/>
        <w:ind w:left="2064" w:right="567"/>
      </w:pPr>
      <w:r>
        <w:lastRenderedPageBreak/>
        <w:t>„</w:t>
      </w:r>
      <w:r>
        <w:rPr>
          <w:rFonts w:ascii="Arial;sans-serif" w:hAnsi="Arial;sans-serif"/>
          <w:sz w:val="18"/>
        </w:rPr>
        <w:t>1)      wycofania wniosku w terminie 6 miesięcy od dnia jego złożenia – w połowie;”,</w:t>
      </w:r>
    </w:p>
    <w:p w14:paraId="7B8C9030"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b)      § 3 otrzymuje brzmienie:</w:t>
      </w:r>
    </w:p>
    <w:p w14:paraId="5A846E9B" w14:textId="77777777" w:rsidR="00567E5C" w:rsidRDefault="00E37F13">
      <w:pPr>
        <w:pStyle w:val="TextBodyZLITUSTzmustliter"/>
        <w:spacing w:after="283"/>
        <w:ind w:left="1554" w:right="567"/>
      </w:pPr>
      <w:r>
        <w:t>„</w:t>
      </w:r>
      <w:r>
        <w:rPr>
          <w:rFonts w:ascii="Arial;sans-serif" w:hAnsi="Arial;sans-serif"/>
          <w:sz w:val="18"/>
        </w:rPr>
        <w:t xml:space="preserve">§ 3. W przypadku, o którym mowa w § 2, zwrot opłaty następuje nie później niż w terminie 7 dni od dnia </w:t>
      </w:r>
      <w:r>
        <w:rPr>
          <w:rFonts w:ascii="Arial;sans-serif" w:hAnsi="Arial;sans-serif"/>
          <w:sz w:val="18"/>
        </w:rPr>
        <w:t>zakończenia postępowania w sprawie wydania opinii zabezpieczającej.”;</w:t>
      </w:r>
    </w:p>
    <w:p w14:paraId="2594232D"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24)     po art. 119zda dodaje się art. 119zdb w brzmieniu:</w:t>
      </w:r>
    </w:p>
    <w:p w14:paraId="3F163A48" w14:textId="77777777" w:rsidR="00567E5C" w:rsidRDefault="00E37F13">
      <w:pPr>
        <w:pStyle w:val="TextBodyZARTzmartartykuempunktem"/>
        <w:spacing w:after="283"/>
        <w:ind w:left="1077" w:right="567"/>
      </w:pPr>
      <w:r>
        <w:t>„</w:t>
      </w:r>
      <w:r>
        <w:rPr>
          <w:rFonts w:ascii="Arial;sans-serif" w:hAnsi="Arial;sans-serif"/>
          <w:sz w:val="18"/>
        </w:rPr>
        <w:t>Art. 119zdb. § 1. Szef Krajowej Administracji Skarbowej zasięga opinii organu właściwego w sprawie porozumienia, jeżeli:</w:t>
      </w:r>
    </w:p>
    <w:p w14:paraId="52C6BA31"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1)   </w:t>
      </w:r>
      <w:r>
        <w:rPr>
          <w:rFonts w:ascii="Arial;sans-serif" w:hAnsi="Arial;sans-serif"/>
          <w:sz w:val="18"/>
        </w:rPr>
        <w:t>   przedstawione we wniosku o wydanie opinii zabezpieczającej okoliczności świadczą, że do wskazanej we wniosku korzyści podatkowej wynikającej z czynności może mieć zastosowanie zawarte porozumienie inwestycyjne w zakresie, o którym mowa w art. 20zt pkt 2</w:t>
      </w:r>
      <w:r>
        <w:rPr>
          <w:rFonts w:ascii="Arial;sans-serif" w:hAnsi="Arial;sans-serif"/>
          <w:sz w:val="18"/>
        </w:rPr>
        <w:t>, albo w zakresie tej korzyści podatkowej organ właściwy w sprawie porozumienia odmówił zawarcia tego porozumienia, lub</w:t>
      </w:r>
    </w:p>
    <w:p w14:paraId="2CE1C211"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2)      wnioskodawca jest stroną postępowania w przedmiocie zawarcia porozumienia inwestycyjnego w zakresie czynności opisanej we wniosk</w:t>
      </w:r>
      <w:r>
        <w:rPr>
          <w:rFonts w:ascii="Arial;sans-serif" w:hAnsi="Arial;sans-serif"/>
          <w:sz w:val="18"/>
        </w:rPr>
        <w:t>u.</w:t>
      </w:r>
    </w:p>
    <w:p w14:paraId="6BDEDEF7" w14:textId="77777777" w:rsidR="00567E5C" w:rsidRDefault="00E37F13">
      <w:pPr>
        <w:pStyle w:val="TextBodyZLITUSTzmustliter"/>
        <w:spacing w:after="283"/>
        <w:ind w:left="1554" w:right="567"/>
        <w:rPr>
          <w:rFonts w:ascii="Arial;sans-serif" w:hAnsi="Arial;sans-serif"/>
          <w:sz w:val="18"/>
        </w:rPr>
      </w:pPr>
      <w:r>
        <w:rPr>
          <w:rFonts w:ascii="Arial;sans-serif" w:hAnsi="Arial;sans-serif"/>
          <w:sz w:val="18"/>
        </w:rPr>
        <w:t>§ 2. Jeżeli z opinii organu właściwego w sprawie porozumienia wynika, że istnieją przeszkody do rozpatrzenia wniosku o wydanie opinii zabezpieczającej, Szef Krajowej Administracji Skarbowej odmawia wszczęcia postępowania w sprawie wydania opinii zabezpi</w:t>
      </w:r>
      <w:r>
        <w:rPr>
          <w:rFonts w:ascii="Arial;sans-serif" w:hAnsi="Arial;sans-serif"/>
          <w:sz w:val="18"/>
        </w:rPr>
        <w:t xml:space="preserve">eczającej. </w:t>
      </w:r>
    </w:p>
    <w:p w14:paraId="601C8CEF" w14:textId="77777777" w:rsidR="00567E5C" w:rsidRDefault="00E37F13">
      <w:pPr>
        <w:pStyle w:val="TextBodyZLITUSTzmustliter"/>
        <w:spacing w:after="283"/>
        <w:ind w:left="1554" w:right="567"/>
        <w:rPr>
          <w:rFonts w:ascii="Arial;sans-serif" w:hAnsi="Arial;sans-serif"/>
          <w:sz w:val="18"/>
        </w:rPr>
      </w:pPr>
      <w:r>
        <w:rPr>
          <w:rFonts w:ascii="Arial;sans-serif" w:hAnsi="Arial;sans-serif"/>
          <w:sz w:val="18"/>
        </w:rPr>
        <w:t>§ 3. Do zasięgnięcia opinii organu właściwego w sprawie porozumienia przepisy art. 209 § 1–4 i 6 stosuje się odpowiednio.”;</w:t>
      </w:r>
    </w:p>
    <w:p w14:paraId="4257998C"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25)     w art. 119zf wyrazy „art. 165 § 3 i 3b” zastępuje się wyrazami „art. 165 § 3, 3b i 9”;</w:t>
      </w:r>
    </w:p>
    <w:p w14:paraId="35AA58D7"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26)     w art. 119zfb pkt</w:t>
      </w:r>
      <w:r>
        <w:rPr>
          <w:rFonts w:ascii="Arial;sans-serif" w:hAnsi="Arial;sans-serif"/>
          <w:sz w:val="18"/>
        </w:rPr>
        <w:t xml:space="preserve"> 1 otrzymuje brzmienie:</w:t>
      </w:r>
    </w:p>
    <w:p w14:paraId="631F06CC" w14:textId="77777777" w:rsidR="00567E5C" w:rsidRDefault="00E37F13">
      <w:pPr>
        <w:pStyle w:val="TextBodyZPKTzmpktartykuempunktem"/>
        <w:spacing w:after="283"/>
        <w:ind w:left="1587" w:right="567"/>
      </w:pPr>
      <w:r>
        <w:t>„</w:t>
      </w:r>
      <w:r>
        <w:rPr>
          <w:rFonts w:ascii="Arial;sans-serif" w:hAnsi="Arial;sans-serif"/>
          <w:sz w:val="18"/>
        </w:rPr>
        <w:t>1)      w zakresie tych korzyści podatkowych, które w dniu złożenia wniosku są przedmiotem toczącego się postępowania podatkowego, toczącej się kontroli podatkowej, planowanej kontroli podatkowej, o której zamiarze wszczęcia podatn</w:t>
      </w:r>
      <w:r>
        <w:rPr>
          <w:rFonts w:ascii="Arial;sans-serif" w:hAnsi="Arial;sans-serif"/>
          <w:sz w:val="18"/>
        </w:rPr>
        <w:t>ik lub płatnik został zawiadomiony na podstawie art. 282b § 1, lub toczącej się kontroli celno-skarbowej, albo gdy w tym zakresie sprawa została rozstrzygnięta co do jej istoty w decyzji lub postanowieniu organu podatkowego;”;</w:t>
      </w:r>
    </w:p>
    <w:p w14:paraId="3854A005"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 xml:space="preserve">27)     w art. 119zfd po § 1 </w:t>
      </w:r>
      <w:r>
        <w:rPr>
          <w:rFonts w:ascii="Arial;sans-serif" w:hAnsi="Arial;sans-serif"/>
          <w:sz w:val="18"/>
        </w:rPr>
        <w:t>dodaje się § 1a w brzmieniu:</w:t>
      </w:r>
    </w:p>
    <w:p w14:paraId="218BA67A" w14:textId="77777777" w:rsidR="00567E5C" w:rsidRDefault="00E37F13">
      <w:pPr>
        <w:pStyle w:val="TextBodyZUSTzmustartykuempunktem"/>
        <w:spacing w:after="283"/>
        <w:ind w:left="1077" w:right="567"/>
      </w:pPr>
      <w:r>
        <w:t>„</w:t>
      </w:r>
      <w:r>
        <w:rPr>
          <w:rFonts w:ascii="Arial;sans-serif" w:hAnsi="Arial;sans-serif"/>
          <w:sz w:val="18"/>
        </w:rPr>
        <w:t>§ 1a. We wniosku zainteresowany może zwrócić się o określenie w decyzji sposobu cofnięcia skutków unikania opodatkowania w zakresie korzyści podatkowych, które mogą zostać osiągnięte w okresach rozliczeniowych następujących po</w:t>
      </w:r>
      <w:r>
        <w:rPr>
          <w:rFonts w:ascii="Arial;sans-serif" w:hAnsi="Arial;sans-serif"/>
          <w:sz w:val="18"/>
        </w:rPr>
        <w:t xml:space="preserve"> okresie rozliczeniowym, którego dotyczyła decyzja, jeżeli zachodzi uzasadnione przez zainteresowanego prawdopodobieństwo, że korzyści te będą osiągane cyklicznie w związku z czynnością określoną w § 1 pkt 1 lit. a, w sposób analogiczny do korzyści podatko</w:t>
      </w:r>
      <w:r>
        <w:rPr>
          <w:rFonts w:ascii="Arial;sans-serif" w:hAnsi="Arial;sans-serif"/>
          <w:sz w:val="18"/>
        </w:rPr>
        <w:t>wej, o której mowa w § 1 pkt 1 lit. c.”;</w:t>
      </w:r>
    </w:p>
    <w:p w14:paraId="057E54D0"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28)     w art. 119zff:</w:t>
      </w:r>
    </w:p>
    <w:p w14:paraId="5A8875C5"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a)      po § 3 dodaje się § 3a w brzmieniu:</w:t>
      </w:r>
    </w:p>
    <w:p w14:paraId="401AE7F9" w14:textId="77777777" w:rsidR="00567E5C" w:rsidRDefault="00E37F13">
      <w:pPr>
        <w:pStyle w:val="TextBodyZLITUSTzmustliter"/>
        <w:spacing w:after="283"/>
        <w:ind w:left="1554" w:right="567"/>
      </w:pPr>
      <w:r>
        <w:lastRenderedPageBreak/>
        <w:t>„</w:t>
      </w:r>
      <w:r>
        <w:rPr>
          <w:rFonts w:ascii="Arial;sans-serif" w:hAnsi="Arial;sans-serif"/>
          <w:sz w:val="18"/>
        </w:rPr>
        <w:t>§ 3a.  W przypadku złożenia przez zainteresowanego wniosku określonego w art. 119zfd § 1a opłatę obliczoną na podstawie § 1 i 3 zwiększa się o 35%.</w:t>
      </w:r>
      <w:r>
        <w:rPr>
          <w:rFonts w:ascii="Arial;sans-serif" w:hAnsi="Arial;sans-serif"/>
          <w:sz w:val="18"/>
        </w:rPr>
        <w:t>”,</w:t>
      </w:r>
    </w:p>
    <w:p w14:paraId="63421A64"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b)      w § 4 pkt 1 otrzymuje brzmienie:</w:t>
      </w:r>
    </w:p>
    <w:p w14:paraId="79FB4D7C" w14:textId="77777777" w:rsidR="00567E5C" w:rsidRDefault="00E37F13">
      <w:pPr>
        <w:pStyle w:val="TextBodyZLITPKTzmpktliter"/>
        <w:spacing w:after="283"/>
        <w:ind w:left="2064" w:right="567"/>
      </w:pPr>
      <w:r>
        <w:t>„</w:t>
      </w:r>
      <w:r>
        <w:rPr>
          <w:rFonts w:ascii="Arial;sans-serif" w:hAnsi="Arial;sans-serif"/>
          <w:sz w:val="18"/>
        </w:rPr>
        <w:t>1)      wycofania wniosku w terminie 2 miesięcy od dnia jego złożenia – w połowie;”,</w:t>
      </w:r>
    </w:p>
    <w:p w14:paraId="38D8821D"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c)       w § 5 zdanie drugie otrzymuje brzmienie:</w:t>
      </w:r>
    </w:p>
    <w:p w14:paraId="650453F2" w14:textId="77777777" w:rsidR="00567E5C" w:rsidRDefault="00E37F13">
      <w:pPr>
        <w:pStyle w:val="TextBodyZLITFRAGzmlitfragmentunpzdanialiter"/>
        <w:spacing w:after="283"/>
        <w:ind w:left="1554" w:right="567"/>
      </w:pPr>
      <w:r>
        <w:t>„</w:t>
      </w:r>
      <w:r>
        <w:rPr>
          <w:rFonts w:ascii="Arial;sans-serif" w:hAnsi="Arial;sans-serif"/>
          <w:sz w:val="18"/>
        </w:rPr>
        <w:t xml:space="preserve">Zwrot opłaty, o którym mowa w § 4, następuje nie później niż w </w:t>
      </w:r>
      <w:r>
        <w:rPr>
          <w:rFonts w:ascii="Arial;sans-serif" w:hAnsi="Arial;sans-serif"/>
          <w:sz w:val="18"/>
        </w:rPr>
        <w:t>terminie 7 dni od dnia zakończenia postępowania w sprawie wydania decyzji.”,</w:t>
      </w:r>
    </w:p>
    <w:p w14:paraId="72155AB4"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d)      § 6 i 7 otrzymują brzmienie:</w:t>
      </w:r>
    </w:p>
    <w:p w14:paraId="3845ABE5" w14:textId="77777777" w:rsidR="00567E5C" w:rsidRDefault="00E37F13">
      <w:pPr>
        <w:pStyle w:val="TextBodyZLITUSTzmustliter"/>
        <w:spacing w:after="283"/>
        <w:ind w:left="1554" w:right="567"/>
      </w:pPr>
      <w:r>
        <w:t>„</w:t>
      </w:r>
      <w:r>
        <w:rPr>
          <w:rFonts w:ascii="Arial;sans-serif" w:hAnsi="Arial;sans-serif"/>
          <w:sz w:val="18"/>
        </w:rPr>
        <w:t>§ 6. W przypadku uznania, że osiągnięta przez zainteresowanego korzyść podatkowa jest wyższa od tej, którą wskazano we wniosku o wydanie decy</w:t>
      </w:r>
      <w:r>
        <w:rPr>
          <w:rFonts w:ascii="Arial;sans-serif" w:hAnsi="Arial;sans-serif"/>
          <w:sz w:val="18"/>
        </w:rPr>
        <w:t>zji, w toku postępowania Szef Krajowej Administracji Skarbowej ustala, w drodze postanowienia, wysokość opłaty uzupełniającej, obliczonej zgodnie z § 1, 3 lub 3a.</w:t>
      </w:r>
    </w:p>
    <w:p w14:paraId="63E03772" w14:textId="77777777" w:rsidR="00567E5C" w:rsidRDefault="00E37F13">
      <w:pPr>
        <w:pStyle w:val="TextBodyZLITUSTzmustliter"/>
        <w:spacing w:after="283"/>
        <w:ind w:left="1554" w:right="567"/>
        <w:rPr>
          <w:rFonts w:ascii="Arial;sans-serif" w:hAnsi="Arial;sans-serif"/>
          <w:sz w:val="18"/>
        </w:rPr>
      </w:pPr>
      <w:r>
        <w:rPr>
          <w:rFonts w:ascii="Arial;sans-serif" w:hAnsi="Arial;sans-serif"/>
          <w:sz w:val="18"/>
        </w:rPr>
        <w:t>§ 7. Opłaty stanowią dochód budżetu państwa.”;</w:t>
      </w:r>
    </w:p>
    <w:p w14:paraId="2BBC06A7"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29)     w art. 119zfj po § 2 dodaje się § 2a w</w:t>
      </w:r>
      <w:r>
        <w:rPr>
          <w:rFonts w:ascii="Arial;sans-serif" w:hAnsi="Arial;sans-serif"/>
          <w:sz w:val="18"/>
        </w:rPr>
        <w:t xml:space="preserve"> brzmieniu:</w:t>
      </w:r>
    </w:p>
    <w:p w14:paraId="67580045" w14:textId="77777777" w:rsidR="00567E5C" w:rsidRDefault="00E37F13">
      <w:pPr>
        <w:pStyle w:val="TextBodyZUSTzmustartykuempunktem"/>
        <w:spacing w:after="283"/>
        <w:ind w:left="1077" w:right="567"/>
      </w:pPr>
      <w:r>
        <w:t>„</w:t>
      </w:r>
      <w:r>
        <w:rPr>
          <w:rFonts w:ascii="Arial;sans-serif" w:hAnsi="Arial;sans-serif"/>
          <w:sz w:val="18"/>
        </w:rPr>
        <w:t>§ 2a. Organ podatkowy odmawia w decyzji określenia sposobu cofnięcia skutków unikania opodatkowania w zakresie korzyści podatkowych, które mogą zostać osiągnięte w okresach rozliczeniowych następujących po okresie rozliczeniowym, którego dotyc</w:t>
      </w:r>
      <w:r>
        <w:rPr>
          <w:rFonts w:ascii="Arial;sans-serif" w:hAnsi="Arial;sans-serif"/>
          <w:sz w:val="18"/>
        </w:rPr>
        <w:t>zyła decyzja, jeżeli odnośnie do tych korzyści nie zostały spełnione warunki określone w art. 119zfd § 1a.”;</w:t>
      </w:r>
    </w:p>
    <w:p w14:paraId="360F3B79"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30)     w art. 119zfk § 1 po wyrazie „deklaracji” dodaje się wyrazy „wraz z uzasadnieniem przyczyn korekty”;</w:t>
      </w:r>
    </w:p>
    <w:p w14:paraId="016953B9"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31)     po art. 119zfm dodaje się art.</w:t>
      </w:r>
      <w:r>
        <w:rPr>
          <w:rFonts w:ascii="Arial;sans-serif" w:hAnsi="Arial;sans-serif"/>
          <w:sz w:val="18"/>
        </w:rPr>
        <w:t xml:space="preserve"> 119zfma w brzmieniu:</w:t>
      </w:r>
    </w:p>
    <w:p w14:paraId="40BD8D9D" w14:textId="77777777" w:rsidR="00567E5C" w:rsidRDefault="00E37F13">
      <w:pPr>
        <w:pStyle w:val="TextBodyZARTzmartartykuempunktem"/>
        <w:spacing w:after="283"/>
        <w:ind w:left="1077" w:right="567"/>
      </w:pPr>
      <w:r>
        <w:t>„</w:t>
      </w:r>
      <w:r>
        <w:rPr>
          <w:rFonts w:ascii="Arial;sans-serif" w:hAnsi="Arial;sans-serif"/>
          <w:sz w:val="18"/>
        </w:rPr>
        <w:t>Art. 119zfma. § 1. Jeżeli korzyść podatkowa jest osiągana cyklicznie w związku z czynnością określoną w art. 119zfd § 1 pkt 1 lit. a w okresach rozliczeniowych następujących po okresie rozliczeniowym, którego dotyczyła decyzja, a w t</w:t>
      </w:r>
      <w:r>
        <w:rPr>
          <w:rFonts w:ascii="Arial;sans-serif" w:hAnsi="Arial;sans-serif"/>
          <w:sz w:val="18"/>
        </w:rPr>
        <w:t>reści tej decyzji, w zakresie tej korzyści podatkowej, określono na skutek wniosku, o którym mowa w art. 119zfd § 1a, sposób cofnięcia skutków unikania opodatkowania w tych okresach, zainteresowany może, uwzględniając treść tej decyzji, cofnąć skutki unika</w:t>
      </w:r>
      <w:r>
        <w:rPr>
          <w:rFonts w:ascii="Arial;sans-serif" w:hAnsi="Arial;sans-serif"/>
          <w:sz w:val="18"/>
        </w:rPr>
        <w:t>nia opodatkowania także w zakresie tej korzyści poprzez złożenie deklaracji, korekty deklaracji lub informacji zastępczej.</w:t>
      </w:r>
    </w:p>
    <w:p w14:paraId="42EE9CB9"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 2. Do uprawnienia określonego w § 1 nie stosuje się przepisów art. 93, art. 93a oraz art. 93c.</w:t>
      </w:r>
    </w:p>
    <w:p w14:paraId="56FF3E98"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 3. Cofnięcie skutków unikania opod</w:t>
      </w:r>
      <w:r>
        <w:rPr>
          <w:rFonts w:ascii="Arial;sans-serif" w:hAnsi="Arial;sans-serif"/>
          <w:sz w:val="18"/>
        </w:rPr>
        <w:t>atkowania w sytuacji określonej w § 1 wywołuje skutki prawne, jeżeli:</w:t>
      </w:r>
    </w:p>
    <w:p w14:paraId="191141CF"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1)       zainteresowany cofnął skutki unikania opodatkowania w zakresie korzyści podatkowej, o której mowa w art. 119zfa § 3, na zasadach określonych w art. 119zfk § 1 lub 2 oraz</w:t>
      </w:r>
    </w:p>
    <w:p w14:paraId="46166DF4"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2)     </w:t>
      </w:r>
      <w:r>
        <w:rPr>
          <w:rFonts w:ascii="Arial;sans-serif" w:hAnsi="Arial;sans-serif"/>
          <w:sz w:val="18"/>
        </w:rPr>
        <w:t xml:space="preserve">  zainteresowany do dnia złożenia deklaracji, korekty deklaracji lub informacji zastępczej zawiadomi Szefa Krajowej Administracji Skarbowej, organ podatkowy przyjmujący deklarację, korektę deklaracji </w:t>
      </w:r>
      <w:r>
        <w:rPr>
          <w:rFonts w:ascii="Arial;sans-serif" w:hAnsi="Arial;sans-serif"/>
          <w:sz w:val="18"/>
        </w:rPr>
        <w:lastRenderedPageBreak/>
        <w:t>lub informację zastępczą oraz zainteresowanego niebędące</w:t>
      </w:r>
      <w:r>
        <w:rPr>
          <w:rFonts w:ascii="Arial;sans-serif" w:hAnsi="Arial;sans-serif"/>
          <w:sz w:val="18"/>
        </w:rPr>
        <w:t>go podmiotem, który unikał opodatkowania, o zamiarze skorzystania z uprawnienia określonego w § 1, podając jednocześnie wysokość korzyści podatkowej, sposób jej obliczenia oraz dane identyfikujące decyzję, oraz</w:t>
      </w:r>
    </w:p>
    <w:p w14:paraId="6584F59E"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3)       deklaracja, korekta deklaracji lub i</w:t>
      </w:r>
      <w:r>
        <w:rPr>
          <w:rFonts w:ascii="Arial;sans-serif" w:hAnsi="Arial;sans-serif"/>
          <w:sz w:val="18"/>
        </w:rPr>
        <w:t>nformacja zastępcza została złożona nie później niż 12 miesięcy od dnia zakończenia okresu rozliczeniowego, w którym została osiągnięta korzyść podatkowa, oraz</w:t>
      </w:r>
    </w:p>
    <w:p w14:paraId="38CF8F48"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4)       w terminie 3 miesięcy od dnia złożenia deklaracji, korekty deklaracji lub informacji za</w:t>
      </w:r>
      <w:r>
        <w:rPr>
          <w:rFonts w:ascii="Arial;sans-serif" w:hAnsi="Arial;sans-serif"/>
          <w:sz w:val="18"/>
        </w:rPr>
        <w:t>stępczej zainteresowanemu nie zostanie doręczona decyzja stwierdzająca wygaśnięcie decyzji, o której mowa w § 1.</w:t>
      </w:r>
    </w:p>
    <w:p w14:paraId="0DB891AE" w14:textId="1C9A5E7C"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 xml:space="preserve">§ 4. Do cofnięcia skutków unikania opodatkowania na zasadach określonych w </w:t>
      </w:r>
      <w:del w:id="167" w:author="Autor" w:date="2021-11-03T09:59:00Z">
        <w:r w:rsidR="00123D2F" w:rsidRPr="00B36FC8">
          <w:delText>niniejszym artykule</w:delText>
        </w:r>
      </w:del>
      <w:ins w:id="168" w:author="Autor" w:date="2021-11-03T09:59:00Z">
        <w:r>
          <w:rPr>
            <w:rFonts w:ascii="Arial;sans-serif" w:hAnsi="Arial;sans-serif"/>
            <w:sz w:val="18"/>
          </w:rPr>
          <w:t>§ 1–3</w:t>
        </w:r>
      </w:ins>
      <w:r>
        <w:rPr>
          <w:rFonts w:ascii="Arial;sans-serif" w:hAnsi="Arial;sans-serif"/>
          <w:sz w:val="18"/>
        </w:rPr>
        <w:t xml:space="preserve"> stosuje się odpowiednio przepisy art. 119j § 4 i 5, art. 119zf</w:t>
      </w:r>
      <w:r>
        <w:rPr>
          <w:rFonts w:ascii="Arial;sans-serif" w:hAnsi="Arial;sans-serif"/>
          <w:sz w:val="18"/>
        </w:rPr>
        <w:t>k § 3 i 4, art. 119zfl oraz odpowiednio art. 119zfm § 1, z tym że termin, o którym mowa w tym przepisie, liczy się od dnia doręczenia zawiadomienia określonego w § 3 pkt 2.”;</w:t>
      </w:r>
    </w:p>
    <w:p w14:paraId="7CB96F7D"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32)     po art. 119zfn dodaje się art. 119zfo w brzmieniu:</w:t>
      </w:r>
    </w:p>
    <w:p w14:paraId="70F6FFD9" w14:textId="77777777" w:rsidR="00567E5C" w:rsidRDefault="00E37F13">
      <w:pPr>
        <w:pStyle w:val="TextBodyZARTzmartartykuempunktem"/>
        <w:spacing w:after="283"/>
        <w:ind w:left="1077" w:right="567"/>
      </w:pPr>
      <w:r>
        <w:t>„</w:t>
      </w:r>
      <w:r>
        <w:rPr>
          <w:rFonts w:ascii="Arial;sans-serif" w:hAnsi="Arial;sans-serif"/>
          <w:sz w:val="18"/>
        </w:rPr>
        <w:t>Art. 119zfo. Szef Kra</w:t>
      </w:r>
      <w:r>
        <w:rPr>
          <w:rFonts w:ascii="Arial;sans-serif" w:hAnsi="Arial;sans-serif"/>
          <w:sz w:val="18"/>
        </w:rPr>
        <w:t>jowej Administracji Skarbowej może, w drodze decyzji, nałożyć karę pieniężną w wysokości do 10 000 zł na podmiot, który pomimo prawidłowego wezwania w wyznaczonym terminie nie przekazał w postępowaniu określonym w niniejszym rozdziale posiadanych informacj</w:t>
      </w:r>
      <w:r>
        <w:rPr>
          <w:rFonts w:ascii="Arial;sans-serif" w:hAnsi="Arial;sans-serif"/>
          <w:sz w:val="18"/>
        </w:rPr>
        <w:t>i albo danych, o których mowa w art. 49 ustawy z dnia 16 listopada 2016 r. o Krajowej Administracji Skarbowej, lub przekazał je w niepełnym zakresie.”;</w:t>
      </w:r>
    </w:p>
    <w:p w14:paraId="4EC22855"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33)     w art. 133 po § 2b dodaje się § 2c w brzmieniu:</w:t>
      </w:r>
    </w:p>
    <w:p w14:paraId="09923281" w14:textId="77777777" w:rsidR="00567E5C" w:rsidRDefault="00E37F13">
      <w:pPr>
        <w:pStyle w:val="TextBodyZUSTzmustartykuempunktem"/>
        <w:spacing w:after="283"/>
        <w:ind w:left="1077" w:right="567"/>
      </w:pPr>
      <w:r>
        <w:t>„</w:t>
      </w:r>
      <w:r>
        <w:rPr>
          <w:rFonts w:ascii="Arial;sans-serif" w:hAnsi="Arial;sans-serif"/>
          <w:sz w:val="18"/>
        </w:rPr>
        <w:t xml:space="preserve">2c. Stroną w postępowaniu podatkowym w </w:t>
      </w:r>
      <w:r>
        <w:rPr>
          <w:rFonts w:ascii="Arial;sans-serif" w:hAnsi="Arial;sans-serif"/>
          <w:sz w:val="18"/>
        </w:rPr>
        <w:t xml:space="preserve">sprawach dotyczących zobowiązania podatkowego należnego za okres obowiązywania podatkowej grupy kapitałowej w rozumieniu przepisów ustawy z dnia 15 lutego 1992 r. o podatku dochodowym od osób prawnych albo grupy VAT w rozumieniu przepisów ustawy z dnia 11 </w:t>
      </w:r>
      <w:r>
        <w:rPr>
          <w:rFonts w:ascii="Arial;sans-serif" w:hAnsi="Arial;sans-serif"/>
          <w:sz w:val="18"/>
        </w:rPr>
        <w:t>marca 2004 r. o podatku od towarów i usług mogą być:</w:t>
      </w:r>
    </w:p>
    <w:p w14:paraId="48A82860"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1)       spółki, które tworzyły podatkową grupę kapitałową w rozumieniu przepisów ustawy z dnia 15 lutego 1992 r. o podatku dochodowym od osób prawnych, w momencie upływu obowiązywania umowy lub utraty p</w:t>
      </w:r>
      <w:r>
        <w:rPr>
          <w:rFonts w:ascii="Arial;sans-serif" w:hAnsi="Arial;sans-serif"/>
          <w:sz w:val="18"/>
        </w:rPr>
        <w:t>rzez tę grupę statusu podatnika, albo</w:t>
      </w:r>
    </w:p>
    <w:p w14:paraId="7621B67A"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2)       członkowie, którzy tworzyli grupę VAT w rozumieniu przepisów ustawy z dnia 11 marca 2004 r. o podatku od towarów i usług, w momencie utraty przez tę grupę statusu podatnika.”;</w:t>
      </w:r>
    </w:p>
    <w:p w14:paraId="06624ABA"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34)     w art. 258:</w:t>
      </w:r>
    </w:p>
    <w:p w14:paraId="03D98456"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a)      w § 1 w pkt 4 kropkę zastępuje się średnikiem i dodaje się pkt 6 i 7 w brzmieniu:</w:t>
      </w:r>
    </w:p>
    <w:p w14:paraId="4AB684A6" w14:textId="77777777" w:rsidR="00567E5C" w:rsidRDefault="00E37F13">
      <w:pPr>
        <w:pStyle w:val="TextBodyZLITPKTzmpktliter"/>
        <w:spacing w:after="283"/>
        <w:ind w:left="2064" w:right="567"/>
      </w:pPr>
      <w:r>
        <w:t>„</w:t>
      </w:r>
      <w:r>
        <w:rPr>
          <w:rFonts w:ascii="Arial;sans-serif" w:hAnsi="Arial;sans-serif"/>
          <w:sz w:val="18"/>
        </w:rPr>
        <w:t>6)      stan faktyczny będący podstawą osiągnięcia korzyści podatkowej w okresach rozliczeniowych następujących po okresie rozliczeniowym, którego dotyczyła decyzja,</w:t>
      </w:r>
      <w:r>
        <w:rPr>
          <w:rFonts w:ascii="Arial;sans-serif" w:hAnsi="Arial;sans-serif"/>
          <w:sz w:val="18"/>
        </w:rPr>
        <w:t xml:space="preserve"> nie jest analogiczny do stanu faktycznego określonego w decyzji określającej warunki cofnięcia skutków unikania opodatkowania;</w:t>
      </w:r>
    </w:p>
    <w:p w14:paraId="570BB0FD"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7)       nastąpiła zmiana stanu prawnego mogąca mieć wpływ na ocenę zasadności zastosowania art. 119a lub zmianę sposobu lub met</w:t>
      </w:r>
      <w:r>
        <w:rPr>
          <w:rFonts w:ascii="Arial;sans-serif" w:hAnsi="Arial;sans-serif"/>
          <w:sz w:val="18"/>
        </w:rPr>
        <w:t>ody wyliczenia korzyści podatkowej osiąganej w okresach rozliczeniowych następujących po okresie rozliczeniowym, którego dotyczyła decyzja.”,</w:t>
      </w:r>
    </w:p>
    <w:p w14:paraId="7691CE32"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lastRenderedPageBreak/>
        <w:t>b)      § 3 otrzymuje brzmienie:</w:t>
      </w:r>
    </w:p>
    <w:p w14:paraId="52A050C5" w14:textId="77777777" w:rsidR="00567E5C" w:rsidRDefault="00E37F13">
      <w:pPr>
        <w:pStyle w:val="TextBodyZLITUSTzmustliter"/>
        <w:spacing w:after="283"/>
        <w:ind w:left="1554" w:right="567"/>
      </w:pPr>
      <w:r>
        <w:t>„</w:t>
      </w:r>
      <w:r>
        <w:rPr>
          <w:rFonts w:ascii="Arial;sans-serif" w:hAnsi="Arial;sans-serif"/>
          <w:sz w:val="18"/>
        </w:rPr>
        <w:t>§ 3. W przypadkach, o których mowa w § 1 pkt 3 i 4, decyzja stwierdzająca wygaśn</w:t>
      </w:r>
      <w:r>
        <w:rPr>
          <w:rFonts w:ascii="Arial;sans-serif" w:hAnsi="Arial;sans-serif"/>
          <w:sz w:val="18"/>
        </w:rPr>
        <w:t>ięcie decyzji wywołuje skutki prawne od dnia doręczenia decyzji, której wygaśnięcie się stwierdza, a w przypadkach, o których mowa w § 1 pkt 6 i 7, od dnia doręczenia decyzji stwierdzającej wygaśnięcie decyzji. Jeżeli w przypadkach, o których mowa w § 1 pk</w:t>
      </w:r>
      <w:r>
        <w:rPr>
          <w:rFonts w:ascii="Arial;sans-serif" w:hAnsi="Arial;sans-serif"/>
          <w:sz w:val="18"/>
        </w:rPr>
        <w:t>t 6 lub 7, decyzja stwierdzająca wygaśnięcie decyzji została doręczona w terminie określonym w art. 119zfma § 3 pkt 4, decyzja ta wywołuje skutki prawne od dnia poprzedzającego dzień złożenia deklaracji, korekty deklaracji lub informacji zastępczej.”;</w:t>
      </w:r>
    </w:p>
    <w:p w14:paraId="6B47721A"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35) </w:t>
      </w:r>
      <w:r>
        <w:rPr>
          <w:rFonts w:ascii="Arial;sans-serif" w:hAnsi="Arial;sans-serif"/>
          <w:sz w:val="18"/>
        </w:rPr>
        <w:t>    po art. 259a dodaje się art. 259b w brzmieniu:</w:t>
      </w:r>
    </w:p>
    <w:p w14:paraId="2EF135CC" w14:textId="77777777" w:rsidR="00567E5C" w:rsidRDefault="00E37F13">
      <w:pPr>
        <w:pStyle w:val="TextBodyZARTzmartartykuempunktem"/>
        <w:spacing w:after="283"/>
        <w:ind w:left="1077" w:right="567"/>
      </w:pPr>
      <w:r>
        <w:t>„</w:t>
      </w:r>
      <w:r>
        <w:rPr>
          <w:rFonts w:ascii="Arial;sans-serif" w:hAnsi="Arial;sans-serif"/>
          <w:sz w:val="18"/>
        </w:rPr>
        <w:t>Art. 259b. Jeżeli zainteresowany cofnięciem skutków unikania opodatkowania nie skorzystał z uprawnień określonych w art. 119zfk § 1 lub 2 w zakresie korzyści podatkowej, o której mowa w art. 119zfa § 3, d</w:t>
      </w:r>
      <w:r>
        <w:rPr>
          <w:rFonts w:ascii="Arial;sans-serif" w:hAnsi="Arial;sans-serif"/>
          <w:sz w:val="18"/>
        </w:rPr>
        <w:t>ecyzja określająca warunki cofnięcia skutków unikania opodatkowania wygasa z mocy prawa.”;</w:t>
      </w:r>
    </w:p>
    <w:p w14:paraId="76A9B1BE"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36)     w art. 272 w pkt 7 skreśla się wyraz „kapitałowych”;</w:t>
      </w:r>
    </w:p>
    <w:p w14:paraId="6714AFAC"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37)     w art. 274a dodaje się § 3 w brzmieniu:</w:t>
      </w:r>
    </w:p>
    <w:p w14:paraId="1FA437D2" w14:textId="77777777" w:rsidR="00567E5C" w:rsidRDefault="00E37F13">
      <w:pPr>
        <w:pStyle w:val="TextBodyZUSTzmustartykuempunktem"/>
        <w:spacing w:after="283"/>
        <w:ind w:left="1077" w:right="567"/>
      </w:pPr>
      <w:r>
        <w:t>„</w:t>
      </w:r>
      <w:r>
        <w:rPr>
          <w:rFonts w:ascii="Arial;sans-serif" w:hAnsi="Arial;sans-serif"/>
          <w:sz w:val="18"/>
        </w:rPr>
        <w:t>§ 3. Przepis § 2 stosuje się odpowiednio w przypadku ni</w:t>
      </w:r>
      <w:r>
        <w:rPr>
          <w:rFonts w:ascii="Arial;sans-serif" w:hAnsi="Arial;sans-serif"/>
          <w:sz w:val="18"/>
        </w:rPr>
        <w:t>eskorzystania przez podatnika lub płatnika z przysługujących mu uprawnień określonych w art. 119zfma § 1.”;</w:t>
      </w:r>
    </w:p>
    <w:p w14:paraId="79FE4110"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38)     w art. 284ab:</w:t>
      </w:r>
    </w:p>
    <w:p w14:paraId="2A12F17C"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a)      po § 3 dodaje się § 3a w brzmieniu:</w:t>
      </w:r>
    </w:p>
    <w:p w14:paraId="33C6E077" w14:textId="77777777" w:rsidR="00567E5C" w:rsidRDefault="00E37F13">
      <w:pPr>
        <w:pStyle w:val="TextBodyZLITUSTzmustliter"/>
        <w:spacing w:after="283"/>
        <w:ind w:left="1554" w:right="567"/>
      </w:pPr>
      <w:r>
        <w:t>„</w:t>
      </w:r>
      <w:r>
        <w:rPr>
          <w:rFonts w:ascii="Arial;sans-serif" w:hAnsi="Arial;sans-serif"/>
          <w:sz w:val="18"/>
        </w:rPr>
        <w:t>§ 3a. Przepisy § 1–3 stosuje się odpowiednio do prowadzenia kontroli podatkowej w</w:t>
      </w:r>
      <w:r>
        <w:rPr>
          <w:rFonts w:ascii="Arial;sans-serif" w:hAnsi="Arial;sans-serif"/>
          <w:sz w:val="18"/>
        </w:rPr>
        <w:t>obec grupy VAT w rozumieniu przepisów ustawy z dnia 11 marca 2004 r. o podatku od towarów i usług oraz członków wchodzących w skład tej grupy.”,</w:t>
      </w:r>
    </w:p>
    <w:p w14:paraId="6F9DF478"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b)      dodaje się § 5 w brzmieniu:</w:t>
      </w:r>
    </w:p>
    <w:p w14:paraId="19B88520" w14:textId="77777777" w:rsidR="00567E5C" w:rsidRDefault="00E37F13">
      <w:pPr>
        <w:pStyle w:val="TextBodyZLITUSTzmustliter"/>
        <w:spacing w:after="283"/>
        <w:ind w:left="1554" w:right="567"/>
      </w:pPr>
      <w:r>
        <w:t>„</w:t>
      </w:r>
      <w:r>
        <w:rPr>
          <w:rFonts w:ascii="Arial;sans-serif" w:hAnsi="Arial;sans-serif"/>
          <w:sz w:val="18"/>
        </w:rPr>
        <w:t>§ 5. Kontrolę podatkową, o której mowa w § 3a, prowadzi naczelnik urzędu s</w:t>
      </w:r>
      <w:r>
        <w:rPr>
          <w:rFonts w:ascii="Arial;sans-serif" w:hAnsi="Arial;sans-serif"/>
          <w:sz w:val="18"/>
        </w:rPr>
        <w:t>karbowego, o którym mowa w art. 3 ust. 7 ustawy z dnia 11 marca 2004 r. o podatku od towarów i usług.”;</w:t>
      </w:r>
    </w:p>
    <w:p w14:paraId="56D7D4E5"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39)     w art. 293 w § 2 w pkt 12 kropkę zastępuje się średnikiem i dodaje się pkt 13–15 w brzmieniu:</w:t>
      </w:r>
    </w:p>
    <w:p w14:paraId="310F3ED7" w14:textId="77777777" w:rsidR="00567E5C" w:rsidRDefault="00E37F13">
      <w:pPr>
        <w:pStyle w:val="TextBodyZPKTzmpktartykuempunktem"/>
        <w:spacing w:after="283"/>
        <w:ind w:left="1587" w:right="567"/>
      </w:pPr>
      <w:r>
        <w:t>„</w:t>
      </w:r>
      <w:r>
        <w:rPr>
          <w:rFonts w:ascii="Arial;sans-serif" w:hAnsi="Arial;sans-serif"/>
          <w:sz w:val="18"/>
        </w:rPr>
        <w:t xml:space="preserve">13)    aktach postępowania określonego w </w:t>
      </w:r>
      <w:r>
        <w:rPr>
          <w:rFonts w:ascii="Arial;sans-serif" w:hAnsi="Arial;sans-serif"/>
          <w:sz w:val="18"/>
        </w:rPr>
        <w:t>dziale II w rozdziale 1a;</w:t>
      </w:r>
    </w:p>
    <w:p w14:paraId="30EA9C4B"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14)     informacjach przekazanych przez inwestora w ramach porozumienia inwestycyjnego;</w:t>
      </w:r>
    </w:p>
    <w:p w14:paraId="337AA916"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15)     aktach dokumentujących nabycie sprawdzające.”;</w:t>
      </w:r>
    </w:p>
    <w:p w14:paraId="03B5818B"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40)     w art. 295d:</w:t>
      </w:r>
    </w:p>
    <w:p w14:paraId="65376F16"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a)      po § 1 dodaje się § 1a w brzmieniu:</w:t>
      </w:r>
    </w:p>
    <w:p w14:paraId="1AAD84AC" w14:textId="77777777" w:rsidR="00567E5C" w:rsidRDefault="00E37F13">
      <w:pPr>
        <w:pStyle w:val="TextBodyZLITUSTzmustliter"/>
        <w:spacing w:after="283"/>
        <w:ind w:left="1554" w:right="567"/>
      </w:pPr>
      <w:r>
        <w:t>„</w:t>
      </w:r>
      <w:r>
        <w:rPr>
          <w:rFonts w:ascii="Arial;sans-serif" w:hAnsi="Arial;sans-serif"/>
          <w:sz w:val="18"/>
        </w:rPr>
        <w:t>§ 1a. Dostęp do infor</w:t>
      </w:r>
      <w:r>
        <w:rPr>
          <w:rFonts w:ascii="Arial;sans-serif" w:hAnsi="Arial;sans-serif"/>
          <w:sz w:val="18"/>
        </w:rPr>
        <w:t xml:space="preserve">macji przekazanych przez inwestora w toku zawierania, zmiany lub wypowiadania porozumienia inwestycyjnego, zawierających tajemnicę przedsiębiorstwa w </w:t>
      </w:r>
      <w:r>
        <w:rPr>
          <w:rFonts w:ascii="Arial;sans-serif" w:hAnsi="Arial;sans-serif"/>
          <w:sz w:val="18"/>
        </w:rPr>
        <w:lastRenderedPageBreak/>
        <w:t>rozumieniu art. 11 ust. 2 ustawy z dnia 16 kwietnia 1993 r. o zwalczaniu nieuczciwej konkurencji (Dz. U. z</w:t>
      </w:r>
      <w:r>
        <w:rPr>
          <w:rFonts w:ascii="Arial;sans-serif" w:hAnsi="Arial;sans-serif"/>
          <w:sz w:val="18"/>
        </w:rPr>
        <w:t xml:space="preserve"> 2020 r. poz. 1913 oraz z 2021 r. poz. 1655), przysługuje ministrowi właściwemu do spraw finansów publicznych oraz pracownikom upoważnionym przez ten organ do realizacji zadań związanych z zawarciem, zmianą oraz wypowiedzeniem porozumienia inwestycyjnego.”</w:t>
      </w:r>
      <w:r>
        <w:rPr>
          <w:rFonts w:ascii="Arial;sans-serif" w:hAnsi="Arial;sans-serif"/>
          <w:sz w:val="18"/>
        </w:rPr>
        <w:t>,</w:t>
      </w:r>
    </w:p>
    <w:p w14:paraId="0DC7809F"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 xml:space="preserve">b)      w § 2 zdanie pierwsze otrzymuje brzmienie: </w:t>
      </w:r>
    </w:p>
    <w:p w14:paraId="399E07D6" w14:textId="77777777" w:rsidR="00567E5C" w:rsidRDefault="00E37F13">
      <w:pPr>
        <w:pStyle w:val="TextBodyZLITUSTzmustliter"/>
        <w:spacing w:after="283"/>
        <w:ind w:left="1554" w:right="567"/>
      </w:pPr>
      <w:r>
        <w:t>„</w:t>
      </w:r>
      <w:r>
        <w:rPr>
          <w:rFonts w:ascii="Arial;sans-serif" w:hAnsi="Arial;sans-serif"/>
          <w:sz w:val="18"/>
        </w:rPr>
        <w:t>Przepisów § 1 i 1a nie stosuje się, jeżeli przedsiębiorca nie wykazał, że przekazane przez niego Szefowi Krajowej Administracji Skarbowej albo ministrowi właściwemu do spraw finansów publicznych inform</w:t>
      </w:r>
      <w:r>
        <w:rPr>
          <w:rFonts w:ascii="Arial;sans-serif" w:hAnsi="Arial;sans-serif"/>
          <w:sz w:val="18"/>
        </w:rPr>
        <w:t>acje i ich zakres stanowią tajemnicę przedsiębiorstwa.”;</w:t>
      </w:r>
    </w:p>
    <w:p w14:paraId="7E9F7FCB"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41)     po art. 297f dodaje się art. 297g w brzmieniu:</w:t>
      </w:r>
    </w:p>
    <w:p w14:paraId="47F693E5" w14:textId="77777777" w:rsidR="00567E5C" w:rsidRDefault="00E37F13">
      <w:pPr>
        <w:pStyle w:val="TextBodyZARTzmartartykuempunktem"/>
        <w:spacing w:after="283"/>
        <w:ind w:left="1077" w:right="567"/>
      </w:pPr>
      <w:r>
        <w:t>„</w:t>
      </w:r>
      <w:r>
        <w:rPr>
          <w:rFonts w:ascii="Arial;sans-serif" w:hAnsi="Arial;sans-serif"/>
          <w:sz w:val="18"/>
        </w:rPr>
        <w:t xml:space="preserve">Art. 297g. Informacje przekazane przez inwestora w toku zawierania, zmiany lub wypowiadania porozumienia inwestycyjnego, zawierające tajemnicę </w:t>
      </w:r>
      <w:r>
        <w:rPr>
          <w:rFonts w:ascii="Arial;sans-serif" w:hAnsi="Arial;sans-serif"/>
          <w:sz w:val="18"/>
        </w:rPr>
        <w:t>przedsiębiorstwa uznaną przez ministra właściwego do spraw finansów publicznych, są udostępniane wyłącznie:</w:t>
      </w:r>
    </w:p>
    <w:p w14:paraId="5994897D" w14:textId="69277B09"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 xml:space="preserve">1)       organom wymienionym w art. 297 § 1 pkt 1, 2a, 3 i 7–9 na zasadach określonych w </w:t>
      </w:r>
      <w:del w:id="169" w:author="Autor" w:date="2021-11-03T09:59:00Z">
        <w:r w:rsidR="00123D2F" w:rsidRPr="00B36FC8">
          <w:delText>tym przepisie</w:delText>
        </w:r>
      </w:del>
      <w:ins w:id="170" w:author="Autor" w:date="2021-11-03T09:59:00Z">
        <w:r>
          <w:rPr>
            <w:rFonts w:ascii="Arial;sans-serif" w:hAnsi="Arial;sans-serif"/>
            <w:sz w:val="18"/>
          </w:rPr>
          <w:t>tych przepisach</w:t>
        </w:r>
      </w:ins>
      <w:r>
        <w:rPr>
          <w:rFonts w:ascii="Arial;sans-serif" w:hAnsi="Arial;sans-serif"/>
          <w:sz w:val="18"/>
        </w:rPr>
        <w:t>;</w:t>
      </w:r>
    </w:p>
    <w:p w14:paraId="326B5D53" w14:textId="39856614"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2)       Dyrektorowi Krajowej Informacji S</w:t>
      </w:r>
      <w:r>
        <w:rPr>
          <w:rFonts w:ascii="Arial;sans-serif" w:hAnsi="Arial;sans-serif"/>
          <w:sz w:val="18"/>
        </w:rPr>
        <w:t xml:space="preserve">karbowej w zakresie, w jakim jest to niezbędne do </w:t>
      </w:r>
      <w:del w:id="171" w:author="Autor" w:date="2021-11-03T09:59:00Z">
        <w:r w:rsidR="00123D2F" w:rsidRPr="00B36FC8">
          <w:delText>przedstawienia</w:delText>
        </w:r>
      </w:del>
      <w:ins w:id="172" w:author="Autor" w:date="2021-11-03T09:59:00Z">
        <w:r>
          <w:rPr>
            <w:rFonts w:ascii="Arial;sans-serif" w:hAnsi="Arial;sans-serif"/>
            <w:sz w:val="18"/>
          </w:rPr>
          <w:t>wydania</w:t>
        </w:r>
      </w:ins>
      <w:r>
        <w:rPr>
          <w:rFonts w:ascii="Arial;sans-serif" w:hAnsi="Arial;sans-serif"/>
          <w:sz w:val="18"/>
        </w:rPr>
        <w:t xml:space="preserve"> przez </w:t>
      </w:r>
      <w:del w:id="173" w:author="Autor" w:date="2021-11-03T09:59:00Z">
        <w:r w:rsidR="00123D2F" w:rsidRPr="00B36FC8">
          <w:delText>ten organ</w:delText>
        </w:r>
      </w:del>
      <w:ins w:id="174" w:author="Autor" w:date="2021-11-03T09:59:00Z">
        <w:r>
          <w:rPr>
            <w:rFonts w:ascii="Arial;sans-serif" w:hAnsi="Arial;sans-serif"/>
            <w:sz w:val="18"/>
          </w:rPr>
          <w:t>ministra właściwego do spraw finansów publicznych</w:t>
        </w:r>
      </w:ins>
      <w:r>
        <w:rPr>
          <w:rFonts w:ascii="Arial;sans-serif" w:hAnsi="Arial;sans-serif"/>
          <w:sz w:val="18"/>
        </w:rPr>
        <w:t xml:space="preserve"> opinii</w:t>
      </w:r>
      <w:ins w:id="175" w:author="Autor" w:date="2021-11-03T09:59:00Z">
        <w:r>
          <w:rPr>
            <w:rFonts w:ascii="Arial;sans-serif" w:hAnsi="Arial;sans-serif"/>
            <w:sz w:val="18"/>
          </w:rPr>
          <w:t>, o której mowa</w:t>
        </w:r>
      </w:ins>
      <w:r>
        <w:rPr>
          <w:rFonts w:ascii="Arial;sans-serif" w:hAnsi="Arial;sans-serif"/>
          <w:sz w:val="18"/>
        </w:rPr>
        <w:t xml:space="preserve"> w </w:t>
      </w:r>
      <w:del w:id="176" w:author="Autor" w:date="2021-11-03T09:59:00Z">
        <w:r w:rsidR="00123D2F" w:rsidRPr="00B36FC8">
          <w:delText xml:space="preserve">sprawie wniosku o wydanie porozumienia </w:delText>
        </w:r>
        <w:r w:rsidR="00123D2F" w:rsidRPr="000F5BA0">
          <w:delText>inwestycyjnego</w:delText>
        </w:r>
      </w:del>
      <w:ins w:id="177" w:author="Autor" w:date="2021-11-03T09:59:00Z">
        <w:r>
          <w:rPr>
            <w:rFonts w:ascii="Arial;sans-serif" w:hAnsi="Arial;sans-serif"/>
            <w:sz w:val="18"/>
          </w:rPr>
          <w:t>art. 14b § 5f pkt 1</w:t>
        </w:r>
      </w:ins>
      <w:r>
        <w:rPr>
          <w:rFonts w:ascii="Arial;sans-serif" w:hAnsi="Arial;sans-serif"/>
          <w:sz w:val="18"/>
        </w:rPr>
        <w:t>;</w:t>
      </w:r>
    </w:p>
    <w:p w14:paraId="5BE7F59E"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3)       wójtowi, burmistrzowi (prezydentowi miasta), staroście lub marszałkowi województwa w zak</w:t>
      </w:r>
      <w:r>
        <w:rPr>
          <w:rFonts w:ascii="Arial;sans-serif" w:hAnsi="Arial;sans-serif"/>
          <w:sz w:val="18"/>
        </w:rPr>
        <w:t>resie określonym w art. 20zu § 5.”;</w:t>
      </w:r>
    </w:p>
    <w:p w14:paraId="6CC69EA3"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42)     w art. 298 pkt 7 otrzymuje brzmienie:</w:t>
      </w:r>
    </w:p>
    <w:p w14:paraId="1AC0D72B" w14:textId="77777777" w:rsidR="00567E5C" w:rsidRDefault="00E37F13">
      <w:pPr>
        <w:pStyle w:val="TextBodyZPKTzmpktartykuempunktem"/>
        <w:spacing w:after="283"/>
        <w:ind w:left="1587" w:right="567"/>
      </w:pPr>
      <w:r>
        <w:t>„</w:t>
      </w:r>
      <w:r>
        <w:rPr>
          <w:rFonts w:ascii="Arial;sans-serif" w:hAnsi="Arial;sans-serif"/>
          <w:sz w:val="18"/>
        </w:rPr>
        <w:t>7)      innym organom – w przypadkach i na zasadach określonych w odrębnych ustawach oraz ratyfikowanych umowach międzynarodowych, których stroną jest Rzeczpospolita Polska,</w:t>
      </w:r>
      <w:r>
        <w:rPr>
          <w:rFonts w:ascii="Arial;sans-serif" w:hAnsi="Arial;sans-serif"/>
          <w:sz w:val="18"/>
        </w:rPr>
        <w:t xml:space="preserve"> a także w porozumieniach zawartych na podstawie tych umów.”;</w:t>
      </w:r>
    </w:p>
    <w:p w14:paraId="730B3B26"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43)     w art. 299 § 2 otrzymuje brzmienie:</w:t>
      </w:r>
    </w:p>
    <w:p w14:paraId="10E9194B" w14:textId="77777777" w:rsidR="00567E5C" w:rsidRDefault="00E37F13">
      <w:pPr>
        <w:pStyle w:val="TextBodyZARTzmartartykuempunktem"/>
        <w:spacing w:after="283"/>
        <w:ind w:left="1077" w:right="567"/>
      </w:pPr>
      <w:r>
        <w:t>„</w:t>
      </w:r>
      <w:r>
        <w:rPr>
          <w:rFonts w:ascii="Arial;sans-serif" w:hAnsi="Arial;sans-serif"/>
          <w:sz w:val="18"/>
        </w:rPr>
        <w:t>§ 2. Organy podatkowe udostępniają informacje wynikające z akt spraw podatkowych w zakresie i na zasadach określonych w odrębnych ustawach oraz ratyf</w:t>
      </w:r>
      <w:r>
        <w:rPr>
          <w:rFonts w:ascii="Arial;sans-serif" w:hAnsi="Arial;sans-serif"/>
          <w:sz w:val="18"/>
        </w:rPr>
        <w:t>ikowanych umowach międzynarodowych, których stroną jest Rzeczpospolita Polska, a także w porozumieniach zawartych na podstawie tych umów.”.</w:t>
      </w:r>
    </w:p>
    <w:p w14:paraId="597C08B8" w14:textId="77777777" w:rsidR="00567E5C" w:rsidRDefault="00E37F13">
      <w:pPr>
        <w:pStyle w:val="TextBodyARTartustawynprozporzdzenia"/>
        <w:spacing w:after="283"/>
        <w:ind w:left="567" w:right="567"/>
      </w:pPr>
      <w:r>
        <w:rPr>
          <w:rFonts w:ascii="Arial;sans-serif" w:hAnsi="Arial;sans-serif"/>
          <w:sz w:val="18"/>
        </w:rPr>
        <w:t>Art. 8.</w:t>
      </w:r>
      <w:r>
        <w:t xml:space="preserve"> </w:t>
      </w:r>
      <w:r>
        <w:rPr>
          <w:rFonts w:ascii="Arial;sans-serif" w:hAnsi="Arial;sans-serif"/>
          <w:sz w:val="18"/>
        </w:rPr>
        <w:t>W ustawie z dnia 13 października 1998 r. o systemie ubezpieczeń społecznych (Dz. U. z 2021 r. poz. 423, 432,</w:t>
      </w:r>
      <w:r>
        <w:rPr>
          <w:rFonts w:ascii="Arial;sans-serif" w:hAnsi="Arial;sans-serif"/>
          <w:sz w:val="18"/>
        </w:rPr>
        <w:t xml:space="preserve"> 619 i 1621) wprowadza się następujące zmiany:</w:t>
      </w:r>
    </w:p>
    <w:p w14:paraId="066756B6"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1)       w art. 16 po ust. 1d dodaje się ust. 1e w brzmieniu:</w:t>
      </w:r>
    </w:p>
    <w:p w14:paraId="45762BC1" w14:textId="77777777" w:rsidR="00567E5C" w:rsidRDefault="00E37F13">
      <w:pPr>
        <w:pStyle w:val="TextBodyZARTzmartartykuempunktem"/>
        <w:spacing w:after="283"/>
        <w:ind w:left="1077" w:right="567"/>
      </w:pPr>
      <w:r>
        <w:t>„</w:t>
      </w:r>
      <w:r>
        <w:rPr>
          <w:rFonts w:ascii="Arial;sans-serif" w:hAnsi="Arial;sans-serif"/>
          <w:sz w:val="18"/>
        </w:rPr>
        <w:t>1e. W przypadku stwierdzenia nielegalnego zatrudnienia w rozumieniu art. 2 ust. 1 pkt 13 lit. a ustawy z dnia 20 kwietnia 2004 r. o promocji zatru</w:t>
      </w:r>
      <w:r>
        <w:rPr>
          <w:rFonts w:ascii="Arial;sans-serif" w:hAnsi="Arial;sans-serif"/>
          <w:sz w:val="18"/>
        </w:rPr>
        <w:t xml:space="preserve">dnienia i instytucjach rynku pracy (Dz. U. z 2021 r. poz. 1100, 1162 i 1621) lub zaniżenia podstawy wymiaru składek pracowników, składki na ubezpieczenia emerytalne, rentowe i chorobowe od wynagrodzenia z tytułu nielegalnego zatrudnienia oraz od części </w:t>
      </w:r>
      <w:r>
        <w:rPr>
          <w:rFonts w:ascii="Arial;sans-serif" w:hAnsi="Arial;sans-serif"/>
          <w:sz w:val="18"/>
        </w:rPr>
        <w:lastRenderedPageBreak/>
        <w:t>nie</w:t>
      </w:r>
      <w:r>
        <w:rPr>
          <w:rFonts w:ascii="Arial;sans-serif" w:hAnsi="Arial;sans-serif"/>
          <w:sz w:val="18"/>
        </w:rPr>
        <w:t>ujawnionego wynagrodzenia nie obciążają ubezpieczonego i opłacane są w całości z własnych środków przez płatnika składek.”;</w:t>
      </w:r>
    </w:p>
    <w:p w14:paraId="61796853"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2)       w art. 41 w ust. 3:</w:t>
      </w:r>
    </w:p>
    <w:p w14:paraId="09A4107F"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a)      po pkt 4a dodaje się pkt 4b w brzmieniu:</w:t>
      </w:r>
    </w:p>
    <w:p w14:paraId="76199187" w14:textId="77777777" w:rsidR="00567E5C" w:rsidRDefault="00E37F13">
      <w:pPr>
        <w:pStyle w:val="TextBodyZLITPKTzmpktliter"/>
        <w:spacing w:after="283"/>
        <w:ind w:left="2064" w:right="567"/>
      </w:pPr>
      <w:r>
        <w:t>„</w:t>
      </w:r>
      <w:r>
        <w:rPr>
          <w:rFonts w:ascii="Arial;sans-serif" w:hAnsi="Arial;sans-serif"/>
          <w:sz w:val="18"/>
        </w:rPr>
        <w:t xml:space="preserve">4b)    informacje o obowiązujących w danym </w:t>
      </w:r>
      <w:r>
        <w:rPr>
          <w:rFonts w:ascii="Arial;sans-serif" w:hAnsi="Arial;sans-serif"/>
          <w:sz w:val="18"/>
        </w:rPr>
        <w:t>miesiącu formach opodatkowania;”,</w:t>
      </w:r>
    </w:p>
    <w:p w14:paraId="4DF0ED7D"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b)      po pkt 5 dodaje się pkt 5a i 5b w brzmieniu:</w:t>
      </w:r>
    </w:p>
    <w:p w14:paraId="2ED3C195" w14:textId="77777777" w:rsidR="00567E5C" w:rsidRDefault="00E37F13">
      <w:pPr>
        <w:pStyle w:val="TextBodyZLITPKTzmpktliter"/>
        <w:spacing w:after="283"/>
        <w:ind w:left="2064" w:right="567"/>
      </w:pPr>
      <w:r>
        <w:t>„</w:t>
      </w:r>
      <w:r>
        <w:rPr>
          <w:rFonts w:ascii="Arial;sans-serif" w:hAnsi="Arial;sans-serif"/>
          <w:sz w:val="18"/>
        </w:rPr>
        <w:t>5a)    informacje o przychodach lub dochodach;</w:t>
      </w:r>
    </w:p>
    <w:p w14:paraId="0CB63D8F" w14:textId="4DA9F2B8" w:rsidR="00567E5C" w:rsidRDefault="00E37F13">
      <w:pPr>
        <w:pStyle w:val="TextBodyZLITPKTzmpktliter"/>
        <w:spacing w:after="283"/>
        <w:ind w:left="2064" w:right="567"/>
        <w:rPr>
          <w:rFonts w:ascii="Arial;sans-serif" w:hAnsi="Arial;sans-serif"/>
          <w:sz w:val="18"/>
        </w:rPr>
      </w:pPr>
      <w:r>
        <w:rPr>
          <w:rFonts w:ascii="Arial;sans-serif" w:hAnsi="Arial;sans-serif"/>
          <w:sz w:val="18"/>
        </w:rPr>
        <w:t>5b)     informację o kwocie dopłaty stanowiącej różnicę między roczną składką na ubezpieczenie zdrowotne a sumą składek n</w:t>
      </w:r>
      <w:r>
        <w:rPr>
          <w:rFonts w:ascii="Arial;sans-serif" w:hAnsi="Arial;sans-serif"/>
          <w:sz w:val="18"/>
        </w:rPr>
        <w:t>a ubezpieczenie zdrowotne za poszczególne miesiące roku kalendarzowego albo roku składkowego w rozumieniu art. 81 ust. 2 ustawy z dnia 27 sierpnia 2004 r. o świadczeniach opieki zdrowotnej finansowanych ze środków publicznych (Dz. U. z 2021 r. poz. 1285, 1</w:t>
      </w:r>
      <w:r>
        <w:rPr>
          <w:rFonts w:ascii="Arial;sans-serif" w:hAnsi="Arial;sans-serif"/>
          <w:sz w:val="18"/>
        </w:rPr>
        <w:t>292, 1559</w:t>
      </w:r>
      <w:del w:id="178" w:author="Autor" w:date="2021-11-03T09:59:00Z">
        <w:r w:rsidR="00CF0098">
          <w:delText xml:space="preserve"> i</w:delText>
        </w:r>
      </w:del>
      <w:ins w:id="179" w:author="Autor" w:date="2021-11-03T09:59:00Z">
        <w:r>
          <w:rPr>
            <w:rFonts w:ascii="Arial;sans-serif" w:hAnsi="Arial;sans-serif"/>
            <w:sz w:val="18"/>
          </w:rPr>
          <w:t>,</w:t>
        </w:r>
      </w:ins>
      <w:r>
        <w:rPr>
          <w:rFonts w:ascii="Arial;sans-serif" w:hAnsi="Arial;sans-serif"/>
          <w:sz w:val="18"/>
        </w:rPr>
        <w:t xml:space="preserve"> 1773</w:t>
      </w:r>
      <w:ins w:id="180" w:author="Autor" w:date="2021-11-03T09:59:00Z">
        <w:r>
          <w:rPr>
            <w:rFonts w:ascii="Arial;sans-serif" w:hAnsi="Arial;sans-serif"/>
            <w:sz w:val="18"/>
          </w:rPr>
          <w:t xml:space="preserve"> i 1834</w:t>
        </w:r>
      </w:ins>
      <w:r>
        <w:rPr>
          <w:rFonts w:ascii="Arial;sans-serif" w:hAnsi="Arial;sans-serif"/>
          <w:sz w:val="18"/>
        </w:rPr>
        <w:t>);”,</w:t>
      </w:r>
    </w:p>
    <w:p w14:paraId="466454EA"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3)       w art. 46:</w:t>
      </w:r>
    </w:p>
    <w:p w14:paraId="121A772B"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a)      w ust. 3 skreśla się wyrazy „ , z zastrzeżeniem art. 47 ust. 2a i 2b,”,</w:t>
      </w:r>
    </w:p>
    <w:p w14:paraId="1C5A5E27"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b)      w ust. 4:</w:t>
      </w:r>
    </w:p>
    <w:p w14:paraId="51DAB41E" w14:textId="77777777" w:rsidR="00567E5C" w:rsidRDefault="00E37F13">
      <w:pPr>
        <w:pStyle w:val="TextBodyTIRtiret"/>
        <w:keepNext/>
        <w:spacing w:after="283"/>
        <w:ind w:left="1951" w:right="567"/>
      </w:pPr>
      <w:r>
        <w:t xml:space="preserve">–      </w:t>
      </w:r>
      <w:r>
        <w:rPr>
          <w:rFonts w:ascii="Arial;sans-serif" w:hAnsi="Arial;sans-serif"/>
          <w:sz w:val="18"/>
        </w:rPr>
        <w:t>po pkt 3a dodaje się pkt 3b i 3c w brzmieniu:</w:t>
      </w:r>
    </w:p>
    <w:p w14:paraId="4E3CB458" w14:textId="77777777" w:rsidR="00567E5C" w:rsidRDefault="00E37F13">
      <w:pPr>
        <w:pStyle w:val="TextBodyZTIRPKTzmpkttiret"/>
        <w:spacing w:after="283"/>
        <w:ind w:left="2460" w:right="567"/>
      </w:pPr>
      <w:r>
        <w:t>„</w:t>
      </w:r>
      <w:r>
        <w:rPr>
          <w:rFonts w:ascii="Arial;sans-serif" w:hAnsi="Arial;sans-serif"/>
          <w:sz w:val="18"/>
        </w:rPr>
        <w:t>3b)    informacje o obowiązujących w danym miesiącu forma</w:t>
      </w:r>
      <w:r>
        <w:rPr>
          <w:rFonts w:ascii="Arial;sans-serif" w:hAnsi="Arial;sans-serif"/>
          <w:sz w:val="18"/>
        </w:rPr>
        <w:t>ch opodatkowania;</w:t>
      </w:r>
    </w:p>
    <w:p w14:paraId="09DF7ED2" w14:textId="77777777" w:rsidR="00567E5C" w:rsidRDefault="00E37F13">
      <w:pPr>
        <w:pStyle w:val="TextBodyZTIRPKTzmpkttiret"/>
        <w:spacing w:after="283"/>
        <w:ind w:left="2460" w:right="567"/>
        <w:rPr>
          <w:rFonts w:ascii="Arial;sans-serif" w:hAnsi="Arial;sans-serif"/>
          <w:sz w:val="18"/>
        </w:rPr>
      </w:pPr>
      <w:r>
        <w:rPr>
          <w:rFonts w:ascii="Arial;sans-serif" w:hAnsi="Arial;sans-serif"/>
          <w:sz w:val="18"/>
        </w:rPr>
        <w:t>3c)     informacje o przychodach lub dochodach;”,</w:t>
      </w:r>
    </w:p>
    <w:p w14:paraId="5E10F283" w14:textId="77777777" w:rsidR="00567E5C" w:rsidRDefault="00E37F13">
      <w:pPr>
        <w:pStyle w:val="TextBodyTIRtiret"/>
        <w:keepNext/>
        <w:spacing w:after="283"/>
        <w:ind w:left="1951" w:right="567"/>
      </w:pPr>
      <w:r>
        <w:t xml:space="preserve">–      </w:t>
      </w:r>
      <w:r>
        <w:rPr>
          <w:rFonts w:ascii="Arial;sans-serif" w:hAnsi="Arial;sans-serif"/>
          <w:sz w:val="18"/>
        </w:rPr>
        <w:t>po pkt 6a dodaje się pkt 6aa w brzmieniu:</w:t>
      </w:r>
    </w:p>
    <w:p w14:paraId="4B347C95" w14:textId="77777777" w:rsidR="00567E5C" w:rsidRDefault="00E37F13">
      <w:pPr>
        <w:pStyle w:val="TextBodyZTIRPKTzmpkttiret"/>
        <w:spacing w:after="283"/>
        <w:ind w:left="2460" w:right="567"/>
      </w:pPr>
      <w:r>
        <w:t>„</w:t>
      </w:r>
      <w:r>
        <w:rPr>
          <w:rFonts w:ascii="Arial;sans-serif" w:hAnsi="Arial;sans-serif"/>
          <w:sz w:val="18"/>
        </w:rPr>
        <w:t>6aa)  informację o kwocie dopłaty stanowiącej różnicę między roczną składką na ubezpieczenie zdrowotne a sumą składek na ubezpieczenie zdr</w:t>
      </w:r>
      <w:r>
        <w:rPr>
          <w:rFonts w:ascii="Arial;sans-serif" w:hAnsi="Arial;sans-serif"/>
          <w:sz w:val="18"/>
        </w:rPr>
        <w:t>owotne za poszczególne miesiące roku kalendarzowego albo roku składkowego w rozumieniu art. 81 ust. 2 ustawy z dnia 27 sierpnia 2004 r. o świadczeniach opieki zdrowotnej finansowanych ze środków publicznych;”;</w:t>
      </w:r>
    </w:p>
    <w:p w14:paraId="379C36AC"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4)       w art. 47:</w:t>
      </w:r>
    </w:p>
    <w:p w14:paraId="7EEA3674"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a)      w ust. 1:</w:t>
      </w:r>
    </w:p>
    <w:p w14:paraId="7A37F566" w14:textId="77777777" w:rsidR="00567E5C" w:rsidRDefault="00E37F13">
      <w:pPr>
        <w:pStyle w:val="TextBodyTIRtiret"/>
        <w:spacing w:after="283"/>
        <w:ind w:left="1951" w:right="567"/>
      </w:pPr>
      <w:r>
        <w:t xml:space="preserve">–      </w:t>
      </w:r>
      <w:r>
        <w:rPr>
          <w:rFonts w:ascii="Arial;sans-serif" w:hAnsi="Arial;sans-serif"/>
          <w:sz w:val="18"/>
        </w:rPr>
        <w:t>w</w:t>
      </w:r>
      <w:r>
        <w:rPr>
          <w:rFonts w:ascii="Arial;sans-serif" w:hAnsi="Arial;sans-serif"/>
          <w:sz w:val="18"/>
        </w:rPr>
        <w:t>prowadzenie do wyliczenia otrzymuje brzmienie:</w:t>
      </w:r>
    </w:p>
    <w:p w14:paraId="4FCE5499" w14:textId="77777777" w:rsidR="00567E5C" w:rsidRDefault="00E37F13">
      <w:pPr>
        <w:pStyle w:val="TextBodyZTIRFRAGMzmnpwprdowyliczeniatiret"/>
        <w:spacing w:after="283"/>
        <w:ind w:left="1950" w:right="567"/>
      </w:pPr>
      <w:r>
        <w:t>„</w:t>
      </w:r>
      <w:r>
        <w:rPr>
          <w:rFonts w:ascii="Arial;sans-serif" w:hAnsi="Arial;sans-serif"/>
          <w:sz w:val="18"/>
        </w:rPr>
        <w:t>Płatnik składek przesyła w tym samym terminie deklarację rozliczeniową, imienne raporty miesięczne oraz opłaca składki za dany miesiąc, z zastrzeżeniem ust. 1a, nie później niż:”,</w:t>
      </w:r>
    </w:p>
    <w:p w14:paraId="399045E1" w14:textId="77777777" w:rsidR="00567E5C" w:rsidRDefault="00E37F13">
      <w:pPr>
        <w:pStyle w:val="TextBodyTIRtiret"/>
        <w:spacing w:after="283"/>
        <w:ind w:left="1951" w:right="567"/>
      </w:pPr>
      <w:r>
        <w:t xml:space="preserve">–      </w:t>
      </w:r>
      <w:r>
        <w:rPr>
          <w:rFonts w:ascii="Arial;sans-serif" w:hAnsi="Arial;sans-serif"/>
          <w:sz w:val="18"/>
        </w:rPr>
        <w:t>uchyla się pkt 1,</w:t>
      </w:r>
    </w:p>
    <w:p w14:paraId="6ED58979" w14:textId="77777777" w:rsidR="00567E5C" w:rsidRDefault="00E37F13">
      <w:pPr>
        <w:pStyle w:val="TextBodyTIRtiret"/>
        <w:spacing w:after="283"/>
        <w:ind w:left="1951" w:right="567"/>
      </w:pPr>
      <w:r>
        <w:lastRenderedPageBreak/>
        <w:t xml:space="preserve">–      </w:t>
      </w:r>
      <w:r>
        <w:rPr>
          <w:rFonts w:ascii="Arial;sans-serif" w:hAnsi="Arial;sans-serif"/>
          <w:sz w:val="18"/>
        </w:rPr>
        <w:t>pkt 3 otrzymuje brzmienie:</w:t>
      </w:r>
    </w:p>
    <w:p w14:paraId="1107E4C4" w14:textId="77777777" w:rsidR="00567E5C" w:rsidRDefault="00E37F13">
      <w:pPr>
        <w:pStyle w:val="TextBodyZTIRPKTzmpkttiret"/>
        <w:spacing w:after="283"/>
        <w:ind w:left="2460" w:right="567"/>
      </w:pPr>
      <w:r>
        <w:t>„</w:t>
      </w:r>
      <w:r>
        <w:rPr>
          <w:rFonts w:ascii="Arial;sans-serif" w:hAnsi="Arial;sans-serif"/>
          <w:sz w:val="18"/>
        </w:rPr>
        <w:t>3) do 15 dnia następnego miesiąca – dla płatników składek posiadających osobowość prawną;”,</w:t>
      </w:r>
    </w:p>
    <w:p w14:paraId="76DFE5C7" w14:textId="77777777" w:rsidR="00567E5C" w:rsidRDefault="00E37F13">
      <w:pPr>
        <w:pStyle w:val="TextBodyTIRtiret"/>
        <w:spacing w:after="283"/>
        <w:ind w:left="1951" w:right="567"/>
      </w:pPr>
      <w:r>
        <w:t xml:space="preserve">–      </w:t>
      </w:r>
      <w:r>
        <w:rPr>
          <w:rFonts w:ascii="Arial;sans-serif" w:hAnsi="Arial;sans-serif"/>
          <w:sz w:val="18"/>
        </w:rPr>
        <w:t>w pkt 3 kropkę zastępuje się średnikiem i dodaje się pkt 4 w brzmieniu:</w:t>
      </w:r>
    </w:p>
    <w:p w14:paraId="067EF470" w14:textId="77777777" w:rsidR="00567E5C" w:rsidRDefault="00E37F13">
      <w:pPr>
        <w:pStyle w:val="TextBodyZTIRPKTzmpkttiret"/>
        <w:spacing w:after="283"/>
        <w:ind w:left="2460" w:right="567"/>
      </w:pPr>
      <w:r>
        <w:t>„</w:t>
      </w:r>
      <w:r>
        <w:rPr>
          <w:rFonts w:ascii="Arial;sans-serif" w:hAnsi="Arial;sans-serif"/>
          <w:sz w:val="18"/>
        </w:rPr>
        <w:t>4)      do 20 dnia następnego miesiąca – dla pozo</w:t>
      </w:r>
      <w:r>
        <w:rPr>
          <w:rFonts w:ascii="Arial;sans-serif" w:hAnsi="Arial;sans-serif"/>
          <w:sz w:val="18"/>
        </w:rPr>
        <w:t>stałych płatników składek.”,</w:t>
      </w:r>
    </w:p>
    <w:p w14:paraId="4F742AF4"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b)      uchyla się ust. 2a i 2b,</w:t>
      </w:r>
    </w:p>
    <w:p w14:paraId="36A0AA4F"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c)       ust. 2c otrzymuje brzmienie:</w:t>
      </w:r>
    </w:p>
    <w:p w14:paraId="4CB2601B" w14:textId="77777777" w:rsidR="00567E5C" w:rsidRDefault="00E37F13">
      <w:pPr>
        <w:pStyle w:val="TextBodyZLITUSTzmustliter"/>
        <w:spacing w:after="283"/>
        <w:ind w:left="1554" w:right="567"/>
      </w:pPr>
      <w:r>
        <w:t>„</w:t>
      </w:r>
      <w:r>
        <w:rPr>
          <w:rFonts w:ascii="Arial;sans-serif" w:hAnsi="Arial;sans-serif"/>
          <w:sz w:val="18"/>
        </w:rPr>
        <w:t>2c. Osoby, o których mowa w ust. 2d–2f, są zwolnione z obowiązku składania deklaracji rozliczeniowej lub imiennych raportów miesięcznych za kolejny miesiąc</w:t>
      </w:r>
      <w:r>
        <w:rPr>
          <w:rFonts w:ascii="Arial;sans-serif" w:hAnsi="Arial;sans-serif"/>
          <w:sz w:val="18"/>
        </w:rPr>
        <w:t xml:space="preserve"> także wówczas, gdy zmiana w stosunku do miesiąca poprzedniego jest spowodowana wyłącznie zmianą minimalnego wynagrodzenia lub przeciętnego wynagrodzenia.”,</w:t>
      </w:r>
    </w:p>
    <w:p w14:paraId="721DC99E"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d)      uchyla się ust. 2g.</w:t>
      </w:r>
    </w:p>
    <w:p w14:paraId="7BCC9C1E" w14:textId="77777777" w:rsidR="00567E5C" w:rsidRDefault="00E37F13">
      <w:pPr>
        <w:pStyle w:val="TextBodyARTartustawynprozporzdzenia"/>
        <w:spacing w:after="283"/>
        <w:ind w:left="567" w:right="567"/>
      </w:pPr>
      <w:r>
        <w:rPr>
          <w:rFonts w:ascii="Arial;sans-serif" w:hAnsi="Arial;sans-serif"/>
          <w:sz w:val="18"/>
        </w:rPr>
        <w:t>Art. 9.</w:t>
      </w:r>
      <w:r>
        <w:t xml:space="preserve"> </w:t>
      </w:r>
      <w:r>
        <w:rPr>
          <w:rFonts w:ascii="Arial;sans-serif" w:hAnsi="Arial;sans-serif"/>
          <w:sz w:val="18"/>
        </w:rPr>
        <w:t xml:space="preserve">W ustawie z dnia 20 listopada 1998 r. o zryczałtowanym podatku </w:t>
      </w:r>
      <w:r>
        <w:rPr>
          <w:rFonts w:ascii="Arial;sans-serif" w:hAnsi="Arial;sans-serif"/>
          <w:sz w:val="18"/>
        </w:rPr>
        <w:t>dochodowym od niektórych przychodów osiąganych przez osoby fizyczne (Dz. U. z 2020 r. poz. 1905, 2123 i 2320 oraz z 2021 r. poz. 255, 1163 i 1243) wprowadza się następujące zmiany:</w:t>
      </w:r>
    </w:p>
    <w:p w14:paraId="738E367D"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1)       w art. 1:</w:t>
      </w:r>
    </w:p>
    <w:p w14:paraId="31CD4289"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a)      pkt 2 otrzymuje brzmienie:</w:t>
      </w:r>
    </w:p>
    <w:p w14:paraId="2A7E559E" w14:textId="0BD15470" w:rsidR="00567E5C" w:rsidRDefault="00E37F13">
      <w:pPr>
        <w:pStyle w:val="TextBodyZLITPKTzmpktliter"/>
        <w:spacing w:after="283"/>
        <w:ind w:left="2064" w:right="567"/>
      </w:pPr>
      <w:r>
        <w:t>„</w:t>
      </w:r>
      <w:r>
        <w:rPr>
          <w:rFonts w:ascii="Arial;sans-serif" w:hAnsi="Arial;sans-serif"/>
          <w:sz w:val="18"/>
        </w:rPr>
        <w:t>2)      osiągające p</w:t>
      </w:r>
      <w:r>
        <w:rPr>
          <w:rFonts w:ascii="Arial;sans-serif" w:hAnsi="Arial;sans-serif"/>
          <w:sz w:val="18"/>
        </w:rPr>
        <w:t>rzychody, o których mowa w art. 10 ust. 1 pkt 6 ustawy z dnia 26 lipca 1991 r. o podatku dochodowym od osób fizycznych (Dz. U. z 2021 r. poz. 1128, 1163, 1243, 1551</w:t>
      </w:r>
      <w:del w:id="181" w:author="Autor" w:date="2021-11-03T09:59:00Z">
        <w:r w:rsidR="004A74AE">
          <w:delText xml:space="preserve"> i</w:delText>
        </w:r>
      </w:del>
      <w:ins w:id="182" w:author="Autor" w:date="2021-11-03T09:59:00Z">
        <w:r>
          <w:rPr>
            <w:rFonts w:ascii="Arial;sans-serif" w:hAnsi="Arial;sans-serif"/>
            <w:sz w:val="18"/>
          </w:rPr>
          <w:t>,</w:t>
        </w:r>
      </w:ins>
      <w:r>
        <w:rPr>
          <w:rFonts w:ascii="Arial;sans-serif" w:hAnsi="Arial;sans-serif"/>
          <w:sz w:val="18"/>
        </w:rPr>
        <w:t xml:space="preserve"> 1574</w:t>
      </w:r>
      <w:ins w:id="183" w:author="Autor" w:date="2021-11-03T09:59:00Z">
        <w:r>
          <w:rPr>
            <w:rFonts w:ascii="Arial;sans-serif" w:hAnsi="Arial;sans-serif"/>
            <w:sz w:val="18"/>
          </w:rPr>
          <w:t xml:space="preserve"> i 1834</w:t>
        </w:r>
      </w:ins>
      <w:r>
        <w:rPr>
          <w:rFonts w:ascii="Arial;sans-serif" w:hAnsi="Arial;sans-serif"/>
          <w:sz w:val="18"/>
        </w:rPr>
        <w:t>), zwanej dalej „ustawą o podatku dochodowym”;”,</w:t>
      </w:r>
    </w:p>
    <w:p w14:paraId="4BA74BB0"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b)      pkt 4 otrzymuje brzmie</w:t>
      </w:r>
      <w:r>
        <w:rPr>
          <w:rFonts w:ascii="Arial;sans-serif" w:hAnsi="Arial;sans-serif"/>
          <w:sz w:val="18"/>
        </w:rPr>
        <w:t>nie:</w:t>
      </w:r>
    </w:p>
    <w:p w14:paraId="6C0F8F1A" w14:textId="77777777" w:rsidR="00567E5C" w:rsidRDefault="00E37F13">
      <w:pPr>
        <w:pStyle w:val="TextBodyZLITPKTzmpktliter"/>
        <w:spacing w:after="283"/>
        <w:ind w:left="2064" w:right="567"/>
      </w:pPr>
      <w:r>
        <w:t>„</w:t>
      </w:r>
      <w:r>
        <w:rPr>
          <w:rFonts w:ascii="Arial;sans-serif" w:hAnsi="Arial;sans-serif"/>
          <w:sz w:val="18"/>
        </w:rPr>
        <w:t>4)      osiągające przychody ze sprzedaży, o której mowa w art. 20 ust. 1c ustawy o podatku dochodowym.”;</w:t>
      </w:r>
    </w:p>
    <w:p w14:paraId="2BF1D56D"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2)       w art. 2 ust. 1a otrzymuje brzmienie:</w:t>
      </w:r>
    </w:p>
    <w:p w14:paraId="77958F89" w14:textId="77777777" w:rsidR="00567E5C" w:rsidRDefault="00E37F13">
      <w:pPr>
        <w:pStyle w:val="TextBodyZUSTzmustartykuempunktem"/>
        <w:spacing w:after="283"/>
        <w:ind w:left="1077" w:right="567"/>
      </w:pPr>
      <w:r>
        <w:t>„</w:t>
      </w:r>
      <w:r>
        <w:rPr>
          <w:rFonts w:ascii="Arial;sans-serif" w:hAnsi="Arial;sans-serif"/>
          <w:sz w:val="18"/>
        </w:rPr>
        <w:t xml:space="preserve">1a. Osoby fizyczne osiągające przychody, o których mowa w art. 10 ust. 1 pkt 6 ustawy o podatku </w:t>
      </w:r>
      <w:r>
        <w:rPr>
          <w:rFonts w:ascii="Arial;sans-serif" w:hAnsi="Arial;sans-serif"/>
          <w:sz w:val="18"/>
        </w:rPr>
        <w:t>dochodowym, opłacają ryczałt od przychodów ewidencjonowanych.”;</w:t>
      </w:r>
    </w:p>
    <w:p w14:paraId="3FB06BE9"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3)       w art. 4 w ust. 1 pkt 11 otrzymuje brzmienie:</w:t>
      </w:r>
    </w:p>
    <w:p w14:paraId="6E28AE45" w14:textId="77777777" w:rsidR="00567E5C" w:rsidRDefault="00E37F13">
      <w:pPr>
        <w:pStyle w:val="TextBodyZPKTzmpktartykuempunktem"/>
        <w:spacing w:after="283"/>
        <w:ind w:left="1587" w:right="567"/>
      </w:pPr>
      <w:r>
        <w:t>„</w:t>
      </w:r>
      <w:r>
        <w:rPr>
          <w:rFonts w:ascii="Arial;sans-serif" w:hAnsi="Arial;sans-serif"/>
          <w:sz w:val="18"/>
        </w:rPr>
        <w:t xml:space="preserve">11)    wolny zawód – pozarolniczą działalność gospodarczą wykonywaną osobiście przez tłumaczy, adwokatów, notariuszy, radców </w:t>
      </w:r>
      <w:r>
        <w:rPr>
          <w:rFonts w:ascii="Arial;sans-serif" w:hAnsi="Arial;sans-serif"/>
          <w:sz w:val="18"/>
        </w:rPr>
        <w:t>prawnych, biegłych rewidentów, księgowych, agentów ubezpieczeniowych, agentów oferujących ubezpieczenia uzupełniające, brokerów reasekuracyjnych, brokerów ubezpieczeniowych, doradców podatkowych, doradców restrukturyzacyjnych, maklerów papierów wartościowy</w:t>
      </w:r>
      <w:r>
        <w:rPr>
          <w:rFonts w:ascii="Arial;sans-serif" w:hAnsi="Arial;sans-serif"/>
          <w:sz w:val="18"/>
        </w:rPr>
        <w:t xml:space="preserve">ch, doradców inwestycyjnych, agentów firm inwestycyjnych oraz rzeczników </w:t>
      </w:r>
      <w:r>
        <w:rPr>
          <w:rFonts w:ascii="Arial;sans-serif" w:hAnsi="Arial;sans-serif"/>
          <w:sz w:val="18"/>
        </w:rPr>
        <w:lastRenderedPageBreak/>
        <w:t>patentowych, z tym że za osobiste wykonywanie wolnego zawodu uważa się wykonywanie działalności bez zatrudniania na podstawie umów o pracę, umów zlecenia, umów o dzieło oraz innych um</w:t>
      </w:r>
      <w:r>
        <w:rPr>
          <w:rFonts w:ascii="Arial;sans-serif" w:hAnsi="Arial;sans-serif"/>
          <w:sz w:val="18"/>
        </w:rPr>
        <w:t>ów o podobnym charakterze osób, które wykonują czynności związane z istotą danego zawodu;”;</w:t>
      </w:r>
    </w:p>
    <w:p w14:paraId="29B28B19"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4)       w art. 6:</w:t>
      </w:r>
    </w:p>
    <w:p w14:paraId="418F05A4"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a)      ust. 1a i 1b otrzymują brzmienie:</w:t>
      </w:r>
    </w:p>
    <w:p w14:paraId="26D829F7" w14:textId="77777777" w:rsidR="00567E5C" w:rsidRDefault="00E37F13">
      <w:pPr>
        <w:pStyle w:val="TextBodyZLITUSTzmustliter"/>
        <w:spacing w:after="283"/>
        <w:ind w:left="1554" w:right="567"/>
      </w:pPr>
      <w:r>
        <w:t>„</w:t>
      </w:r>
      <w:r>
        <w:rPr>
          <w:rFonts w:ascii="Arial;sans-serif" w:hAnsi="Arial;sans-serif"/>
          <w:sz w:val="18"/>
        </w:rPr>
        <w:t xml:space="preserve">1a. Opodatkowaniu ryczałtem od przychodów ewidencjonowanych podlegają otrzymane lub </w:t>
      </w:r>
      <w:r>
        <w:rPr>
          <w:rFonts w:ascii="Arial;sans-serif" w:hAnsi="Arial;sans-serif"/>
          <w:sz w:val="18"/>
        </w:rPr>
        <w:t>postawione do dyspozycji podatnika w roku kalendarzowym pieniądze i wartości pieniężne oraz wartość otrzymanych świadczeń w naturze i innych nieodpłatnych świadczeń z tytułów, o których mowa w art. 10 ust. 1 pkt 6 ustawy o podatku dochodowym. Dla ustalenia</w:t>
      </w:r>
      <w:r>
        <w:rPr>
          <w:rFonts w:ascii="Arial;sans-serif" w:hAnsi="Arial;sans-serif"/>
          <w:sz w:val="18"/>
        </w:rPr>
        <w:t xml:space="preserve"> wartości otrzymanych świadczeń w naturze i innych nieodpłatnych świadczeń z tych tytułów stosuje się przepisy art. 11 ust. 2–2b ustawy o podatku dochodowym.</w:t>
      </w:r>
    </w:p>
    <w:p w14:paraId="4DCEA3D9" w14:textId="77777777" w:rsidR="00567E5C" w:rsidRDefault="00E37F13">
      <w:pPr>
        <w:pStyle w:val="TextBodyZLITUSTzmustliter"/>
        <w:spacing w:after="283"/>
        <w:ind w:left="1554" w:right="567"/>
        <w:rPr>
          <w:rFonts w:ascii="Arial;sans-serif" w:hAnsi="Arial;sans-serif"/>
          <w:sz w:val="18"/>
        </w:rPr>
      </w:pPr>
      <w:r>
        <w:rPr>
          <w:rFonts w:ascii="Arial;sans-serif" w:hAnsi="Arial;sans-serif"/>
          <w:sz w:val="18"/>
        </w:rPr>
        <w:t>1b. Do przychodów, o których mowa w ust. 1a, nie ma zastosowania przepis art. 8 ust. 1.”;</w:t>
      </w:r>
    </w:p>
    <w:p w14:paraId="0B70A1BD"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 xml:space="preserve">b)      </w:t>
      </w:r>
      <w:r>
        <w:rPr>
          <w:rFonts w:ascii="Arial;sans-serif" w:hAnsi="Arial;sans-serif"/>
          <w:sz w:val="18"/>
        </w:rPr>
        <w:t>po ust. 1b dodaje się ust. 1ba w brzmieniu:</w:t>
      </w:r>
    </w:p>
    <w:p w14:paraId="7AF98455" w14:textId="77777777" w:rsidR="00567E5C" w:rsidRDefault="00E37F13">
      <w:pPr>
        <w:pStyle w:val="TextBodyZLITUSTzmustliter"/>
        <w:spacing w:after="283"/>
        <w:ind w:left="1554" w:right="567"/>
      </w:pPr>
      <w:r>
        <w:t>„</w:t>
      </w:r>
      <w:r>
        <w:rPr>
          <w:rFonts w:ascii="Arial;sans-serif" w:hAnsi="Arial;sans-serif"/>
          <w:sz w:val="18"/>
        </w:rPr>
        <w:t>1ba. Przy określaniu przychodów z tytułu umowy najmu lub dzierżawy rzeczy albo praw majątkowych oraz umów o podobnym charakterze, których przedmiotem nie są składniki majątku związane z działalnością gospodarczą</w:t>
      </w:r>
      <w:r>
        <w:rPr>
          <w:rFonts w:ascii="Arial;sans-serif" w:hAnsi="Arial;sans-serif"/>
          <w:sz w:val="18"/>
        </w:rPr>
        <w:t>, jeżeli wynajmujący lub wydzierżawiający przeniósł na rzecz osoby trzeciej wierzytelności z tytułu opłat wynikających z takich umów, a umowy te między stronami nie wygasają, to opłaty ponoszone przez najemcę lub dzierżawcę na rzecz osoby trzeciej stanowią</w:t>
      </w:r>
      <w:r>
        <w:rPr>
          <w:rFonts w:ascii="Arial;sans-serif" w:hAnsi="Arial;sans-serif"/>
          <w:sz w:val="18"/>
        </w:rPr>
        <w:t xml:space="preserve"> przychód wynajmującego lub wydzierżawiającego w dniu zapłaty.”,</w:t>
      </w:r>
    </w:p>
    <w:p w14:paraId="5156A551"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c)       ust. 1f otrzymuje brzmienie:</w:t>
      </w:r>
    </w:p>
    <w:p w14:paraId="0410F8C2" w14:textId="77777777" w:rsidR="00567E5C" w:rsidRDefault="00E37F13">
      <w:pPr>
        <w:pStyle w:val="TextBodyZLITUSTzmustliter"/>
        <w:spacing w:after="283"/>
        <w:ind w:left="1554" w:right="567"/>
      </w:pPr>
      <w:r>
        <w:t>„</w:t>
      </w:r>
      <w:r>
        <w:rPr>
          <w:rFonts w:ascii="Arial;sans-serif" w:hAnsi="Arial;sans-serif"/>
          <w:sz w:val="18"/>
        </w:rPr>
        <w:t>1f. Jeżeli korekta, o której mowa w art. 14 ust. 1m ustawy o podatku dochodowym, następuje po zmianie formy opodatkowania na opodatkowanie na zasadach:</w:t>
      </w:r>
    </w:p>
    <w:p w14:paraId="1A23E646"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1)       ogólnych albo</w:t>
      </w:r>
    </w:p>
    <w:p w14:paraId="6E45BCF4"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2)       określonych w art. 30c ustawy o podatku dochodowym, albo</w:t>
      </w:r>
    </w:p>
    <w:p w14:paraId="046EDF52"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 xml:space="preserve">3)       określonych w ustawie z dnia 24 sierpnia 2006 r. o podatku tonażowym (Dz. U. z 2021 r. poz. 985), albo </w:t>
      </w:r>
    </w:p>
    <w:p w14:paraId="2C79F7E0"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 xml:space="preserve">4)       określonych w ustawie z dnia 6 lipca 2016 r. </w:t>
      </w:r>
      <w:r>
        <w:rPr>
          <w:rFonts w:ascii="Arial;sans-serif" w:hAnsi="Arial;sans-serif"/>
          <w:sz w:val="18"/>
        </w:rPr>
        <w:t>o aktywizacji przemysłu okrętowego i przemysłów komplementarnych (Dz. U. z 2021 r. poz. 1704)</w:t>
      </w:r>
    </w:p>
    <w:p w14:paraId="5E2710DC" w14:textId="77777777" w:rsidR="00567E5C" w:rsidRDefault="00E37F13">
      <w:pPr>
        <w:pStyle w:val="TextBodyZLITCZWSPPKTzmczciwsppktliter"/>
        <w:spacing w:after="283"/>
        <w:ind w:left="1554" w:right="567"/>
      </w:pPr>
      <w:r>
        <w:t xml:space="preserve">– </w:t>
      </w:r>
      <w:r>
        <w:rPr>
          <w:rFonts w:ascii="Arial;sans-serif" w:hAnsi="Arial;sans-serif"/>
          <w:sz w:val="18"/>
        </w:rPr>
        <w:t>zmniejszenia lub zwiększenia przychodów dokonuje się w ostatnim okresie rozliczeniowym przed zmianą formy opodatkowania.”,</w:t>
      </w:r>
    </w:p>
    <w:p w14:paraId="1BBEA283"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5)       w art. 9:</w:t>
      </w:r>
    </w:p>
    <w:p w14:paraId="7B6D4637"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 xml:space="preserve">a)      w ust. 1a </w:t>
      </w:r>
      <w:r>
        <w:rPr>
          <w:rFonts w:ascii="Arial;sans-serif" w:hAnsi="Arial;sans-serif"/>
          <w:sz w:val="18"/>
        </w:rPr>
        <w:t>skreśla się wyrazy „ , albo złożyć sporządzony na piśmie wniosek o zastosowanie opodatkowania w formie karty podatkowej w terminie, o którym mowa w art. 29 ust. 1”,</w:t>
      </w:r>
    </w:p>
    <w:p w14:paraId="2A2BA8E3"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lastRenderedPageBreak/>
        <w:t>b)      w ust. 1b skreśla się wyrazy „albo w terminie określonym w art. 29 ust. 1 złoży spo</w:t>
      </w:r>
      <w:r>
        <w:rPr>
          <w:rFonts w:ascii="Arial;sans-serif" w:hAnsi="Arial;sans-serif"/>
          <w:sz w:val="18"/>
        </w:rPr>
        <w:t>rządzony na piśmie wniosek o zastosowanie opodatkowania w formie karty podatkowej”,</w:t>
      </w:r>
    </w:p>
    <w:p w14:paraId="67FADE82"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c)       w ust. 3 wyrazy „oświadczenia (wniosku), o którym mowa w ust. 1 lub w art. 29 ust. 1” zastępuje się wyrazami „oświadczenia, o którym mowa w ust. 1”,</w:t>
      </w:r>
    </w:p>
    <w:p w14:paraId="1E371D76"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d)      uchyla</w:t>
      </w:r>
      <w:r>
        <w:rPr>
          <w:rFonts w:ascii="Arial;sans-serif" w:hAnsi="Arial;sans-serif"/>
          <w:sz w:val="18"/>
        </w:rPr>
        <w:t xml:space="preserve"> się ust. 4;</w:t>
      </w:r>
    </w:p>
    <w:p w14:paraId="4371F17D"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6)       art. 10 otrzymuje brzmienie:</w:t>
      </w:r>
    </w:p>
    <w:p w14:paraId="054A160A" w14:textId="78A10D1F" w:rsidR="00567E5C" w:rsidRDefault="00E37F13">
      <w:pPr>
        <w:pStyle w:val="TextBodyZARTzmartartykuempunktem"/>
        <w:spacing w:after="283"/>
        <w:ind w:left="1077" w:right="567"/>
      </w:pPr>
      <w:r>
        <w:t>„</w:t>
      </w:r>
      <w:r>
        <w:rPr>
          <w:rFonts w:ascii="Arial;sans-serif" w:hAnsi="Arial;sans-serif"/>
          <w:sz w:val="18"/>
        </w:rPr>
        <w:t xml:space="preserve">Art. 10. Zwolnienia od podatku dochodowego, o których mowa w art. 21 ust. 1 pkt 28a, 29b, 43, 46, 46c, 47a, 71a, 102a, 111, 114, 121, 121a, 122, 125, 125a, 129, 131a, 136, 137 i </w:t>
      </w:r>
      <w:del w:id="184" w:author="Autor" w:date="2021-11-03T09:59:00Z">
        <w:r w:rsidR="00123D2F" w:rsidRPr="00B36FC8">
          <w:delText>150</w:delText>
        </w:r>
      </w:del>
      <w:ins w:id="185" w:author="Autor" w:date="2021-11-03T09:59:00Z">
        <w:r>
          <w:rPr>
            <w:rFonts w:ascii="Arial;sans-serif" w:hAnsi="Arial;sans-serif"/>
            <w:sz w:val="18"/>
          </w:rPr>
          <w:t>155</w:t>
        </w:r>
      </w:ins>
      <w:r>
        <w:rPr>
          <w:rFonts w:ascii="Arial;sans-serif" w:hAnsi="Arial;sans-serif"/>
          <w:sz w:val="18"/>
        </w:rPr>
        <w:t xml:space="preserve"> ustawy o </w:t>
      </w:r>
      <w:r>
        <w:rPr>
          <w:rFonts w:ascii="Arial;sans-serif" w:hAnsi="Arial;sans-serif"/>
          <w:sz w:val="18"/>
        </w:rPr>
        <w:t>podatku dochodowym, stosuje się odpowiednio do podatników opłacających ryczałt od przychodów ewidencjonowanych.”;</w:t>
      </w:r>
    </w:p>
    <w:p w14:paraId="063C3801"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7)       w art. 11:</w:t>
      </w:r>
    </w:p>
    <w:p w14:paraId="4F3D44F2"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 xml:space="preserve">a)      w ust. 1 wyrazy „art. 26 ust. 1 i art. 26h ust. 1” zastępuje się wyrazami „art. 26 ust. 1, art. 26h ust. 1 i art. </w:t>
      </w:r>
      <w:r>
        <w:rPr>
          <w:rFonts w:ascii="Arial;sans-serif" w:hAnsi="Arial;sans-serif"/>
          <w:sz w:val="18"/>
        </w:rPr>
        <w:t>26hb ust. 1”,</w:t>
      </w:r>
    </w:p>
    <w:p w14:paraId="7C8AD5CC"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b)      w ust. 2 wyrazy „art. 9 ust. 3–3b, art. 26 ust. 5–7h, 13b, 13c i 15 oraz art. 26h ust. 2–9” zastępuje się wyrazami „art. 9 ust. 3–3b, art. 26 ust. 5–7h, 13b, 13c i 15, art. 26h ust. 2–9 oraz art. 26hb ust. 2–12”,</w:t>
      </w:r>
    </w:p>
    <w:p w14:paraId="7538E3CC"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c)       po ust. 3 do</w:t>
      </w:r>
      <w:r>
        <w:rPr>
          <w:rFonts w:ascii="Arial;sans-serif" w:hAnsi="Arial;sans-serif"/>
          <w:sz w:val="18"/>
        </w:rPr>
        <w:t>daje się ust. 3a w brzmieniu:</w:t>
      </w:r>
    </w:p>
    <w:p w14:paraId="22881082" w14:textId="77777777" w:rsidR="00567E5C" w:rsidRDefault="00E37F13">
      <w:pPr>
        <w:pStyle w:val="TextBodyZLITUSTzmustliter"/>
        <w:spacing w:after="283"/>
        <w:ind w:left="1554" w:right="567"/>
      </w:pPr>
      <w:r>
        <w:t>„</w:t>
      </w:r>
      <w:r>
        <w:rPr>
          <w:rFonts w:ascii="Arial;sans-serif" w:hAnsi="Arial;sans-serif"/>
          <w:sz w:val="18"/>
        </w:rPr>
        <w:t>3a. Podatnik uzyskujący przychody wymienione w art. 6 ust. 1, opłacający ryczałt od przychodów ewidencjonowanych, może odliczyć od tych przychodów wydatki określone w art. 26hd ust. 1 i 2 ustawy o podatku dochodowym, jeżeli n</w:t>
      </w:r>
      <w:r>
        <w:rPr>
          <w:rFonts w:ascii="Arial;sans-serif" w:hAnsi="Arial;sans-serif"/>
          <w:sz w:val="18"/>
        </w:rPr>
        <w:t>ie zostały odliczone od dochodu na podstawie ustawy o podatku dochodowym. W przypadku dokonywania odliczeń, o których mowa w zdaniu pierwszym, przepisy ust. 3 i art. 26hd ustawy o podatku dochodowym stosuje się odpowiednio.”,</w:t>
      </w:r>
    </w:p>
    <w:p w14:paraId="58EE0765"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d)      w ust. 4:</w:t>
      </w:r>
    </w:p>
    <w:p w14:paraId="3E9E8210" w14:textId="77777777" w:rsidR="00567E5C" w:rsidRDefault="00E37F13">
      <w:pPr>
        <w:pStyle w:val="TextBodyTIRtiret"/>
        <w:spacing w:after="283"/>
        <w:ind w:left="1951" w:right="567"/>
      </w:pPr>
      <w:r>
        <w:t xml:space="preserve">–      </w:t>
      </w:r>
      <w:r>
        <w:rPr>
          <w:rFonts w:ascii="Arial;sans-serif" w:hAnsi="Arial;sans-serif"/>
          <w:sz w:val="18"/>
        </w:rPr>
        <w:t>wprow</w:t>
      </w:r>
      <w:r>
        <w:rPr>
          <w:rFonts w:ascii="Arial;sans-serif" w:hAnsi="Arial;sans-serif"/>
          <w:sz w:val="18"/>
        </w:rPr>
        <w:t>adzenie do wyliczenia otrzymuje brzmienie:</w:t>
      </w:r>
    </w:p>
    <w:p w14:paraId="61F06784" w14:textId="77777777" w:rsidR="00567E5C" w:rsidRDefault="00E37F13">
      <w:pPr>
        <w:pStyle w:val="TextBodyZTIRFRAGMzmnpwprdowyliczeniatiret"/>
        <w:spacing w:after="283"/>
        <w:ind w:left="1950" w:right="567"/>
      </w:pPr>
      <w:r>
        <w:t>„</w:t>
      </w:r>
      <w:r>
        <w:rPr>
          <w:rFonts w:ascii="Arial;sans-serif" w:hAnsi="Arial;sans-serif"/>
          <w:sz w:val="18"/>
        </w:rPr>
        <w:t>Przychody wymienione w art. 6 ust. 1, pomniejszone o dokonane na podstawie ust. 1, 2 i 3a odliczenia:”,</w:t>
      </w:r>
    </w:p>
    <w:p w14:paraId="5EC02CA3" w14:textId="77777777" w:rsidR="00567E5C" w:rsidRDefault="00E37F13">
      <w:pPr>
        <w:pStyle w:val="TextBodyTIRtiret"/>
        <w:spacing w:after="283"/>
        <w:ind w:left="1951" w:right="567"/>
      </w:pPr>
      <w:r>
        <w:t xml:space="preserve">–      </w:t>
      </w:r>
      <w:r>
        <w:rPr>
          <w:rFonts w:ascii="Arial;sans-serif" w:hAnsi="Arial;sans-serif"/>
          <w:sz w:val="18"/>
        </w:rPr>
        <w:t>w pkt 2 po wyrazach „wartość zobowiązania” dodaje się wyrazy „z tytułu zakupu towaru”;</w:t>
      </w:r>
    </w:p>
    <w:p w14:paraId="0D7D4275"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8)       w art</w:t>
      </w:r>
      <w:r>
        <w:rPr>
          <w:rFonts w:ascii="Arial;sans-serif" w:hAnsi="Arial;sans-serif"/>
          <w:sz w:val="18"/>
        </w:rPr>
        <w:t>. 12:</w:t>
      </w:r>
    </w:p>
    <w:p w14:paraId="196B42CC"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a)      w ust. 1:</w:t>
      </w:r>
    </w:p>
    <w:p w14:paraId="42EE39BE" w14:textId="77777777" w:rsidR="00567E5C" w:rsidRDefault="00E37F13">
      <w:pPr>
        <w:pStyle w:val="TextBodyTIRtiret"/>
        <w:spacing w:after="283"/>
        <w:ind w:left="1951" w:right="567"/>
      </w:pPr>
      <w:r>
        <w:t xml:space="preserve">–      </w:t>
      </w:r>
      <w:r>
        <w:rPr>
          <w:rFonts w:ascii="Arial;sans-serif" w:hAnsi="Arial;sans-serif"/>
          <w:sz w:val="18"/>
        </w:rPr>
        <w:t>w pkt 2:</w:t>
      </w:r>
    </w:p>
    <w:p w14:paraId="4829F940" w14:textId="77777777" w:rsidR="00567E5C" w:rsidRDefault="00E37F13">
      <w:pPr>
        <w:pStyle w:val="Tekstpodstawowy"/>
        <w:spacing w:line="360" w:lineRule="auto"/>
        <w:ind w:left="567" w:right="567"/>
      </w:pPr>
      <w:r>
        <w:t xml:space="preserve">– –   </w:t>
      </w:r>
      <w:r>
        <w:rPr>
          <w:rFonts w:ascii="Arial;sans-serif" w:hAnsi="Arial;sans-serif"/>
          <w:sz w:val="18"/>
        </w:rPr>
        <w:t>uchyla się lit. g,</w:t>
      </w:r>
    </w:p>
    <w:p w14:paraId="0D4BF42E" w14:textId="77777777" w:rsidR="00567E5C" w:rsidRDefault="00E37F13">
      <w:pPr>
        <w:pStyle w:val="Tekstpodstawowy"/>
        <w:spacing w:line="360" w:lineRule="auto"/>
        <w:ind w:left="567" w:right="567"/>
      </w:pPr>
      <w:r>
        <w:t xml:space="preserve">– –   </w:t>
      </w:r>
      <w:r>
        <w:rPr>
          <w:rFonts w:ascii="Arial;sans-serif" w:hAnsi="Arial;sans-serif"/>
          <w:sz w:val="18"/>
        </w:rPr>
        <w:t>lit. h otrzymuje brzmienie:</w:t>
      </w:r>
    </w:p>
    <w:p w14:paraId="35E339B7" w14:textId="77777777" w:rsidR="00567E5C" w:rsidRDefault="00E37F13">
      <w:pPr>
        <w:pStyle w:val="TextBodyZ2TIRLITzmlitpodwjnymtiret"/>
        <w:spacing w:after="283"/>
        <w:ind w:left="2823" w:right="567"/>
      </w:pPr>
      <w:r>
        <w:lastRenderedPageBreak/>
        <w:t>„</w:t>
      </w:r>
      <w:r>
        <w:rPr>
          <w:rFonts w:ascii="Arial;sans-serif" w:hAnsi="Arial;sans-serif"/>
          <w:sz w:val="18"/>
        </w:rPr>
        <w:t>h)     związanych z nadawaniem programów ogólnodostępnych i abonamentowych (PKWiU dział 60),”,</w:t>
      </w:r>
    </w:p>
    <w:p w14:paraId="6929F360" w14:textId="77777777" w:rsidR="00567E5C" w:rsidRDefault="00E37F13">
      <w:pPr>
        <w:pStyle w:val="Tekstpodstawowy"/>
        <w:spacing w:line="360" w:lineRule="auto"/>
        <w:ind w:left="567" w:right="567"/>
      </w:pPr>
      <w:r>
        <w:t xml:space="preserve">– –   </w:t>
      </w:r>
      <w:r>
        <w:rPr>
          <w:rFonts w:ascii="Arial;sans-serif" w:hAnsi="Arial;sans-serif"/>
          <w:sz w:val="18"/>
        </w:rPr>
        <w:t>uchyla się lit. n,</w:t>
      </w:r>
    </w:p>
    <w:p w14:paraId="096A982C" w14:textId="77777777" w:rsidR="00567E5C" w:rsidRDefault="00E37F13">
      <w:pPr>
        <w:pStyle w:val="Tekstpodstawowy"/>
        <w:spacing w:line="360" w:lineRule="auto"/>
        <w:ind w:left="567" w:right="567"/>
      </w:pPr>
      <w:r>
        <w:t xml:space="preserve">– –   </w:t>
      </w:r>
      <w:r>
        <w:rPr>
          <w:rFonts w:ascii="Arial;sans-serif" w:hAnsi="Arial;sans-serif"/>
          <w:sz w:val="18"/>
        </w:rPr>
        <w:t>uchyla się lit. p,</w:t>
      </w:r>
    </w:p>
    <w:p w14:paraId="595C91D8" w14:textId="77777777" w:rsidR="00567E5C" w:rsidRDefault="00E37F13">
      <w:pPr>
        <w:pStyle w:val="Tekstpodstawowy"/>
        <w:spacing w:line="360" w:lineRule="auto"/>
        <w:ind w:left="567" w:right="567"/>
      </w:pPr>
      <w:r>
        <w:t xml:space="preserve">– –   </w:t>
      </w:r>
      <w:r>
        <w:rPr>
          <w:rFonts w:ascii="Arial;sans-serif" w:hAnsi="Arial;sans-serif"/>
          <w:sz w:val="18"/>
        </w:rPr>
        <w:t>uchyla się lit. w,</w:t>
      </w:r>
    </w:p>
    <w:p w14:paraId="4F53FEB5" w14:textId="77777777" w:rsidR="00567E5C" w:rsidRDefault="00E37F13">
      <w:pPr>
        <w:pStyle w:val="Tekstpodstawowy"/>
        <w:spacing w:line="360" w:lineRule="auto"/>
        <w:ind w:left="567" w:right="567"/>
      </w:pPr>
      <w:r>
        <w:t xml:space="preserve">– –   </w:t>
      </w:r>
      <w:r>
        <w:rPr>
          <w:rFonts w:ascii="Arial;sans-serif" w:hAnsi="Arial;sans-serif"/>
          <w:sz w:val="18"/>
        </w:rPr>
        <w:t>w lit. x skreśla się wyrazy „innych niż świadczone w ramach wolnych zawodów,”,</w:t>
      </w:r>
    </w:p>
    <w:p w14:paraId="645F4D87" w14:textId="77777777" w:rsidR="00567E5C" w:rsidRDefault="00E37F13">
      <w:pPr>
        <w:pStyle w:val="TextBodyTIRtiret"/>
        <w:spacing w:after="283"/>
        <w:ind w:left="1951" w:right="567"/>
      </w:pPr>
      <w:r>
        <w:t xml:space="preserve">–      </w:t>
      </w:r>
      <w:r>
        <w:rPr>
          <w:rFonts w:ascii="Arial;sans-serif" w:hAnsi="Arial;sans-serif"/>
          <w:sz w:val="18"/>
        </w:rPr>
        <w:t>po pkt 2 dodaje się pkt 2a i 2b w brzmieniu:</w:t>
      </w:r>
    </w:p>
    <w:p w14:paraId="372E23D6" w14:textId="77777777" w:rsidR="00567E5C" w:rsidRDefault="00E37F13">
      <w:pPr>
        <w:pStyle w:val="TextBodyZTIRPKTzmpkttiret"/>
        <w:spacing w:after="283"/>
        <w:ind w:left="2460" w:right="567"/>
      </w:pPr>
      <w:r>
        <w:t>„</w:t>
      </w:r>
      <w:r>
        <w:rPr>
          <w:rFonts w:ascii="Arial;sans-serif" w:hAnsi="Arial;sans-serif"/>
          <w:sz w:val="18"/>
        </w:rPr>
        <w:t>2a)    14 % przychodów ze świadczenia usług:</w:t>
      </w:r>
    </w:p>
    <w:p w14:paraId="0021A2E3" w14:textId="77777777" w:rsidR="00567E5C" w:rsidRDefault="00E37F13">
      <w:pPr>
        <w:pStyle w:val="TextBodyZZLITzmianazmlit"/>
        <w:spacing w:after="283"/>
        <w:ind w:left="2937" w:right="567"/>
        <w:rPr>
          <w:rFonts w:ascii="Arial;sans-serif" w:hAnsi="Arial;sans-serif"/>
          <w:sz w:val="18"/>
        </w:rPr>
      </w:pPr>
      <w:r>
        <w:rPr>
          <w:rFonts w:ascii="Arial;sans-serif" w:hAnsi="Arial;sans-serif"/>
          <w:sz w:val="18"/>
        </w:rPr>
        <w:t xml:space="preserve">a)      w zakresie opieki zdrowotnej </w:t>
      </w:r>
      <w:r>
        <w:rPr>
          <w:rFonts w:ascii="Arial;sans-serif" w:hAnsi="Arial;sans-serif"/>
          <w:sz w:val="18"/>
        </w:rPr>
        <w:t>(PKWiU dział 86),</w:t>
      </w:r>
    </w:p>
    <w:p w14:paraId="25727F49" w14:textId="77777777" w:rsidR="00567E5C" w:rsidRDefault="00E37F13">
      <w:pPr>
        <w:pStyle w:val="TextBodyZZLITzmianazmlit"/>
        <w:spacing w:after="283"/>
        <w:ind w:left="2937" w:right="567"/>
        <w:rPr>
          <w:rFonts w:ascii="Arial;sans-serif" w:hAnsi="Arial;sans-serif"/>
          <w:sz w:val="18"/>
        </w:rPr>
      </w:pPr>
      <w:r>
        <w:rPr>
          <w:rFonts w:ascii="Arial;sans-serif" w:hAnsi="Arial;sans-serif"/>
          <w:sz w:val="18"/>
        </w:rPr>
        <w:t xml:space="preserve">b)      architektonicznych i inżynierskich; usług badań i analiz technicznych (PKWiU dział 71), </w:t>
      </w:r>
    </w:p>
    <w:p w14:paraId="3489DC6D" w14:textId="77777777" w:rsidR="00567E5C" w:rsidRDefault="00E37F13">
      <w:pPr>
        <w:pStyle w:val="TextBodyZZLITzmianazmlit"/>
        <w:spacing w:after="283"/>
        <w:ind w:left="2937" w:right="567"/>
        <w:rPr>
          <w:rFonts w:ascii="Arial;sans-serif" w:hAnsi="Arial;sans-serif"/>
          <w:sz w:val="18"/>
        </w:rPr>
      </w:pPr>
      <w:r>
        <w:rPr>
          <w:rFonts w:ascii="Arial;sans-serif" w:hAnsi="Arial;sans-serif"/>
          <w:sz w:val="18"/>
        </w:rPr>
        <w:t>c)       w zakresie specjalistycznego projektowania (PKWiU 74.1);</w:t>
      </w:r>
    </w:p>
    <w:p w14:paraId="27DA1FB6" w14:textId="77777777" w:rsidR="00567E5C" w:rsidRDefault="00E37F13">
      <w:pPr>
        <w:pStyle w:val="TextBodyZTIRPKTzmpkttiret"/>
        <w:spacing w:after="283"/>
        <w:ind w:left="2460" w:right="567"/>
        <w:rPr>
          <w:rFonts w:ascii="Arial;sans-serif" w:hAnsi="Arial;sans-serif"/>
          <w:sz w:val="18"/>
        </w:rPr>
      </w:pPr>
      <w:r>
        <w:rPr>
          <w:rFonts w:ascii="Arial;sans-serif" w:hAnsi="Arial;sans-serif"/>
          <w:sz w:val="18"/>
        </w:rPr>
        <w:t>2b)     12 % przychodów ze świadczenia usług:</w:t>
      </w:r>
    </w:p>
    <w:p w14:paraId="75FF41FC" w14:textId="77777777" w:rsidR="00567E5C" w:rsidRDefault="00E37F13">
      <w:pPr>
        <w:pStyle w:val="TextBodyZTIRLITwPKTzmlitwpkttiret"/>
        <w:spacing w:after="283"/>
        <w:ind w:left="2903" w:right="567"/>
        <w:rPr>
          <w:rFonts w:ascii="Arial;sans-serif" w:hAnsi="Arial;sans-serif"/>
          <w:sz w:val="18"/>
        </w:rPr>
      </w:pPr>
      <w:r>
        <w:rPr>
          <w:rFonts w:ascii="Arial;sans-serif" w:hAnsi="Arial;sans-serif"/>
          <w:sz w:val="18"/>
        </w:rPr>
        <w:t>a)      związanych z wydawani</w:t>
      </w:r>
      <w:r>
        <w:rPr>
          <w:rFonts w:ascii="Arial;sans-serif" w:hAnsi="Arial;sans-serif"/>
          <w:sz w:val="18"/>
        </w:rPr>
        <w:t>em:</w:t>
      </w:r>
    </w:p>
    <w:p w14:paraId="5C935B94" w14:textId="77777777" w:rsidR="00567E5C" w:rsidRDefault="00E37F13">
      <w:pPr>
        <w:pStyle w:val="TextBodyZTIRTIRwPKTzmtirwpkttiret"/>
        <w:spacing w:after="283"/>
        <w:ind w:left="3300" w:right="567"/>
      </w:pPr>
      <w:r>
        <w:t xml:space="preserve">–      </w:t>
      </w:r>
      <w:r>
        <w:rPr>
          <w:rFonts w:ascii="Arial;sans-serif" w:hAnsi="Arial;sans-serif"/>
          <w:sz w:val="18"/>
        </w:rPr>
        <w:t>pakietów gier komputerowych (PKWiU ex 58.21.10.0), z wyłączeniem publikowania gier komputerowych w trybie on-line,</w:t>
      </w:r>
    </w:p>
    <w:p w14:paraId="1C2D207F" w14:textId="77777777" w:rsidR="00567E5C" w:rsidRDefault="00E37F13">
      <w:pPr>
        <w:pStyle w:val="TextBodyZTIRTIRwPKTzmtirwpkttiret"/>
        <w:spacing w:after="283"/>
        <w:ind w:left="3300" w:right="567"/>
      </w:pPr>
      <w:r>
        <w:t xml:space="preserve">–      </w:t>
      </w:r>
      <w:r>
        <w:rPr>
          <w:rFonts w:ascii="Arial;sans-serif" w:hAnsi="Arial;sans-serif"/>
          <w:sz w:val="18"/>
        </w:rPr>
        <w:t>pakietów oprogramowania systemowego (PKWiU 58.29.1),</w:t>
      </w:r>
    </w:p>
    <w:p w14:paraId="0A4478EA" w14:textId="77777777" w:rsidR="00567E5C" w:rsidRDefault="00E37F13">
      <w:pPr>
        <w:pStyle w:val="TextBodyZTIRTIRwPKTzmtirwpkttiret"/>
        <w:spacing w:after="283"/>
        <w:ind w:left="3300" w:right="567"/>
      </w:pPr>
      <w:r>
        <w:t xml:space="preserve">–      </w:t>
      </w:r>
      <w:r>
        <w:rPr>
          <w:rFonts w:ascii="Arial;sans-serif" w:hAnsi="Arial;sans-serif"/>
          <w:sz w:val="18"/>
        </w:rPr>
        <w:t>pakietów oprogramowania użytkowego (PKWiU 58.29.2),</w:t>
      </w:r>
    </w:p>
    <w:p w14:paraId="7FDF5523" w14:textId="77777777" w:rsidR="00567E5C" w:rsidRDefault="00E37F13">
      <w:pPr>
        <w:pStyle w:val="TextBodyZTIRTIRwPKTzmtirwpkttiret"/>
        <w:spacing w:after="283"/>
        <w:ind w:left="3300" w:right="567"/>
      </w:pPr>
      <w:r>
        <w:t xml:space="preserve">–      </w:t>
      </w:r>
      <w:r>
        <w:rPr>
          <w:rFonts w:ascii="Arial;sans-serif" w:hAnsi="Arial;sans-serif"/>
          <w:sz w:val="18"/>
        </w:rPr>
        <w:t>opro</w:t>
      </w:r>
      <w:r>
        <w:rPr>
          <w:rFonts w:ascii="Arial;sans-serif" w:hAnsi="Arial;sans-serif"/>
          <w:sz w:val="18"/>
        </w:rPr>
        <w:t>gramowania komputerowego pobieranego z Internetu (PKWiU ex 58.29.3), z wyłączeniem pobierania oprogramowania w trybie on-line,</w:t>
      </w:r>
    </w:p>
    <w:p w14:paraId="35D21F65" w14:textId="77777777" w:rsidR="00567E5C" w:rsidRDefault="00E37F13">
      <w:pPr>
        <w:pStyle w:val="TextBodyZTIRLITwPKTzmlitwpkttiret"/>
        <w:spacing w:after="283"/>
        <w:ind w:left="2903" w:right="567"/>
        <w:rPr>
          <w:rFonts w:ascii="Arial;sans-serif" w:hAnsi="Arial;sans-serif"/>
          <w:sz w:val="18"/>
        </w:rPr>
      </w:pPr>
      <w:r>
        <w:rPr>
          <w:rFonts w:ascii="Arial;sans-serif" w:hAnsi="Arial;sans-serif"/>
          <w:sz w:val="18"/>
        </w:rPr>
        <w:t>b)      związanych z doradztwem w zakresie sprzętu komputerowego (PKWiU 62.02.10.0), związanych z oprogramowaniem (PKWiU ex 62.01</w:t>
      </w:r>
      <w:r>
        <w:rPr>
          <w:rFonts w:ascii="Arial;sans-serif" w:hAnsi="Arial;sans-serif"/>
          <w:sz w:val="18"/>
        </w:rPr>
        <w:t>.1), objętych grupowaniem „Oryginały oprogramowania komputerowego” (PKWiU 62.01.2), związanych z doradztwem w zakresie oprogramowania (PKWiU ex 62.02), w zakresie instalowania oprogramowania (PKWiU ex 62.09.20.0), związanych z zarządzaniem siecią i systema</w:t>
      </w:r>
      <w:r>
        <w:rPr>
          <w:rFonts w:ascii="Arial;sans-serif" w:hAnsi="Arial;sans-serif"/>
          <w:sz w:val="18"/>
        </w:rPr>
        <w:t>mi informatycznymi (PKWiU 62.03.1);”,</w:t>
      </w:r>
    </w:p>
    <w:p w14:paraId="590B2CF2" w14:textId="77777777" w:rsidR="00567E5C" w:rsidRDefault="00E37F13">
      <w:pPr>
        <w:pStyle w:val="TextBodyTIRtiret"/>
        <w:spacing w:after="283"/>
        <w:ind w:left="1951" w:right="567"/>
      </w:pPr>
      <w:r>
        <w:t xml:space="preserve">–      </w:t>
      </w:r>
      <w:r>
        <w:rPr>
          <w:rFonts w:ascii="Arial;sans-serif" w:hAnsi="Arial;sans-serif"/>
          <w:sz w:val="18"/>
        </w:rPr>
        <w:t>w pkt 4 w lit. g skreśla się wyrazy „ , innych niż świadczone w ramach wolnych zawodów”,</w:t>
      </w:r>
    </w:p>
    <w:p w14:paraId="1CC83627" w14:textId="77777777" w:rsidR="00567E5C" w:rsidRDefault="00E37F13">
      <w:pPr>
        <w:pStyle w:val="TextBodyTIRtiret"/>
        <w:spacing w:after="283"/>
        <w:ind w:left="1951" w:right="567"/>
      </w:pPr>
      <w:r>
        <w:t xml:space="preserve">–      </w:t>
      </w:r>
      <w:r>
        <w:rPr>
          <w:rFonts w:ascii="Arial;sans-serif" w:hAnsi="Arial;sans-serif"/>
          <w:sz w:val="18"/>
        </w:rPr>
        <w:t>w pkt 5 w lit. c skreśla się wyrazy „innych niż świadczone w ramach wolnych zawodów,”,</w:t>
      </w:r>
    </w:p>
    <w:p w14:paraId="47D241C5" w14:textId="77777777" w:rsidR="00567E5C" w:rsidRDefault="00E37F13">
      <w:pPr>
        <w:pStyle w:val="TextBodyTIRtiret"/>
        <w:spacing w:after="283"/>
        <w:ind w:left="1951" w:right="567"/>
      </w:pPr>
      <w:r>
        <w:t xml:space="preserve">–      </w:t>
      </w:r>
      <w:r>
        <w:rPr>
          <w:rFonts w:ascii="Arial;sans-serif" w:hAnsi="Arial;sans-serif"/>
          <w:sz w:val="18"/>
        </w:rPr>
        <w:t>w pkt 7 lit. e otrzym</w:t>
      </w:r>
      <w:r>
        <w:rPr>
          <w:rFonts w:ascii="Arial;sans-serif" w:hAnsi="Arial;sans-serif"/>
          <w:sz w:val="18"/>
        </w:rPr>
        <w:t>uje brzmienie:</w:t>
      </w:r>
    </w:p>
    <w:p w14:paraId="683206F8" w14:textId="77777777" w:rsidR="00567E5C" w:rsidRDefault="00E37F13">
      <w:pPr>
        <w:pStyle w:val="TextBodyZTIRPKTzmpkttiret"/>
        <w:spacing w:after="283"/>
        <w:ind w:left="2460" w:right="567"/>
      </w:pPr>
      <w:r>
        <w:lastRenderedPageBreak/>
        <w:t>„</w:t>
      </w:r>
      <w:r>
        <w:rPr>
          <w:rFonts w:ascii="Arial;sans-serif" w:hAnsi="Arial;sans-serif"/>
          <w:sz w:val="18"/>
        </w:rPr>
        <w:t>e)      o których mowa w art. 14 ust. 2 pkt 2, 5–10 i 19–22 ustawy o podatku dochodowym,”,</w:t>
      </w:r>
    </w:p>
    <w:p w14:paraId="62424137"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b)      w ust. 3 po pkt 2 dodaje się pkt 2a i 2b w brzmieniu:</w:t>
      </w:r>
    </w:p>
    <w:p w14:paraId="22CCD51E" w14:textId="77777777" w:rsidR="00567E5C" w:rsidRDefault="00E37F13">
      <w:pPr>
        <w:pStyle w:val="TextBodyZLITPKTzmpktliter"/>
        <w:spacing w:after="283"/>
        <w:ind w:left="2064" w:right="567"/>
      </w:pPr>
      <w:r>
        <w:t>„</w:t>
      </w:r>
      <w:r>
        <w:rPr>
          <w:rFonts w:ascii="Arial;sans-serif" w:hAnsi="Arial;sans-serif"/>
          <w:sz w:val="18"/>
        </w:rPr>
        <w:t xml:space="preserve">2a)    ust. 1 pkt 2a, ryczałt wynosi 14%; </w:t>
      </w:r>
    </w:p>
    <w:p w14:paraId="27189639"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 xml:space="preserve">2b)     ust. 1 pkt 2b, ryczałt wynosi </w:t>
      </w:r>
      <w:r>
        <w:rPr>
          <w:rFonts w:ascii="Arial;sans-serif" w:hAnsi="Arial;sans-serif"/>
          <w:sz w:val="18"/>
        </w:rPr>
        <w:t>12%;”,</w:t>
      </w:r>
    </w:p>
    <w:p w14:paraId="7547D6A1"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c)       dodaje się ust. 14 w brzmieniu:</w:t>
      </w:r>
    </w:p>
    <w:p w14:paraId="6001DB18" w14:textId="77777777" w:rsidR="00567E5C" w:rsidRDefault="00E37F13">
      <w:pPr>
        <w:pStyle w:val="TextBodyZLITUSTzmustliter"/>
        <w:spacing w:after="283"/>
        <w:ind w:left="1554" w:right="567"/>
      </w:pPr>
      <w:r>
        <w:t>„</w:t>
      </w:r>
      <w:r>
        <w:rPr>
          <w:rFonts w:ascii="Arial;sans-serif" w:hAnsi="Arial;sans-serif"/>
          <w:sz w:val="18"/>
        </w:rPr>
        <w:t>14. W przypadku osiągania przez podatnika przychodów z pozarolniczej działalności gospodarczej, również gdy działalność ta jest prowadzona w formie spółki, oraz przychodów, o których mowa w art. 6 ust. 1a, k</w:t>
      </w:r>
      <w:r>
        <w:rPr>
          <w:rFonts w:ascii="Arial;sans-serif" w:hAnsi="Arial;sans-serif"/>
          <w:sz w:val="18"/>
        </w:rPr>
        <w:t>wota przychodów określona w ust. 1 pkt 4 dotyczy odrębnie przychodów osiąganych z tych źródeł przychodów.”;</w:t>
      </w:r>
    </w:p>
    <w:p w14:paraId="423F0441"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9)       uchyla się art. 13;</w:t>
      </w:r>
    </w:p>
    <w:p w14:paraId="069317F8"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10)     w art. 13a skreśla się wyrazy „ , obniżonego zgodnie z art. 13,”;</w:t>
      </w:r>
    </w:p>
    <w:p w14:paraId="540B3D37"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11)     w art. 15 dodaje się ust. 12 i 13 w b</w:t>
      </w:r>
      <w:r>
        <w:rPr>
          <w:rFonts w:ascii="Arial;sans-serif" w:hAnsi="Arial;sans-serif"/>
          <w:sz w:val="18"/>
        </w:rPr>
        <w:t>rzmieniu:</w:t>
      </w:r>
    </w:p>
    <w:p w14:paraId="4E3842B1" w14:textId="77777777" w:rsidR="00567E5C" w:rsidRDefault="00E37F13">
      <w:pPr>
        <w:pStyle w:val="TextBodyZUSTzmustartykuempunktem"/>
        <w:spacing w:after="283"/>
        <w:ind w:left="1077" w:right="567"/>
      </w:pPr>
      <w:r>
        <w:t>„</w:t>
      </w:r>
      <w:r>
        <w:rPr>
          <w:rFonts w:ascii="Arial;sans-serif" w:hAnsi="Arial;sans-serif"/>
          <w:sz w:val="18"/>
        </w:rPr>
        <w:t xml:space="preserve">12. Podmioty, o których mowa w ust. 1, prowadzące ewidencję lub wykaz środków trwałych oraz wartości niematerialnych i prawnych są obowiązane prowadzić tę ewidencję i wykaz przy użyciu programów komputerowych oraz przesyłać do urzędu skarbowego </w:t>
      </w:r>
      <w:r>
        <w:rPr>
          <w:rFonts w:ascii="Arial;sans-serif" w:hAnsi="Arial;sans-serif"/>
          <w:sz w:val="18"/>
        </w:rPr>
        <w:t>tę ewidencję i wykaz:</w:t>
      </w:r>
    </w:p>
    <w:p w14:paraId="5F6366BA"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1)       według stanu na ostatni dzień:</w:t>
      </w:r>
    </w:p>
    <w:p w14:paraId="0368D307" w14:textId="77777777" w:rsidR="00567E5C" w:rsidRDefault="00E37F13">
      <w:pPr>
        <w:pStyle w:val="TextBodyZLITwPKTzmlitwpktartykuempunktem"/>
        <w:spacing w:after="283"/>
        <w:ind w:left="2064" w:right="567"/>
        <w:rPr>
          <w:rFonts w:ascii="Arial;sans-serif" w:hAnsi="Arial;sans-serif"/>
          <w:sz w:val="18"/>
        </w:rPr>
      </w:pPr>
      <w:r>
        <w:rPr>
          <w:rFonts w:ascii="Arial;sans-serif" w:hAnsi="Arial;sans-serif"/>
          <w:sz w:val="18"/>
        </w:rPr>
        <w:t>a)      miesiąca – w przypadku gdy stanowią podstawę ustalania ryczałtu od przychodów ewidencjonowanych wpłacanego miesięcznie,</w:t>
      </w:r>
    </w:p>
    <w:p w14:paraId="677464C5" w14:textId="77777777" w:rsidR="00567E5C" w:rsidRDefault="00E37F13">
      <w:pPr>
        <w:pStyle w:val="TextBodyZLITwPKTzmlitwpktartykuempunktem"/>
        <w:spacing w:after="283"/>
        <w:ind w:left="2064" w:right="567"/>
        <w:rPr>
          <w:rFonts w:ascii="Arial;sans-serif" w:hAnsi="Arial;sans-serif"/>
          <w:sz w:val="18"/>
        </w:rPr>
      </w:pPr>
      <w:r>
        <w:rPr>
          <w:rFonts w:ascii="Arial;sans-serif" w:hAnsi="Arial;sans-serif"/>
          <w:sz w:val="18"/>
        </w:rPr>
        <w:t>b)      kwartału – w przypadku gdy stanowią podstawę ustalania ryc</w:t>
      </w:r>
      <w:r>
        <w:rPr>
          <w:rFonts w:ascii="Arial;sans-serif" w:hAnsi="Arial;sans-serif"/>
          <w:sz w:val="18"/>
        </w:rPr>
        <w:t>załtu od przychodów ewidencjonowanych wpłacanego kwartalnie</w:t>
      </w:r>
    </w:p>
    <w:p w14:paraId="774AC05D" w14:textId="77777777" w:rsidR="00567E5C" w:rsidRDefault="00E37F13">
      <w:pPr>
        <w:pStyle w:val="TextBodyZCZWSPTIRwLITzmczciwsptirwlitartykuempunktem"/>
        <w:spacing w:after="283"/>
        <w:ind w:left="1554" w:right="567"/>
      </w:pPr>
      <w:r>
        <w:t xml:space="preserve">– </w:t>
      </w:r>
      <w:r>
        <w:rPr>
          <w:rFonts w:ascii="Arial;sans-serif" w:hAnsi="Arial;sans-serif"/>
          <w:sz w:val="18"/>
        </w:rPr>
        <w:t>w terminie do 20. dnia miesiąca następującego po upływie odpowiednio tego miesiąca albo kwartału oraz</w:t>
      </w:r>
    </w:p>
    <w:p w14:paraId="09C2B815"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2)       po zakończeniu roku podatkowego – w terminie do dnia upływu terminu określonego dla</w:t>
      </w:r>
      <w:r>
        <w:rPr>
          <w:rFonts w:ascii="Arial;sans-serif" w:hAnsi="Arial;sans-serif"/>
          <w:sz w:val="18"/>
        </w:rPr>
        <w:t xml:space="preserve"> złożenia zeznania, o którym mowa w art. 21 ust. 2 pkt 2</w:t>
      </w:r>
    </w:p>
    <w:p w14:paraId="0E1CC0B1" w14:textId="77777777" w:rsidR="00567E5C" w:rsidRDefault="00E37F13">
      <w:pPr>
        <w:pStyle w:val="TextBodyZCZWSPPKTzmczciwsppktartykuempunktem"/>
        <w:spacing w:after="283"/>
        <w:ind w:left="1077" w:right="567"/>
      </w:pPr>
      <w:r>
        <w:t xml:space="preserve">– </w:t>
      </w:r>
      <w:r>
        <w:rPr>
          <w:rFonts w:ascii="Arial;sans-serif" w:hAnsi="Arial;sans-serif"/>
          <w:sz w:val="18"/>
        </w:rPr>
        <w:t>za pomocą środków komunikacji elektronicznej w postaci elektronicznej odpowiadającej strukturze logicznej, o której mowa w art. 193a § 2 ustawy – Ordynacja podatkowa, na zasadach dotyczących przesy</w:t>
      </w:r>
      <w:r>
        <w:rPr>
          <w:rFonts w:ascii="Arial;sans-serif" w:hAnsi="Arial;sans-serif"/>
          <w:sz w:val="18"/>
        </w:rPr>
        <w:t>łania ksiąg podatkowych lub ich części określonych w przepisach wydanych na podstawie art. 193a § 3 ustawy – Ordynacja podatkowa.</w:t>
      </w:r>
    </w:p>
    <w:p w14:paraId="00190F96"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13. Minister właściwy do spraw finansów publicznych może określić, w drodze rozporządzenia:</w:t>
      </w:r>
    </w:p>
    <w:p w14:paraId="5C779354"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1)       zakres dodatkowych danych</w:t>
      </w:r>
      <w:r>
        <w:rPr>
          <w:rFonts w:ascii="Arial;sans-serif" w:hAnsi="Arial;sans-serif"/>
          <w:sz w:val="18"/>
        </w:rPr>
        <w:t>, o które należy uzupełnić prowadzone ewidencję i wykaz podlegające przekazaniu na podstawie ust. 12, oraz sposób ich wykazywania w tych ewidencjach i wykazie,</w:t>
      </w:r>
    </w:p>
    <w:p w14:paraId="725BF34D"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 xml:space="preserve">2)       podmioty zwolnione z obowiązku przesyłania ewidencji i wykazu na podstawie ust. 12 pkt </w:t>
      </w:r>
      <w:r>
        <w:rPr>
          <w:rFonts w:ascii="Arial;sans-serif" w:hAnsi="Arial;sans-serif"/>
          <w:sz w:val="18"/>
        </w:rPr>
        <w:t>1</w:t>
      </w:r>
    </w:p>
    <w:p w14:paraId="4C91CD21" w14:textId="77777777" w:rsidR="00567E5C" w:rsidRDefault="00E37F13">
      <w:pPr>
        <w:pStyle w:val="TextBodyZCZWSPPKTzmczciwsppktartykuempunktem"/>
        <w:spacing w:after="283"/>
        <w:ind w:left="1077" w:right="567"/>
      </w:pPr>
      <w:r>
        <w:lastRenderedPageBreak/>
        <w:t xml:space="preserve">– </w:t>
      </w:r>
      <w:r>
        <w:rPr>
          <w:rFonts w:ascii="Arial;sans-serif" w:hAnsi="Arial;sans-serif"/>
          <w:sz w:val="18"/>
        </w:rPr>
        <w:t xml:space="preserve">uwzględniając konieczność zapewnienia prawidłowości rozliczeń podatników oraz kontroli obowiązków podatników przez organ podatkowy, identyfikowania obszarów, w których występują nadużycia w podatku lub narażonych na te nadużycia, oraz </w:t>
      </w:r>
      <w:r>
        <w:rPr>
          <w:rFonts w:ascii="Arial;sans-serif" w:hAnsi="Arial;sans-serif"/>
          <w:sz w:val="18"/>
        </w:rPr>
        <w:t>możliwości techniczno-organizacyjne prowadzenia przez podatników ewidencji i wykazu.”;</w:t>
      </w:r>
    </w:p>
    <w:p w14:paraId="10774415"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12)     w art. 20 dodaje się ust. 8 w brzmieniu:</w:t>
      </w:r>
    </w:p>
    <w:p w14:paraId="4A7B8BFB" w14:textId="77777777" w:rsidR="00567E5C" w:rsidRDefault="00E37F13">
      <w:pPr>
        <w:pStyle w:val="TextBodyZUSTzmustartykuempunktem"/>
        <w:spacing w:after="283"/>
        <w:ind w:left="1077" w:right="567"/>
      </w:pPr>
      <w:r>
        <w:t>„</w:t>
      </w:r>
      <w:r>
        <w:rPr>
          <w:rFonts w:ascii="Arial;sans-serif" w:hAnsi="Arial;sans-serif"/>
          <w:sz w:val="18"/>
        </w:rPr>
        <w:t>8. W przypadku przekształcenia spółki w spółkę będącą podatnikiem podatku dochodowego albo przejęcia spółki przez spółk</w:t>
      </w:r>
      <w:r>
        <w:rPr>
          <w:rFonts w:ascii="Arial;sans-serif" w:hAnsi="Arial;sans-serif"/>
          <w:sz w:val="18"/>
        </w:rPr>
        <w:t xml:space="preserve">ę będącą podatnikiem podatku dochodowego w następstwie łączenia przepis art. 24 ust. 3g ustawy o podatku dochodowym stosuje się odpowiednio.”; </w:t>
      </w:r>
    </w:p>
    <w:p w14:paraId="00B5F86D"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13)     w art. 21 ust. 3 otrzymuje brzmienie:</w:t>
      </w:r>
    </w:p>
    <w:p w14:paraId="600811B6" w14:textId="77777777" w:rsidR="00567E5C" w:rsidRDefault="00E37F13">
      <w:pPr>
        <w:pStyle w:val="TextBodyZARTzmartartykuempunktem"/>
        <w:spacing w:after="283"/>
        <w:ind w:left="1077" w:right="567"/>
      </w:pPr>
      <w:r>
        <w:t>„</w:t>
      </w:r>
      <w:r>
        <w:rPr>
          <w:rFonts w:ascii="Arial;sans-serif" w:hAnsi="Arial;sans-serif"/>
          <w:sz w:val="18"/>
        </w:rPr>
        <w:t xml:space="preserve">3. Przy obliczaniu ryczałtu od przychodów </w:t>
      </w:r>
      <w:r>
        <w:rPr>
          <w:rFonts w:ascii="Arial;sans-serif" w:hAnsi="Arial;sans-serif"/>
          <w:sz w:val="18"/>
        </w:rPr>
        <w:t>ewidencjonowanych za poszczególne miesiące albo kwartały podatnicy mogą uwzględniać odliczenia i obniżki, o których mowa w art. 11, z zastrzeżeniem art. 26h ust. 6, art. 26hb ust. 7 i art. 26hd ust. 12 ustawy o podatku dochodowym.”;</w:t>
      </w:r>
    </w:p>
    <w:p w14:paraId="309C6217"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14)     w art. 23 w ust</w:t>
      </w:r>
      <w:r>
        <w:rPr>
          <w:rFonts w:ascii="Arial;sans-serif" w:hAnsi="Arial;sans-serif"/>
          <w:sz w:val="18"/>
        </w:rPr>
        <w:t>. 1:</w:t>
      </w:r>
    </w:p>
    <w:p w14:paraId="7A6BCBAB"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a)      w pkt 8 skreśla się wyrazy „w wolnych zawodach,”,</w:t>
      </w:r>
    </w:p>
    <w:p w14:paraId="14714B9F"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b)      w pkt 9 skreśla się wyrazy „w wolnych zawodach,”;</w:t>
      </w:r>
    </w:p>
    <w:p w14:paraId="596EC6D6"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15)     w art. 24:</w:t>
      </w:r>
    </w:p>
    <w:p w14:paraId="09CEE2CD"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a)      uchyla się ust. 2;</w:t>
      </w:r>
    </w:p>
    <w:p w14:paraId="60DF8AE4"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b)      w ust. 4 zdanie drugie otrzymuje brzmienie:</w:t>
      </w:r>
    </w:p>
    <w:p w14:paraId="7AE04469" w14:textId="77777777" w:rsidR="00567E5C" w:rsidRDefault="00E37F13">
      <w:pPr>
        <w:pStyle w:val="TextBodyZLITFRAGzmlitfragmentunpzdanialiter"/>
        <w:spacing w:after="283"/>
        <w:ind w:left="1554" w:right="567"/>
      </w:pPr>
      <w:r>
        <w:t>„</w:t>
      </w:r>
      <w:r>
        <w:rPr>
          <w:rFonts w:ascii="Arial;sans-serif" w:hAnsi="Arial;sans-serif"/>
          <w:sz w:val="18"/>
        </w:rPr>
        <w:t>Przedsiębiorstwo w spadku opłaca pod</w:t>
      </w:r>
      <w:r>
        <w:rPr>
          <w:rFonts w:ascii="Arial;sans-serif" w:hAnsi="Arial;sans-serif"/>
          <w:sz w:val="18"/>
        </w:rPr>
        <w:t>atek w formie karty podatkowej za okres od dnia następującego po dniu otwarcia spadku do końca tego roku podatkowego w wysokości 1/30 miesięcznej należności za każdy dzień.”,</w:t>
      </w:r>
    </w:p>
    <w:p w14:paraId="08AD6C74"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c)       w ust. 5 w zdaniu pierwszym wyrazy „okresie, o którym mowa w ust. 1” zas</w:t>
      </w:r>
      <w:r>
        <w:rPr>
          <w:rFonts w:ascii="Arial;sans-serif" w:hAnsi="Arial;sans-serif"/>
          <w:sz w:val="18"/>
        </w:rPr>
        <w:t>tępuje się wyrazami „okresie, o którym mowa w ust. 4 zdanie drugie”,</w:t>
      </w:r>
    </w:p>
    <w:p w14:paraId="00265ECF"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d)      uchyla się ust. 6;</w:t>
      </w:r>
    </w:p>
    <w:p w14:paraId="5B0FD54F"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16)     w art. 25:</w:t>
      </w:r>
    </w:p>
    <w:p w14:paraId="097714B1"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a)      w ust. 1:</w:t>
      </w:r>
    </w:p>
    <w:p w14:paraId="386175C3" w14:textId="77777777" w:rsidR="00567E5C" w:rsidRDefault="00E37F13">
      <w:pPr>
        <w:pStyle w:val="TextBodyTIRtiret"/>
        <w:spacing w:after="283"/>
        <w:ind w:left="1951" w:right="567"/>
      </w:pPr>
      <w:r>
        <w:t xml:space="preserve">–      </w:t>
      </w:r>
      <w:r>
        <w:rPr>
          <w:rFonts w:ascii="Arial;sans-serif" w:hAnsi="Arial;sans-serif"/>
          <w:sz w:val="18"/>
        </w:rPr>
        <w:t>pkt 1 otrzymuje brzmienie:</w:t>
      </w:r>
    </w:p>
    <w:p w14:paraId="0DEF7ACE" w14:textId="77777777" w:rsidR="00567E5C" w:rsidRDefault="00E37F13">
      <w:pPr>
        <w:pStyle w:val="TextBodyZTIRPKTzmpkttiret"/>
        <w:spacing w:after="283"/>
        <w:ind w:left="2460" w:right="567"/>
      </w:pPr>
      <w:r>
        <w:t>„</w:t>
      </w:r>
      <w:r>
        <w:rPr>
          <w:rFonts w:ascii="Arial;sans-serif" w:hAnsi="Arial;sans-serif"/>
          <w:sz w:val="18"/>
        </w:rPr>
        <w:t>1)      kontynuują stosowanie opodatkowania w tej formie po dniu 31 grudnia 2021 r. oraz</w:t>
      </w:r>
      <w:r>
        <w:rPr>
          <w:rFonts w:ascii="Arial;sans-serif" w:hAnsi="Arial;sans-serif"/>
          <w:sz w:val="18"/>
        </w:rPr>
        <w:t xml:space="preserve"> nie zrezygnowali z opodatkowania w tej formie po dniu 31 grudnia 2021 r. i nie utracili prawa do opodatkowania w tej formie po tym dniu;”,</w:t>
      </w:r>
    </w:p>
    <w:p w14:paraId="3746F6D2" w14:textId="77777777" w:rsidR="00567E5C" w:rsidRDefault="00E37F13">
      <w:pPr>
        <w:pStyle w:val="TextBodyTIRtiret"/>
        <w:spacing w:after="283"/>
        <w:ind w:left="1951" w:right="567"/>
      </w:pPr>
      <w:r>
        <w:t xml:space="preserve">–      </w:t>
      </w:r>
      <w:r>
        <w:rPr>
          <w:rFonts w:ascii="Arial;sans-serif" w:hAnsi="Arial;sans-serif"/>
          <w:sz w:val="18"/>
        </w:rPr>
        <w:t>uchyla się pkt 2,</w:t>
      </w:r>
    </w:p>
    <w:p w14:paraId="3877A2CB" w14:textId="77777777" w:rsidR="00567E5C" w:rsidRDefault="00E37F13">
      <w:pPr>
        <w:pStyle w:val="TextBodyTIRtiret"/>
        <w:spacing w:after="283"/>
        <w:ind w:left="1951" w:right="567"/>
      </w:pPr>
      <w:r>
        <w:lastRenderedPageBreak/>
        <w:t xml:space="preserve">–      </w:t>
      </w:r>
      <w:r>
        <w:rPr>
          <w:rFonts w:ascii="Arial;sans-serif" w:hAnsi="Arial;sans-serif"/>
          <w:sz w:val="18"/>
        </w:rPr>
        <w:t>pkt 5 otrzymuje brzmienie:</w:t>
      </w:r>
    </w:p>
    <w:p w14:paraId="60AD0AAE" w14:textId="77777777" w:rsidR="00567E5C" w:rsidRDefault="00E37F13">
      <w:pPr>
        <w:pStyle w:val="TextBodyZTIRPKTzmpkttiret"/>
        <w:spacing w:after="283"/>
        <w:ind w:left="2460" w:right="567"/>
      </w:pPr>
      <w:r>
        <w:t>„</w:t>
      </w:r>
      <w:r>
        <w:rPr>
          <w:rFonts w:ascii="Arial;sans-serif" w:hAnsi="Arial;sans-serif"/>
          <w:sz w:val="18"/>
        </w:rPr>
        <w:t xml:space="preserve">5)      małżonek podatnika nie prowadzi </w:t>
      </w:r>
      <w:r>
        <w:rPr>
          <w:rFonts w:ascii="Arial;sans-serif" w:hAnsi="Arial;sans-serif"/>
          <w:sz w:val="18"/>
        </w:rPr>
        <w:t>działalności w tym samym zakresie, z której przychody (dochody) podlegają odrębnemu opodatkowaniu podatkiem dochodowym na ogólnych zasadach, na zasadach określonych w art. 30c ustawy o podatku dochodowym lub ryczałtem od przychodów ewidencjonowanych;”,</w:t>
      </w:r>
    </w:p>
    <w:p w14:paraId="697F933E" w14:textId="77777777" w:rsidR="00567E5C" w:rsidRDefault="00E37F13">
      <w:pPr>
        <w:pStyle w:val="TextBodyTIRtiret"/>
        <w:spacing w:after="283"/>
        <w:ind w:left="1951" w:right="567"/>
      </w:pPr>
      <w:r>
        <w:t>–  </w:t>
      </w:r>
      <w:r>
        <w:t xml:space="preserve">    </w:t>
      </w:r>
      <w:r>
        <w:rPr>
          <w:rFonts w:ascii="Arial;sans-serif" w:hAnsi="Arial;sans-serif"/>
          <w:sz w:val="18"/>
        </w:rPr>
        <w:t>pkt 7 otrzymuje brzmienie:</w:t>
      </w:r>
    </w:p>
    <w:p w14:paraId="5E40B027" w14:textId="77777777" w:rsidR="00567E5C" w:rsidRDefault="00E37F13">
      <w:pPr>
        <w:pStyle w:val="TextBodyZTIRPKTzmpkttiret"/>
        <w:spacing w:after="283"/>
        <w:ind w:left="2460" w:right="567"/>
      </w:pPr>
      <w:r>
        <w:t>„</w:t>
      </w:r>
      <w:r>
        <w:rPr>
          <w:rFonts w:ascii="Arial;sans-serif" w:hAnsi="Arial;sans-serif"/>
          <w:sz w:val="18"/>
        </w:rPr>
        <w:t>7)      pozarolnicza działalność gospodarcza zgłoszona we wniosku o zastosowanie opodatkowania w formie karty podatkowej nie jest prowadzona poza terytorium Rzeczypospolitej Polskiej.”,</w:t>
      </w:r>
    </w:p>
    <w:p w14:paraId="72B2A0F5"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b)      w ust. 2 uchyla się pkt 2,</w:t>
      </w:r>
    </w:p>
    <w:p w14:paraId="49D5BA35"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c) </w:t>
      </w:r>
      <w:r>
        <w:rPr>
          <w:rFonts w:ascii="Arial;sans-serif" w:hAnsi="Arial;sans-serif"/>
          <w:sz w:val="18"/>
        </w:rPr>
        <w:t>      w ust. 4 wyraz „zgłosi” zastępuje się wyrazem „zgłosił”;</w:t>
      </w:r>
    </w:p>
    <w:p w14:paraId="27556FFA"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17)     w art. 26 w ust. 4 w zdaniu pierwszym wyraz „zgłosi” zastępuje się wyrazem „zgłosił”;</w:t>
      </w:r>
    </w:p>
    <w:p w14:paraId="13B592CE"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18)     w art. 29:</w:t>
      </w:r>
    </w:p>
    <w:p w14:paraId="37CD992A"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a)      w ust. 1:</w:t>
      </w:r>
    </w:p>
    <w:p w14:paraId="6579C02A" w14:textId="77777777" w:rsidR="00567E5C" w:rsidRDefault="00E37F13">
      <w:pPr>
        <w:pStyle w:val="TextBodyTIRtiret"/>
        <w:spacing w:after="283"/>
        <w:ind w:left="1951" w:right="567"/>
      </w:pPr>
      <w:r>
        <w:t xml:space="preserve">–      </w:t>
      </w:r>
      <w:r>
        <w:rPr>
          <w:rFonts w:ascii="Arial;sans-serif" w:hAnsi="Arial;sans-serif"/>
          <w:sz w:val="18"/>
        </w:rPr>
        <w:t xml:space="preserve">skreśla się zdanie pierwsze i drugie, </w:t>
      </w:r>
    </w:p>
    <w:p w14:paraId="0ACDF848" w14:textId="77777777" w:rsidR="00567E5C" w:rsidRDefault="00E37F13">
      <w:pPr>
        <w:pStyle w:val="TextBodyTIRtiret"/>
        <w:spacing w:after="283"/>
        <w:ind w:left="1951" w:right="567"/>
      </w:pPr>
      <w:r>
        <w:t xml:space="preserve">–      </w:t>
      </w:r>
      <w:r>
        <w:rPr>
          <w:rFonts w:ascii="Arial;sans-serif" w:hAnsi="Arial;sans-serif"/>
          <w:sz w:val="18"/>
        </w:rPr>
        <w:t>skreśla s</w:t>
      </w:r>
      <w:r>
        <w:rPr>
          <w:rFonts w:ascii="Arial;sans-serif" w:hAnsi="Arial;sans-serif"/>
          <w:sz w:val="18"/>
        </w:rPr>
        <w:t>ię zdanie czwarte i piąte,</w:t>
      </w:r>
    </w:p>
    <w:p w14:paraId="1ABAA0A6"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b)      uchyla się ust. 2;</w:t>
      </w:r>
    </w:p>
    <w:p w14:paraId="04B1C684"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19)     w art. 31:</w:t>
      </w:r>
    </w:p>
    <w:p w14:paraId="331970FF"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a)      uchyla się ust. 1–4,</w:t>
      </w:r>
    </w:p>
    <w:p w14:paraId="7210C591"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 xml:space="preserve">b)      w ust. 5 skreśla się wyrazy „ , pomniejszony o zapłaconą składkę na ubezpieczenie zdrowotne, o którym mowa w ustawie z dnia 27 sierpnia 2004 r. o </w:t>
      </w:r>
      <w:r>
        <w:rPr>
          <w:rFonts w:ascii="Arial;sans-serif" w:hAnsi="Arial;sans-serif"/>
          <w:sz w:val="18"/>
        </w:rPr>
        <w:t>świadczeniach opieki zdrowotnej finansowanych ze środków publicznych,”,</w:t>
      </w:r>
    </w:p>
    <w:p w14:paraId="08785134"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c)       uchyla się ust. 6;</w:t>
      </w:r>
    </w:p>
    <w:p w14:paraId="0ACFDF62"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20)     w art. 33 uchyla się ust. 1 i 2;</w:t>
      </w:r>
    </w:p>
    <w:p w14:paraId="63B95B83"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21)     w art. 36 w ust. 1 w pkt 1 w lit. b wyrazy „wykonywanie wolnego zawodu w zakresie ochrony zdrowia ludzkiego</w:t>
      </w:r>
      <w:r>
        <w:rPr>
          <w:rFonts w:ascii="Arial;sans-serif" w:hAnsi="Arial;sans-serif"/>
          <w:sz w:val="18"/>
        </w:rPr>
        <w:t xml:space="preserve"> oraz wolnego zawodu w zakresie usług weterynaryjnych” zastępuje się wyrazami „świadczenie usług w zakresie ochrony zdrowia ludzkiego oraz w zakresie usług weterynaryjnych”;</w:t>
      </w:r>
    </w:p>
    <w:p w14:paraId="58F8912C"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22)     w art. 40 w ust. 1 w pkt 1 wyrazy „poda we wniosku” zastępuje się wyrazami</w:t>
      </w:r>
      <w:r>
        <w:rPr>
          <w:rFonts w:ascii="Arial;sans-serif" w:hAnsi="Arial;sans-serif"/>
          <w:sz w:val="18"/>
        </w:rPr>
        <w:t xml:space="preserve"> „podał we wniosku”;</w:t>
      </w:r>
    </w:p>
    <w:p w14:paraId="52E623FE"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23)     uchyla się art. 44;</w:t>
      </w:r>
    </w:p>
    <w:p w14:paraId="61FFAD66"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 xml:space="preserve">24)     w art. 47 skreśla się wyrazy „ , pomniejszony o zapłaconą w kwartale składkę na ubezpieczenie zdrowotne, </w:t>
      </w:r>
      <w:r>
        <w:rPr>
          <w:rFonts w:ascii="Arial;sans-serif" w:hAnsi="Arial;sans-serif"/>
          <w:sz w:val="18"/>
        </w:rPr>
        <w:lastRenderedPageBreak/>
        <w:t>o którym mowa w ustawie z dnia 27 sierpnia 2004 r. o świadczeniach opieki zdrowotnej finansowa</w:t>
      </w:r>
      <w:r>
        <w:rPr>
          <w:rFonts w:ascii="Arial;sans-serif" w:hAnsi="Arial;sans-serif"/>
          <w:sz w:val="18"/>
        </w:rPr>
        <w:t>nych ze środków publicznych,”;</w:t>
      </w:r>
    </w:p>
    <w:p w14:paraId="28AC1200"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 xml:space="preserve">25)     art. 52 otrzymuje brzmienie: </w:t>
      </w:r>
    </w:p>
    <w:p w14:paraId="6C3B4BB6" w14:textId="77777777" w:rsidR="00567E5C" w:rsidRDefault="00E37F13">
      <w:pPr>
        <w:pStyle w:val="TextBodyZARTzmartartykuempunktem"/>
        <w:spacing w:after="283"/>
        <w:ind w:left="1077" w:right="567"/>
      </w:pPr>
      <w:r>
        <w:t>„</w:t>
      </w:r>
      <w:r>
        <w:rPr>
          <w:rFonts w:ascii="Arial;sans-serif" w:hAnsi="Arial;sans-serif"/>
          <w:sz w:val="18"/>
        </w:rPr>
        <w:t xml:space="preserve">Art. 52. 1. Minister właściwy do spraw finansów publicznych udostępnia w Biuletynie Informacji Publicznej na stronie podmiotowej obsługującego go urzędu ustalone wzory dokumentu elektronicznego: </w:t>
      </w:r>
    </w:p>
    <w:p w14:paraId="39D46A6C"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1)       zeznania, o którym mowa w art. 21 ust. 2 pkt 2;</w:t>
      </w:r>
    </w:p>
    <w:p w14:paraId="25037AE4"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2) </w:t>
      </w:r>
      <w:r>
        <w:rPr>
          <w:rFonts w:ascii="Arial;sans-serif" w:hAnsi="Arial;sans-serif"/>
          <w:sz w:val="18"/>
        </w:rPr>
        <w:t>      informacji o zmianach we wniosku o zastosowanie karty podatkowej lub likwidacji prowadzonej działalności, o których mowa w art. 36 ust. 7.</w:t>
      </w:r>
    </w:p>
    <w:p w14:paraId="118E4583"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2. Ustalone wzory dokumentu elektronicznego zawierają pozycje umożliwiające prawidłowe wykonanie obowiązku prze</w:t>
      </w:r>
      <w:r>
        <w:rPr>
          <w:rFonts w:ascii="Arial;sans-serif" w:hAnsi="Arial;sans-serif"/>
          <w:sz w:val="18"/>
        </w:rPr>
        <w:t>z obowiązanych do ich złożenia, w tym:</w:t>
      </w:r>
    </w:p>
    <w:p w14:paraId="1A0D6D69"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1)       nazwę, symbol oraz wariant formularza;</w:t>
      </w:r>
    </w:p>
    <w:p w14:paraId="102B1F2D"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2)       dane identyfikacyjne;</w:t>
      </w:r>
    </w:p>
    <w:p w14:paraId="6157C681"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3)       objaśnienia co do sposobu wypełniania, terminu i miejsca składania formularza.”;</w:t>
      </w:r>
    </w:p>
    <w:p w14:paraId="7F6735CD"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26)     w załączniku nr 3 do ustawy:</w:t>
      </w:r>
    </w:p>
    <w:p w14:paraId="3587EBBD"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a)      tytuł części VIII otrzymuje brzmienie:</w:t>
      </w:r>
    </w:p>
    <w:p w14:paraId="3A6B8BA6" w14:textId="77777777" w:rsidR="00567E5C" w:rsidRDefault="00E37F13">
      <w:pPr>
        <w:pStyle w:val="TextBodyZLITUSTzmustliter"/>
        <w:spacing w:after="283"/>
        <w:ind w:left="1554" w:right="567"/>
      </w:pPr>
      <w:r>
        <w:t>„</w:t>
      </w:r>
      <w:r>
        <w:rPr>
          <w:rFonts w:ascii="Arial;sans-serif" w:hAnsi="Arial;sans-serif"/>
          <w:sz w:val="18"/>
        </w:rPr>
        <w:t>Świadczenie usług w zakresie ochrony zdrowia ludzkiego”,</w:t>
      </w:r>
    </w:p>
    <w:p w14:paraId="4AD93EEA"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b)      w części VIII:</w:t>
      </w:r>
    </w:p>
    <w:p w14:paraId="0B4F6829" w14:textId="77777777" w:rsidR="00567E5C" w:rsidRDefault="00E37F13">
      <w:pPr>
        <w:pStyle w:val="TextBodyTIRtiret"/>
        <w:spacing w:after="283"/>
        <w:ind w:left="1951" w:right="567"/>
      </w:pPr>
      <w:r>
        <w:t xml:space="preserve">–      </w:t>
      </w:r>
      <w:r>
        <w:rPr>
          <w:rFonts w:ascii="Arial;sans-serif" w:hAnsi="Arial;sans-serif"/>
          <w:sz w:val="18"/>
        </w:rPr>
        <w:t>w lp. 1 w kolumnie drugiej wyrazy „Lekarz i lekarz stomatolog” zastępuje się wyrazami „Lekarz i lekarz dentysta”,</w:t>
      </w:r>
    </w:p>
    <w:p w14:paraId="005B9583" w14:textId="77777777" w:rsidR="00567E5C" w:rsidRDefault="00E37F13">
      <w:pPr>
        <w:pStyle w:val="TextBodyTIRtiret"/>
        <w:spacing w:after="283"/>
        <w:ind w:left="1951" w:right="567"/>
      </w:pPr>
      <w:r>
        <w:t xml:space="preserve">–      </w:t>
      </w:r>
      <w:r>
        <w:rPr>
          <w:rFonts w:ascii="Arial;sans-serif" w:hAnsi="Arial;sans-serif"/>
          <w:sz w:val="18"/>
        </w:rPr>
        <w:t>w objaśnieniach dodaje się ust. 3 w brzmieniu:</w:t>
      </w:r>
    </w:p>
    <w:p w14:paraId="548360EF" w14:textId="77777777" w:rsidR="00567E5C" w:rsidRDefault="00E37F13">
      <w:pPr>
        <w:pStyle w:val="TextBodyZTIRUSTzmusttiret"/>
        <w:spacing w:after="283"/>
        <w:ind w:left="1950" w:right="567"/>
      </w:pPr>
      <w:r>
        <w:t>„</w:t>
      </w:r>
      <w:r>
        <w:rPr>
          <w:rFonts w:ascii="Arial;sans-serif" w:hAnsi="Arial;sans-serif"/>
          <w:sz w:val="18"/>
        </w:rPr>
        <w:t>3.  Stawki nie dotyczą działalności wykonywanej na rzecz osób prawnych oraz jednostek organizacyjnych nieposiadających osobowości prawnej albo na rzecz osób fizycznych dla potrzeb prowadzonej przez nie pozaro</w:t>
      </w:r>
      <w:r>
        <w:rPr>
          <w:rFonts w:ascii="Arial;sans-serif" w:hAnsi="Arial;sans-serif"/>
          <w:sz w:val="18"/>
        </w:rPr>
        <w:t>lniczej działalności gospodarczej.”,</w:t>
      </w:r>
    </w:p>
    <w:p w14:paraId="4F2AA052"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c)       tytuł części IX otrzymuje brzmienie:</w:t>
      </w:r>
    </w:p>
    <w:p w14:paraId="31553671" w14:textId="77777777" w:rsidR="00567E5C" w:rsidRDefault="00E37F13">
      <w:pPr>
        <w:pStyle w:val="TextBodyZLITUSTzmustliter"/>
        <w:spacing w:after="283"/>
        <w:ind w:left="1554" w:right="567"/>
      </w:pPr>
      <w:r>
        <w:t>„</w:t>
      </w:r>
      <w:r>
        <w:rPr>
          <w:rFonts w:ascii="Arial;sans-serif" w:hAnsi="Arial;sans-serif"/>
          <w:sz w:val="18"/>
        </w:rPr>
        <w:t>Świadczenie usług weterynaryjnych”,</w:t>
      </w:r>
    </w:p>
    <w:p w14:paraId="2D165FEC"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d)      w części IX w objaśnieniach dodaje się ust. 5 w brzmieniu:</w:t>
      </w:r>
    </w:p>
    <w:p w14:paraId="4E6AB687" w14:textId="77777777" w:rsidR="00567E5C" w:rsidRDefault="00E37F13">
      <w:pPr>
        <w:pStyle w:val="TextBodyZLITUSTzmustliter"/>
        <w:spacing w:after="283"/>
        <w:ind w:left="1554" w:right="567"/>
      </w:pPr>
      <w:r>
        <w:t>„</w:t>
      </w:r>
      <w:r>
        <w:rPr>
          <w:rFonts w:ascii="Arial;sans-serif" w:hAnsi="Arial;sans-serif"/>
          <w:sz w:val="18"/>
        </w:rPr>
        <w:t>5.   Stawki nie dotyczą działalności wykonywanej na rzecz osób prawn</w:t>
      </w:r>
      <w:r>
        <w:rPr>
          <w:rFonts w:ascii="Arial;sans-serif" w:hAnsi="Arial;sans-serif"/>
          <w:sz w:val="18"/>
        </w:rPr>
        <w:t>ych oraz jednostek organizacyjnych nieposiadających osobowości prawnej albo na rzecz osób fizycznych dla potrzeb prowadzonej przez nie pozarolniczej działalności gospodarczej.”.</w:t>
      </w:r>
    </w:p>
    <w:p w14:paraId="6EE9320E" w14:textId="77777777" w:rsidR="00567E5C" w:rsidRDefault="00E37F13">
      <w:pPr>
        <w:pStyle w:val="TextBodyARTartustawynprozporzdzenia"/>
        <w:spacing w:after="283"/>
        <w:ind w:left="567" w:right="567"/>
      </w:pPr>
      <w:r>
        <w:rPr>
          <w:rFonts w:ascii="Arial;sans-serif" w:hAnsi="Arial;sans-serif"/>
          <w:sz w:val="18"/>
        </w:rPr>
        <w:t>Art. 10.</w:t>
      </w:r>
      <w:r>
        <w:t xml:space="preserve"> </w:t>
      </w:r>
      <w:r>
        <w:rPr>
          <w:rFonts w:ascii="Arial;sans-serif" w:hAnsi="Arial;sans-serif"/>
          <w:sz w:val="18"/>
        </w:rPr>
        <w:t xml:space="preserve">W ustawie z dnia 17 grudnia 1998 r. o emeryturach i rentach z </w:t>
      </w:r>
      <w:r>
        <w:rPr>
          <w:rFonts w:ascii="Arial;sans-serif" w:hAnsi="Arial;sans-serif"/>
          <w:sz w:val="18"/>
        </w:rPr>
        <w:t xml:space="preserve">Funduszu Ubezpieczeń </w:t>
      </w:r>
      <w:r>
        <w:rPr>
          <w:rFonts w:ascii="Arial;sans-serif" w:hAnsi="Arial;sans-serif"/>
          <w:sz w:val="18"/>
        </w:rPr>
        <w:lastRenderedPageBreak/>
        <w:t>Społecznych (Dz. U. z 2021 r. poz. 291, 353, 794 i 1621) w art. 139 ust. 2 otrzymuje brzmienie:</w:t>
      </w:r>
    </w:p>
    <w:p w14:paraId="03323B33" w14:textId="77777777" w:rsidR="00567E5C" w:rsidRDefault="00E37F13">
      <w:pPr>
        <w:pStyle w:val="TextBodyZARTzmartartykuempunktem"/>
        <w:spacing w:after="283"/>
        <w:ind w:left="1077" w:right="567"/>
      </w:pPr>
      <w:r>
        <w:t>„</w:t>
      </w:r>
      <w:r>
        <w:rPr>
          <w:rFonts w:ascii="Arial;sans-serif" w:hAnsi="Arial;sans-serif"/>
          <w:sz w:val="18"/>
        </w:rPr>
        <w:t>2. Odliczenie składki na ubezpieczenie zdrowotne w kwocie zaliczki następuje w przypadku wskazanym w art. 83 ust. 1 ustawy z dnia 27 sierp</w:t>
      </w:r>
      <w:r>
        <w:rPr>
          <w:rFonts w:ascii="Arial;sans-serif" w:hAnsi="Arial;sans-serif"/>
          <w:sz w:val="18"/>
        </w:rPr>
        <w:t>nia 2004 r. o świadczeniach opieki zdrowotnej finansowanych ze środków publicznych.”.</w:t>
      </w:r>
    </w:p>
    <w:p w14:paraId="3915CD99" w14:textId="77777777" w:rsidR="00567E5C" w:rsidRDefault="00E37F13">
      <w:pPr>
        <w:pStyle w:val="TextBodyARTartustawynprozporzdzenia"/>
        <w:spacing w:after="283"/>
        <w:ind w:left="567" w:right="567"/>
      </w:pPr>
      <w:r>
        <w:rPr>
          <w:rFonts w:ascii="Arial;sans-serif" w:hAnsi="Arial;sans-serif"/>
          <w:sz w:val="18"/>
        </w:rPr>
        <w:t>Art. 11.</w:t>
      </w:r>
      <w:r>
        <w:t xml:space="preserve"> </w:t>
      </w:r>
      <w:r>
        <w:rPr>
          <w:rFonts w:ascii="Arial;sans-serif" w:hAnsi="Arial;sans-serif"/>
          <w:sz w:val="18"/>
        </w:rPr>
        <w:t>W ustawie z dnia 10 września 1999 r. – Kodeks karny skarbowy (Dz. U. z 2021 r. poz. 408 i 694) wprowadza się następujące zmiany:</w:t>
      </w:r>
    </w:p>
    <w:p w14:paraId="147D37A9"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1)       art. 16a otrzymuje brzm</w:t>
      </w:r>
      <w:r>
        <w:rPr>
          <w:rFonts w:ascii="Arial;sans-serif" w:hAnsi="Arial;sans-serif"/>
          <w:sz w:val="18"/>
        </w:rPr>
        <w:t>ienie:</w:t>
      </w:r>
    </w:p>
    <w:p w14:paraId="22CD070B" w14:textId="77777777" w:rsidR="00567E5C" w:rsidRDefault="00E37F13">
      <w:pPr>
        <w:pStyle w:val="TextBodyZARTzmartartykuempunktem"/>
        <w:spacing w:after="283"/>
        <w:ind w:left="1077" w:right="567"/>
      </w:pPr>
      <w:r>
        <w:t>„</w:t>
      </w:r>
      <w:r>
        <w:rPr>
          <w:rFonts w:ascii="Arial;sans-serif" w:hAnsi="Arial;sans-serif"/>
          <w:sz w:val="18"/>
        </w:rPr>
        <w:t>§ 1. Nie podlega karze za przestępstwo skarbowe lub wykroczenie skarbowe sprawca czynu zabronionego dotyczącego złożenia deklaracji lub przesłania księgi, jeżeli po jego popełnieniu została złożona organowi podatkowemu prawnie skuteczna korekta dek</w:t>
      </w:r>
      <w:r>
        <w:rPr>
          <w:rFonts w:ascii="Arial;sans-serif" w:hAnsi="Arial;sans-serif"/>
          <w:sz w:val="18"/>
        </w:rPr>
        <w:t>laracji lub księgi dotycząca obowiązku, którego nieprawidłowe wykonanie stanowi ten czyn zabroniony.</w:t>
      </w:r>
    </w:p>
    <w:p w14:paraId="2E93F0C3" w14:textId="77777777" w:rsidR="00567E5C" w:rsidRDefault="00E37F13">
      <w:pPr>
        <w:pStyle w:val="TextBodyZARTzmartartykuempunktem"/>
        <w:spacing w:after="283"/>
        <w:ind w:left="1077" w:right="567"/>
        <w:rPr>
          <w:rFonts w:ascii="Arial;sans-serif" w:hAnsi="Arial;sans-serif"/>
          <w:sz w:val="18"/>
        </w:rPr>
      </w:pPr>
      <w:r>
        <w:rPr>
          <w:rFonts w:ascii="Arial;sans-serif" w:hAnsi="Arial;sans-serif"/>
          <w:sz w:val="18"/>
        </w:rPr>
        <w:t>§ 2. Jeżeli w związku z czynem zabronionym określonym w § 1 nastąpiło uszczuplenie należności publicznoprawnej, przepis ten stosuje się tylko wtedy, gdy na</w:t>
      </w:r>
      <w:r>
        <w:rPr>
          <w:rFonts w:ascii="Arial;sans-serif" w:hAnsi="Arial;sans-serif"/>
          <w:sz w:val="18"/>
        </w:rPr>
        <w:t>leżność ta została uiszczona niezwłocznie, nie później jednak niż w terminie wyznaczonym przez finansowy organ postępowania przygotowawczego.</w:t>
      </w:r>
    </w:p>
    <w:p w14:paraId="7C88326B" w14:textId="77777777" w:rsidR="00567E5C" w:rsidRDefault="00E37F13">
      <w:pPr>
        <w:pStyle w:val="TextBodyZARTzmartartykuempunktem"/>
        <w:spacing w:after="283"/>
        <w:ind w:left="1077" w:right="567"/>
        <w:rPr>
          <w:rFonts w:ascii="Arial;sans-serif" w:hAnsi="Arial;sans-serif"/>
          <w:sz w:val="18"/>
        </w:rPr>
      </w:pPr>
      <w:r>
        <w:rPr>
          <w:rFonts w:ascii="Arial;sans-serif" w:hAnsi="Arial;sans-serif"/>
          <w:sz w:val="18"/>
        </w:rPr>
        <w:t>§ 3. Przepisu § 1 nie stosuje się, jeżeli przed złożeniem korekty deklaracji lub księgi wszczęto postępowanie przy</w:t>
      </w:r>
      <w:r>
        <w:rPr>
          <w:rFonts w:ascii="Arial;sans-serif" w:hAnsi="Arial;sans-serif"/>
          <w:sz w:val="18"/>
        </w:rPr>
        <w:t>gotowawcze o przestępstwo skarbowe lub wykroczenie skarbowe lub ujawniono w toku toczącego się postępowania przygotowawczego to przestępstwo skarbowe lub wykroczenie skarbowe.”;</w:t>
      </w:r>
    </w:p>
    <w:p w14:paraId="10031AF3"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2)       w art. 53 § 31 otrzymuje brzmienie:</w:t>
      </w:r>
    </w:p>
    <w:p w14:paraId="622D9B4A" w14:textId="77777777" w:rsidR="00567E5C" w:rsidRDefault="00E37F13">
      <w:pPr>
        <w:pStyle w:val="TextBodyZARTzmartartykuempunktem"/>
        <w:spacing w:after="283"/>
        <w:ind w:left="1077" w:right="567"/>
      </w:pPr>
      <w:r>
        <w:t>„</w:t>
      </w:r>
      <w:r>
        <w:rPr>
          <w:rFonts w:ascii="Arial;sans-serif" w:hAnsi="Arial;sans-serif"/>
          <w:sz w:val="18"/>
        </w:rPr>
        <w:t>§ 31. Użyte w kodeksie określeni</w:t>
      </w:r>
      <w:r>
        <w:rPr>
          <w:rFonts w:ascii="Arial;sans-serif" w:hAnsi="Arial;sans-serif"/>
          <w:sz w:val="18"/>
        </w:rPr>
        <w:t>a „kontrola celno-skarbowa”, „nabycie sprawdzające”, „audyt”, „czynności audytowe”, „urzędowe sprawdzenie” mają znaczenie nadane im w ustawie z dnia 16 listopada 2016 r. o Krajowej Administracji Skarbowej.”;</w:t>
      </w:r>
    </w:p>
    <w:p w14:paraId="0AAB5CDF"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3)       art. 56c otrzymuje brzmienie:</w:t>
      </w:r>
    </w:p>
    <w:p w14:paraId="6B169B92" w14:textId="77777777" w:rsidR="00567E5C" w:rsidRDefault="00E37F13">
      <w:pPr>
        <w:pStyle w:val="TextBodyZUSTzmustartykuempunktem"/>
        <w:spacing w:after="283"/>
        <w:ind w:left="1077" w:right="567"/>
      </w:pPr>
      <w:r>
        <w:t>„</w:t>
      </w:r>
      <w:r>
        <w:rPr>
          <w:rFonts w:ascii="Arial;sans-serif" w:hAnsi="Arial;sans-serif"/>
          <w:sz w:val="18"/>
        </w:rPr>
        <w:t>Art. 56c</w:t>
      </w:r>
      <w:r>
        <w:rPr>
          <w:rFonts w:ascii="Arial;sans-serif" w:hAnsi="Arial;sans-serif"/>
          <w:sz w:val="18"/>
        </w:rPr>
        <w:t>. § 1. Kto wbrew obowiązkowi nie sporządza lokalnej dokumentacji cen transferowych, o której mowa w art. 23w ust. 1 ustawy z dnia 26 lipca 1991 r. o podatku dochodowym od osób fizycznych oraz w art. 11k ust. 1 ustawy z dnia 15 lutego 1992 r. o podatku doch</w:t>
      </w:r>
      <w:r>
        <w:rPr>
          <w:rFonts w:ascii="Arial;sans-serif" w:hAnsi="Arial;sans-serif"/>
          <w:sz w:val="18"/>
        </w:rPr>
        <w:t>odowym od osób prawnych, albo nie dołącza do lokalnej dokumentacji cen transferowych grupowej dokumentacji cen transferowych, o której mowa w art. 23zb ust. 1 ustawy z dnia 26 lipca 1991 r. o podatku dochodowym od osób fizycznych oraz w art. 11p ust. 1 ust</w:t>
      </w:r>
      <w:r>
        <w:rPr>
          <w:rFonts w:ascii="Arial;sans-serif" w:hAnsi="Arial;sans-serif"/>
          <w:sz w:val="18"/>
        </w:rPr>
        <w:t>awy z dnia 15 lutego 1992 r. o podatku dochodowym od osób prawnych</w:t>
      </w:r>
    </w:p>
    <w:p w14:paraId="5D5B1198" w14:textId="77777777" w:rsidR="00567E5C" w:rsidRDefault="00E37F13">
      <w:pPr>
        <w:pStyle w:val="TextBodyZSKARNzmsankcjikarnejwszczeglnociwKodeksiekarnym"/>
        <w:spacing w:after="283"/>
        <w:ind w:left="1588" w:right="567"/>
        <w:rPr>
          <w:rFonts w:ascii="Arial;sans-serif" w:hAnsi="Arial;sans-serif"/>
          <w:sz w:val="18"/>
        </w:rPr>
      </w:pPr>
      <w:r>
        <w:rPr>
          <w:rFonts w:ascii="Arial;sans-serif" w:hAnsi="Arial;sans-serif"/>
          <w:sz w:val="18"/>
        </w:rPr>
        <w:t>podlega karze grzywny do 720 stawek dziennych.</w:t>
      </w:r>
    </w:p>
    <w:p w14:paraId="09BEE13E" w14:textId="77777777" w:rsidR="00567E5C" w:rsidRDefault="00E37F13">
      <w:pPr>
        <w:pStyle w:val="TextBodyZARTzmartartykuempunktem"/>
        <w:spacing w:after="283"/>
        <w:ind w:left="1077" w:right="567"/>
        <w:rPr>
          <w:rFonts w:ascii="Arial;sans-serif" w:hAnsi="Arial;sans-serif"/>
          <w:sz w:val="18"/>
        </w:rPr>
      </w:pPr>
      <w:r>
        <w:rPr>
          <w:rFonts w:ascii="Arial;sans-serif" w:hAnsi="Arial;sans-serif"/>
          <w:sz w:val="18"/>
        </w:rPr>
        <w:t>§ 2. Tej samej karze podlega, kto sporządza dokumentację, o której mowa w § 1, niezgodnie ze stanem rzeczywistym.</w:t>
      </w:r>
    </w:p>
    <w:p w14:paraId="7AD3C603" w14:textId="77777777" w:rsidR="00567E5C" w:rsidRDefault="00E37F13">
      <w:pPr>
        <w:pStyle w:val="TextBodyZARTzmartartykuempunktem"/>
        <w:spacing w:after="283"/>
        <w:ind w:left="1077" w:right="567"/>
        <w:rPr>
          <w:rFonts w:ascii="Arial;sans-serif" w:hAnsi="Arial;sans-serif"/>
          <w:sz w:val="18"/>
        </w:rPr>
      </w:pPr>
      <w:r>
        <w:rPr>
          <w:rFonts w:ascii="Arial;sans-serif" w:hAnsi="Arial;sans-serif"/>
          <w:sz w:val="18"/>
        </w:rPr>
        <w:t>§ 3. Kto wbrew obowiązkowi d</w:t>
      </w:r>
      <w:r>
        <w:rPr>
          <w:rFonts w:ascii="Arial;sans-serif" w:hAnsi="Arial;sans-serif"/>
          <w:sz w:val="18"/>
        </w:rPr>
        <w:t>okumentację, o której mowa w § 1, sporządza po terminie, podlega karze grzywny do 240 stawek dziennych.</w:t>
      </w:r>
    </w:p>
    <w:p w14:paraId="29604DAA"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 4. W wypadku mniejszej wagi, sprawca czynu zabronionego określonego w § 1–3 podlega karze grzywny za wykroczenie skarbowe.”;</w:t>
      </w:r>
    </w:p>
    <w:p w14:paraId="6E902DE0"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lastRenderedPageBreak/>
        <w:t>4)       w art. 56d § 1 o</w:t>
      </w:r>
      <w:r>
        <w:rPr>
          <w:rFonts w:ascii="Arial;sans-serif" w:hAnsi="Arial;sans-serif"/>
          <w:sz w:val="18"/>
        </w:rPr>
        <w:t>trzymuje brzmienie:</w:t>
      </w:r>
    </w:p>
    <w:p w14:paraId="2C3CD047" w14:textId="77777777" w:rsidR="00567E5C" w:rsidRDefault="00E37F13">
      <w:pPr>
        <w:pStyle w:val="TextBodyZARTzmartartykuempunktem"/>
        <w:spacing w:after="283"/>
        <w:ind w:left="1077" w:right="567"/>
      </w:pPr>
      <w:r>
        <w:t>„</w:t>
      </w:r>
      <w:r>
        <w:rPr>
          <w:rFonts w:ascii="Arial;sans-serif" w:hAnsi="Arial;sans-serif"/>
          <w:sz w:val="18"/>
        </w:rPr>
        <w:t>§ 1. Kto podaje nieprawdę lub zataja prawdę, składając:</w:t>
      </w:r>
    </w:p>
    <w:p w14:paraId="340F0ED5"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1)       oświadczenie lub informację, o których mowa w art. 41 ust. 4da, 15, 21 lub 25 ustawy z dnia 26 lipca 1991 r. o podatku dochodowym od osób fizycznych lub w art. 26 ust. 1a</w:t>
      </w:r>
      <w:r>
        <w:rPr>
          <w:rFonts w:ascii="Arial;sans-serif" w:hAnsi="Arial;sans-serif"/>
          <w:sz w:val="18"/>
        </w:rPr>
        <w:t>b, 2ca, 7a lub 7g ustawy z dnia 15 lutego 1992 r. o podatku dochodowym od osób prawnych,</w:t>
      </w:r>
    </w:p>
    <w:p w14:paraId="40B8CF74"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2)       oświadczenie co do zgodności z prawdą faktów przedstawionych we wniosku o zwrot podatku, o którym mowa w rozdziale 7b ustawy z dnia 26 lipca 1991 r. o podatku</w:t>
      </w:r>
      <w:r>
        <w:rPr>
          <w:rFonts w:ascii="Arial;sans-serif" w:hAnsi="Arial;sans-serif"/>
          <w:sz w:val="18"/>
        </w:rPr>
        <w:t xml:space="preserve"> dochodowym od osób fizycznych lub w rozdziale 6a ustawy z dnia 15 lutego 1992 r. o podatku dochodowym od osób prawnych, lub we wniosku o wydanie opinii o stosowaniu preferencji, o którym mowa w art. 41d ust. 1 ustawy z dnia 26 lipca 1991 r. o podatku doch</w:t>
      </w:r>
      <w:r>
        <w:rPr>
          <w:rFonts w:ascii="Arial;sans-serif" w:hAnsi="Arial;sans-serif"/>
          <w:sz w:val="18"/>
        </w:rPr>
        <w:t>odowym od osób fizycznych lub w art. 26b ust. 1 ustawy z dnia 15 lutego 1992 r. o podatku dochodowym od osób prawnych, oraz co do zgodności z oryginałem dokumentacji załączonej do tych wniosków,</w:t>
      </w:r>
    </w:p>
    <w:p w14:paraId="0CFB7953" w14:textId="77777777" w:rsidR="00567E5C" w:rsidRDefault="00E37F13">
      <w:pPr>
        <w:pStyle w:val="TextBodyZSKARNzmsankcjikarnejwszczeglnociwKodeksiekarnym"/>
        <w:spacing w:after="283"/>
        <w:ind w:left="1588" w:right="567"/>
        <w:rPr>
          <w:rFonts w:ascii="Arial;sans-serif" w:hAnsi="Arial;sans-serif"/>
          <w:sz w:val="18"/>
        </w:rPr>
      </w:pPr>
      <w:r>
        <w:rPr>
          <w:rFonts w:ascii="Arial;sans-serif" w:hAnsi="Arial;sans-serif"/>
          <w:sz w:val="18"/>
        </w:rPr>
        <w:t>podlega karze grzywny do 720 stawek dziennych.”;</w:t>
      </w:r>
    </w:p>
    <w:p w14:paraId="266A1303"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5)       w a</w:t>
      </w:r>
      <w:r>
        <w:rPr>
          <w:rFonts w:ascii="Arial;sans-serif" w:hAnsi="Arial;sans-serif"/>
          <w:sz w:val="18"/>
        </w:rPr>
        <w:t>rt. 56e w § 1 skreśla się wyraz „kapitałowych”;</w:t>
      </w:r>
    </w:p>
    <w:p w14:paraId="4E6813DC"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6)       art. 80e otrzymuje brzmienie:</w:t>
      </w:r>
    </w:p>
    <w:p w14:paraId="09CEBA7D" w14:textId="77777777" w:rsidR="00567E5C" w:rsidRDefault="00E37F13">
      <w:pPr>
        <w:pStyle w:val="TextBodyZUSTzmustartykuempunktem"/>
        <w:spacing w:after="283"/>
        <w:ind w:left="1077" w:right="567"/>
      </w:pPr>
      <w:r>
        <w:t>„</w:t>
      </w:r>
      <w:r>
        <w:rPr>
          <w:rFonts w:ascii="Arial;sans-serif" w:hAnsi="Arial;sans-serif"/>
          <w:sz w:val="18"/>
        </w:rPr>
        <w:t xml:space="preserve">Art. 80e. § 1. Kto wbrew obowiązkowi nie składa właściwemu organowi podatkowemu informacji o cenach transferowych, o której mowa w art. 23zf ust. 1 ustawy z dnia 26 </w:t>
      </w:r>
      <w:r>
        <w:rPr>
          <w:rFonts w:ascii="Arial;sans-serif" w:hAnsi="Arial;sans-serif"/>
          <w:sz w:val="18"/>
        </w:rPr>
        <w:t>lipca 1991 r. o podatku dochodowym od osób fizycznych oraz w art. 11t ust. 1 ustawy z dnia 15 lutego 1992 r. o podatku dochodowym od osób prawnych, albo składając ją podaje w niej dane niezgodne z lokalną dokumentacją cen transferowych lub ze stanem rzeczy</w:t>
      </w:r>
      <w:r>
        <w:rPr>
          <w:rFonts w:ascii="Arial;sans-serif" w:hAnsi="Arial;sans-serif"/>
          <w:sz w:val="18"/>
        </w:rPr>
        <w:t>wistym, podlega karze grzywny do 720 stawek dziennych.</w:t>
      </w:r>
    </w:p>
    <w:p w14:paraId="5AD4FF89"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 2. Kto wbrew obowiązkowi informację, o której mowa w § 1, składa po terminie,</w:t>
      </w:r>
    </w:p>
    <w:p w14:paraId="385C1877" w14:textId="77777777" w:rsidR="00567E5C" w:rsidRDefault="00E37F13">
      <w:pPr>
        <w:pStyle w:val="TextBodyZSKARNzmsankcjikarnejwszczeglnociwKodeksiekarnym"/>
        <w:spacing w:after="283"/>
        <w:ind w:left="1588" w:right="567"/>
        <w:rPr>
          <w:rFonts w:ascii="Arial;sans-serif" w:hAnsi="Arial;sans-serif"/>
          <w:sz w:val="18"/>
        </w:rPr>
      </w:pPr>
      <w:r>
        <w:rPr>
          <w:rFonts w:ascii="Arial;sans-serif" w:hAnsi="Arial;sans-serif"/>
          <w:sz w:val="18"/>
        </w:rPr>
        <w:t>podlega karze grzywny do 240 stawek dziennych.</w:t>
      </w:r>
    </w:p>
    <w:p w14:paraId="40236413"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 xml:space="preserve">§ 3. W wypadku mniejszej wagi, sprawca czynu zabronionego </w:t>
      </w:r>
      <w:r>
        <w:rPr>
          <w:rFonts w:ascii="Arial;sans-serif" w:hAnsi="Arial;sans-serif"/>
          <w:sz w:val="18"/>
        </w:rPr>
        <w:t>określonego w § 1 lub 2 podlega karze grzywny za wykroczenie skarbowe.”;</w:t>
      </w:r>
    </w:p>
    <w:p w14:paraId="28C2F463"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7)       w art. 83:</w:t>
      </w:r>
    </w:p>
    <w:p w14:paraId="5A263861"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a)      w § 1 po wyrazach „lub czynności audytowych” dodaje się wyrazy „ , lub dokonania nabycia sprawdzającego”,</w:t>
      </w:r>
    </w:p>
    <w:p w14:paraId="074DC6D8"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b)      po § 1 dodaje się § 1a w brzmieniu:</w:t>
      </w:r>
    </w:p>
    <w:p w14:paraId="4DD20BA2" w14:textId="77777777" w:rsidR="00567E5C" w:rsidRDefault="00E37F13">
      <w:pPr>
        <w:pStyle w:val="TextBodyZLITUSTzmustliter"/>
        <w:spacing w:after="283"/>
        <w:ind w:left="1554" w:right="567"/>
      </w:pPr>
      <w:r>
        <w:t>„</w:t>
      </w:r>
      <w:r>
        <w:rPr>
          <w:rFonts w:ascii="Arial;sans-serif" w:hAnsi="Arial;sans-serif"/>
          <w:sz w:val="18"/>
        </w:rPr>
        <w:t>§ 1a</w:t>
      </w:r>
      <w:r>
        <w:rPr>
          <w:rFonts w:ascii="Arial;sans-serif" w:hAnsi="Arial;sans-serif"/>
          <w:sz w:val="18"/>
        </w:rPr>
        <w:t>. Kto osobie uprawnionej do dokonania nabycia sprawdzającego odmawia przyjęcia zwracanego towaru nabytego w toku nabycia sprawdzającego, przyjęcia paragonu fiskalnego dokumentującego sprzedaż zwracanego towaru lub usługi niewykonanej w toku nabycia sprawdz</w:t>
      </w:r>
      <w:r>
        <w:rPr>
          <w:rFonts w:ascii="Arial;sans-serif" w:hAnsi="Arial;sans-serif"/>
          <w:sz w:val="18"/>
        </w:rPr>
        <w:t xml:space="preserve">ającego wydanego tej osobie w toku nabycia sprawdzającego, lub zwrotu zapłaty otrzymanej za zwracany towar nabyty w toku nabycia sprawdzającego lub usługę niewykonaną w toku nabycia sprawdzającego, </w:t>
      </w:r>
    </w:p>
    <w:p w14:paraId="0E15246A" w14:textId="77777777" w:rsidR="00567E5C" w:rsidRDefault="00E37F13">
      <w:pPr>
        <w:pStyle w:val="TextBodyZLITSKARNzmsankcjikarnejliter"/>
        <w:spacing w:after="283"/>
        <w:ind w:left="2064" w:right="567"/>
        <w:rPr>
          <w:rFonts w:ascii="Arial;sans-serif" w:hAnsi="Arial;sans-serif"/>
          <w:sz w:val="18"/>
        </w:rPr>
      </w:pPr>
      <w:r>
        <w:rPr>
          <w:rFonts w:ascii="Arial;sans-serif" w:hAnsi="Arial;sans-serif"/>
          <w:sz w:val="18"/>
        </w:rPr>
        <w:t>podlega karze grzywny za wykroczenie skarbowe.”.</w:t>
      </w:r>
    </w:p>
    <w:p w14:paraId="5C22B2D3" w14:textId="77777777" w:rsidR="00567E5C" w:rsidRDefault="00E37F13">
      <w:pPr>
        <w:pStyle w:val="TextBodyARTartustawynprozporzdzenia"/>
        <w:spacing w:after="283"/>
        <w:ind w:left="567" w:right="567"/>
      </w:pPr>
      <w:r>
        <w:rPr>
          <w:rFonts w:ascii="Arial;sans-serif" w:hAnsi="Arial;sans-serif"/>
          <w:sz w:val="18"/>
        </w:rPr>
        <w:lastRenderedPageBreak/>
        <w:t>Art. 12.</w:t>
      </w:r>
      <w:r>
        <w:t> </w:t>
      </w:r>
      <w:r>
        <w:rPr>
          <w:rFonts w:ascii="Arial;sans-serif" w:hAnsi="Arial;sans-serif"/>
          <w:sz w:val="18"/>
        </w:rPr>
        <w:t>W ustawie z dnia 9 września 2000 r. o podatku od czynności cywilnoprawnych (Dz. U. z 2020 r. poz. 815 oraz z 2021 r. poz. 255 i 1666) w art. 2 w pkt 4 w lit. b średnik zastępuje się przecinkiem i dodaje się lit. c w brzmieniu:</w:t>
      </w:r>
    </w:p>
    <w:p w14:paraId="3A332AF5" w14:textId="5581668E" w:rsidR="00567E5C" w:rsidRDefault="00E37F13">
      <w:pPr>
        <w:pStyle w:val="TextBodyZLITzmlitartykuempunktem"/>
        <w:spacing w:after="283"/>
        <w:ind w:left="1553" w:right="567"/>
      </w:pPr>
      <w:r>
        <w:t>„</w:t>
      </w:r>
      <w:r>
        <w:rPr>
          <w:rFonts w:ascii="Arial;sans-serif" w:hAnsi="Arial;sans-serif"/>
          <w:sz w:val="18"/>
        </w:rPr>
        <w:t>c)     niepodlegające podat</w:t>
      </w:r>
      <w:r>
        <w:rPr>
          <w:rFonts w:ascii="Arial;sans-serif" w:hAnsi="Arial;sans-serif"/>
          <w:sz w:val="18"/>
        </w:rPr>
        <w:t xml:space="preserve">kowi od towarów i usług na podstawie art. 8c ust. 1 ustawy z dnia 11 marca 2004 r. o podatku od towarów i usług (Dz. U. z 2021 r. poz. 685, z późn. </w:t>
      </w:r>
      <w:del w:id="186" w:author="Autor" w:date="2021-11-03T09:59:00Z">
        <w:r w:rsidR="00DB3014">
          <w:delText>zm.</w:delText>
        </w:r>
        <w:r w:rsidR="003A5AEF">
          <w:rPr>
            <w:rStyle w:val="Odwoanieprzypisudolnego"/>
          </w:rPr>
          <w:footnoteReference w:id="6"/>
        </w:r>
        <w:r w:rsidR="003A5AEF">
          <w:rPr>
            <w:rStyle w:val="IGindeksgrny"/>
          </w:rPr>
          <w:delText>)</w:delText>
        </w:r>
        <w:r w:rsidR="00123D2F" w:rsidRPr="00B36FC8">
          <w:delText>),</w:delText>
        </w:r>
      </w:del>
      <w:ins w:id="188" w:author="Autor" w:date="2021-11-03T09:59:00Z">
        <w:r>
          <w:rPr>
            <w:rFonts w:ascii="Arial;sans-serif" w:hAnsi="Arial;sans-serif"/>
            <w:sz w:val="18"/>
          </w:rPr>
          <w:t>zm.</w:t>
        </w:r>
        <w:r>
          <w:fldChar w:fldCharType="begin"/>
        </w:r>
        <w:r>
          <w:instrText xml:space="preserve"> HYPERLINK \l "_ftn5" \h </w:instrText>
        </w:r>
        <w:r>
          <w:fldChar w:fldCharType="separate"/>
        </w:r>
        <w:r>
          <w:rPr>
            <w:rStyle w:val="InternetLink"/>
            <w:rFonts w:ascii="Arial;sans-serif" w:hAnsi="Arial;sans-serif"/>
            <w:sz w:val="18"/>
          </w:rPr>
          <w:t>[5]</w:t>
        </w:r>
        <w:r>
          <w:rPr>
            <w:rStyle w:val="InternetLink"/>
            <w:rFonts w:ascii="Arial;sans-serif" w:hAnsi="Arial;sans-serif"/>
            <w:sz w:val="18"/>
          </w:rPr>
          <w:fldChar w:fldCharType="end"/>
        </w:r>
        <w:r>
          <w:rPr>
            <w:rFonts w:ascii="Arial;sans-serif" w:hAnsi="Arial;sans-serif"/>
            <w:sz w:val="18"/>
          </w:rPr>
          <w:t>)),</w:t>
        </w:r>
      </w:ins>
      <w:r>
        <w:rPr>
          <w:rFonts w:ascii="Arial;sans-serif" w:hAnsi="Arial;sans-serif"/>
          <w:sz w:val="18"/>
        </w:rPr>
        <w:t xml:space="preserve"> z wyjątkiem:</w:t>
      </w:r>
    </w:p>
    <w:p w14:paraId="5803DED5" w14:textId="77777777" w:rsidR="00567E5C" w:rsidRDefault="00E37F13">
      <w:pPr>
        <w:pStyle w:val="TextBodyZTIRwLITzmtirwlitartykuempunktem"/>
        <w:spacing w:after="283"/>
        <w:ind w:left="1951" w:right="567"/>
      </w:pPr>
      <w:r>
        <w:t xml:space="preserve">–      </w:t>
      </w:r>
      <w:r>
        <w:rPr>
          <w:rFonts w:ascii="Arial;sans-serif" w:hAnsi="Arial;sans-serif"/>
          <w:sz w:val="18"/>
        </w:rPr>
        <w:t>umów sprzedaży i zamiany, których przedmiotem jest</w:t>
      </w:r>
      <w:r>
        <w:rPr>
          <w:rFonts w:ascii="Arial;sans-serif" w:hAnsi="Arial;sans-serif"/>
          <w:sz w:val="18"/>
        </w:rPr>
        <w:t xml:space="preserve"> nieruchomość lub jej część, albo prawo użytkowania wieczystego, spółdzielcze własnościowe prawo do lokalu, prawo do domu jednorodzinnego w spółdzielni mieszkaniowej lub prawo do miejsca postojowego w garażu wielostanowiskowym lub udział w tych prawach,</w:t>
      </w:r>
    </w:p>
    <w:p w14:paraId="27886573" w14:textId="77777777" w:rsidR="00567E5C" w:rsidRDefault="00E37F13">
      <w:pPr>
        <w:pStyle w:val="TextBodyZTIRwLITzmtirwlitartykuempunktem"/>
        <w:spacing w:after="283"/>
        <w:ind w:left="1951" w:right="567"/>
      </w:pPr>
      <w:r>
        <w:t>– </w:t>
      </w:r>
      <w:r>
        <w:t xml:space="preserve">     </w:t>
      </w:r>
      <w:r>
        <w:rPr>
          <w:rFonts w:ascii="Arial;sans-serif" w:hAnsi="Arial;sans-serif"/>
          <w:sz w:val="18"/>
        </w:rPr>
        <w:t>umów sprzedaży udziałów i akcji w spółkach handlowych;”.</w:t>
      </w:r>
    </w:p>
    <w:p w14:paraId="36A8BEF9" w14:textId="77777777" w:rsidR="00567E5C" w:rsidRDefault="00E37F13">
      <w:pPr>
        <w:pStyle w:val="TextBodyARTartustawynprozporzdzenia"/>
        <w:spacing w:after="283"/>
        <w:ind w:left="567" w:right="567"/>
      </w:pPr>
      <w:r>
        <w:rPr>
          <w:rFonts w:ascii="Arial;sans-serif" w:hAnsi="Arial;sans-serif"/>
          <w:sz w:val="18"/>
        </w:rPr>
        <w:t>Art. 13.</w:t>
      </w:r>
      <w:r>
        <w:t> </w:t>
      </w:r>
      <w:r>
        <w:rPr>
          <w:rFonts w:ascii="Arial;sans-serif" w:hAnsi="Arial;sans-serif"/>
          <w:sz w:val="18"/>
        </w:rPr>
        <w:t>W ustawie z dnia 28 listopada 2003 r. o świadczeniach rodzinnych (Dz. U. z 2020 r. poz. 111 oraz z 2021 r. poz. 1162) wprowadza się następujące zmiany:</w:t>
      </w:r>
    </w:p>
    <w:p w14:paraId="02B33A44"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 xml:space="preserve">1)       w art. 3 w pkt 1 w lit. </w:t>
      </w:r>
      <w:r>
        <w:rPr>
          <w:rFonts w:ascii="Arial;sans-serif" w:hAnsi="Arial;sans-serif"/>
          <w:sz w:val="18"/>
        </w:rPr>
        <w:t>c w tiret trzydziestym czwartym średnik zastępuje się przecinkiem i dodaje się tiret trzydzieste piąte–trzydzieste siódme w brzmieniu:</w:t>
      </w:r>
    </w:p>
    <w:p w14:paraId="30CEF415" w14:textId="77777777" w:rsidR="00567E5C" w:rsidRDefault="00E37F13">
      <w:pPr>
        <w:pStyle w:val="TextBodyZTIRzmtirartykuempunktem"/>
        <w:spacing w:after="283"/>
        <w:ind w:left="1474" w:right="567"/>
      </w:pPr>
      <w:r>
        <w:t xml:space="preserve">„–     </w:t>
      </w:r>
      <w:r>
        <w:rPr>
          <w:rFonts w:ascii="Arial;sans-serif" w:hAnsi="Arial;sans-serif"/>
          <w:sz w:val="18"/>
        </w:rPr>
        <w:t xml:space="preserve">przychody wolne od podatku dochodowego na podstawie art. 21 ust. 1 pkt 152 lit. a i b oraz pkt 153 lit. a i b </w:t>
      </w:r>
      <w:r>
        <w:rPr>
          <w:rFonts w:ascii="Arial;sans-serif" w:hAnsi="Arial;sans-serif"/>
          <w:sz w:val="18"/>
        </w:rPr>
        <w:t xml:space="preserve">ustawy z dnia 26 lipca 1991 r. o podatku dochodowym od osób fizycznych, oraz art. 21 ust. 1 pkt 154 tej ustawy w zakresie przychodów ze stosunku służbowego, stosunku pracy, pracy nakładczej, spółdzielczego stosunku pracy, z umów zlecenia, o których mowa w </w:t>
      </w:r>
      <w:r>
        <w:rPr>
          <w:rFonts w:ascii="Arial;sans-serif" w:hAnsi="Arial;sans-serif"/>
          <w:sz w:val="18"/>
        </w:rPr>
        <w:t>art. 13 pkt 8 ustawy z dnia 26 lipca 1991 r. o podatku dochodowym od osób fizycznych, pomniejszone o składki na ubezpieczenia społeczne oraz składki na ubezpieczenia zdrowotne,</w:t>
      </w:r>
    </w:p>
    <w:p w14:paraId="0E769802" w14:textId="77777777" w:rsidR="00567E5C" w:rsidRDefault="00E37F13">
      <w:pPr>
        <w:pStyle w:val="TextBodyZTIRzmtirartykuempunktem"/>
        <w:spacing w:after="283"/>
        <w:ind w:left="1474" w:right="567"/>
      </w:pPr>
      <w:r>
        <w:t xml:space="preserve">–      </w:t>
      </w:r>
      <w:r>
        <w:rPr>
          <w:rFonts w:ascii="Arial;sans-serif" w:hAnsi="Arial;sans-serif"/>
          <w:sz w:val="18"/>
        </w:rPr>
        <w:t>przychody wolne od podatku dochodowego na podstawie art. 21 ust. 1 pkt 1</w:t>
      </w:r>
      <w:r>
        <w:rPr>
          <w:rFonts w:ascii="Arial;sans-serif" w:hAnsi="Arial;sans-serif"/>
          <w:sz w:val="18"/>
        </w:rPr>
        <w:t>52 lit. c, pkt 153 lit. c oraz pkt 154 ustawy z dnia 26 lipca 1991 r. o podatku dochodowym od osób fizycznych z pozarolniczej działalności gospodarczej opodatkowanych według zasad określonych w art. 27 i art. 30c tej ustawy, pomniejszone o składki na ubezp</w:t>
      </w:r>
      <w:r>
        <w:rPr>
          <w:rFonts w:ascii="Arial;sans-serif" w:hAnsi="Arial;sans-serif"/>
          <w:sz w:val="18"/>
        </w:rPr>
        <w:t>ieczenia społeczne oraz składki na ubezpieczenia zdrowotne,</w:t>
      </w:r>
    </w:p>
    <w:p w14:paraId="76B24F0D" w14:textId="77777777" w:rsidR="00567E5C" w:rsidRDefault="00E37F13">
      <w:pPr>
        <w:pStyle w:val="TextBodyZTIRzmtirartykuempunktem"/>
        <w:spacing w:after="283"/>
        <w:ind w:left="1474" w:right="567"/>
      </w:pPr>
      <w:r>
        <w:t xml:space="preserve">–      </w:t>
      </w:r>
      <w:r>
        <w:rPr>
          <w:rFonts w:ascii="Arial;sans-serif" w:hAnsi="Arial;sans-serif"/>
          <w:sz w:val="18"/>
        </w:rPr>
        <w:t>dochody z pozarolniczej działalności gospodarczej opodatkowanej w formie ryczałtu od przychodów ewidencjonowanych, o których mowa w art. 21 ust. 1 pkt 152 lit. c, pkt 153 lit. c i pkt 154 u</w:t>
      </w:r>
      <w:r>
        <w:rPr>
          <w:rFonts w:ascii="Arial;sans-serif" w:hAnsi="Arial;sans-serif"/>
          <w:sz w:val="18"/>
        </w:rPr>
        <w:t>stawy z dnia 26 lipca 1991 r. o podatku dochodowym od osób fizycznych, ustalone zgodnie z art. 5 ust. 7a;”;</w:t>
      </w:r>
    </w:p>
    <w:p w14:paraId="318FAD1F"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2)       w art. 23b w ust. 1 pkt 1a otrzymuje brzmienie:</w:t>
      </w:r>
    </w:p>
    <w:p w14:paraId="6FF13A6D" w14:textId="77777777" w:rsidR="00567E5C" w:rsidRDefault="00E37F13">
      <w:pPr>
        <w:pStyle w:val="TextBodyZPKTzmpktartykuempunktem"/>
        <w:spacing w:after="283"/>
        <w:ind w:left="1587" w:right="567"/>
      </w:pPr>
      <w:r>
        <w:t>„</w:t>
      </w:r>
      <w:r>
        <w:rPr>
          <w:rFonts w:ascii="Arial;sans-serif" w:hAnsi="Arial;sans-serif"/>
          <w:sz w:val="18"/>
        </w:rPr>
        <w:t>1a)    informacji o dochodzie, o którym mowa w art. 3 pkt 1 lit. c tiret dwudzieste dziewi</w:t>
      </w:r>
      <w:r>
        <w:rPr>
          <w:rFonts w:ascii="Arial;sans-serif" w:hAnsi="Arial;sans-serif"/>
          <w:sz w:val="18"/>
        </w:rPr>
        <w:t>ąte i trzydzieste czwarte–trzydzieste siódme;”.</w:t>
      </w:r>
    </w:p>
    <w:p w14:paraId="145B6255" w14:textId="4EA61F5F" w:rsidR="00567E5C" w:rsidRDefault="00E37F13">
      <w:pPr>
        <w:pStyle w:val="TextBodyARTartustawynprozporzdzenia"/>
        <w:spacing w:after="283"/>
        <w:ind w:left="567" w:right="567"/>
      </w:pPr>
      <w:r>
        <w:rPr>
          <w:rFonts w:ascii="Arial;sans-serif" w:hAnsi="Arial;sans-serif"/>
          <w:sz w:val="18"/>
        </w:rPr>
        <w:t>Art. 14.</w:t>
      </w:r>
      <w:r>
        <w:t xml:space="preserve"> </w:t>
      </w:r>
      <w:r>
        <w:rPr>
          <w:rFonts w:ascii="Arial;sans-serif" w:hAnsi="Arial;sans-serif"/>
          <w:sz w:val="18"/>
        </w:rPr>
        <w:t xml:space="preserve">W ustawie z dnia 11 marca 2004 r. o podatku od towarów i usług (Dz. U. z 2021 r. poz. 685, z </w:t>
      </w:r>
      <w:r>
        <w:rPr>
          <w:rFonts w:ascii="Arial;sans-serif" w:hAnsi="Arial;sans-serif"/>
          <w:sz w:val="18"/>
        </w:rPr>
        <w:lastRenderedPageBreak/>
        <w:t>późn. zm</w:t>
      </w:r>
      <w:del w:id="189" w:author="Autor" w:date="2021-11-03T09:59:00Z">
        <w:r w:rsidR="00DB3014">
          <w:delText>.</w:delText>
        </w:r>
        <w:r w:rsidR="003A5AEF">
          <w:rPr>
            <w:rStyle w:val="Odwoanieprzypisudolnego"/>
          </w:rPr>
          <w:footnoteReference w:id="7"/>
        </w:r>
        <w:r w:rsidR="003A5AEF">
          <w:rPr>
            <w:rStyle w:val="IGindeksgrny"/>
          </w:rPr>
          <w:delText>)</w:delText>
        </w:r>
        <w:r w:rsidR="00123D2F" w:rsidRPr="00B36FC8">
          <w:delText>)</w:delText>
        </w:r>
      </w:del>
      <w:ins w:id="191" w:author="Autor" w:date="2021-11-03T09:59:00Z">
        <w:r>
          <w:rPr>
            <w:rFonts w:ascii="Arial;sans-serif" w:hAnsi="Arial;sans-serif"/>
            <w:sz w:val="18"/>
          </w:rPr>
          <w:t>.</w:t>
        </w:r>
        <w:r>
          <w:fldChar w:fldCharType="begin"/>
        </w:r>
        <w:r>
          <w:instrText xml:space="preserve"> HYPERLINK \l "_ftn6" \h </w:instrText>
        </w:r>
        <w:r>
          <w:fldChar w:fldCharType="separate"/>
        </w:r>
        <w:r>
          <w:rPr>
            <w:rStyle w:val="InternetLink"/>
            <w:rFonts w:ascii="Arial;sans-serif" w:hAnsi="Arial;sans-serif"/>
            <w:sz w:val="18"/>
          </w:rPr>
          <w:t>[6]</w:t>
        </w:r>
        <w:r>
          <w:rPr>
            <w:rStyle w:val="InternetLink"/>
            <w:rFonts w:ascii="Arial;sans-serif" w:hAnsi="Arial;sans-serif"/>
            <w:sz w:val="18"/>
          </w:rPr>
          <w:fldChar w:fldCharType="end"/>
        </w:r>
        <w:r>
          <w:rPr>
            <w:rFonts w:ascii="Arial;sans-serif" w:hAnsi="Arial;sans-serif"/>
            <w:sz w:val="18"/>
          </w:rPr>
          <w:t>))</w:t>
        </w:r>
      </w:ins>
      <w:r>
        <w:rPr>
          <w:rFonts w:ascii="Arial;sans-serif" w:hAnsi="Arial;sans-serif"/>
          <w:sz w:val="18"/>
        </w:rPr>
        <w:t xml:space="preserve"> wprowadza się następujące zmiany:</w:t>
      </w:r>
    </w:p>
    <w:p w14:paraId="10D81EBD"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1)       w art. 2 w pkt 46 kr</w:t>
      </w:r>
      <w:r>
        <w:rPr>
          <w:rFonts w:ascii="Arial;sans-serif" w:hAnsi="Arial;sans-serif"/>
          <w:sz w:val="18"/>
        </w:rPr>
        <w:t>opkę zastępuje się średnikiem i dodaje się pkt 47 i 48 w brzmieniu:</w:t>
      </w:r>
    </w:p>
    <w:p w14:paraId="4E1FF38E" w14:textId="77777777" w:rsidR="00567E5C" w:rsidRDefault="00E37F13">
      <w:pPr>
        <w:pStyle w:val="TextBodyZPKTzmpktartykuempunktem"/>
        <w:spacing w:after="283"/>
        <w:ind w:left="1587" w:right="567"/>
      </w:pPr>
      <w:r>
        <w:t>„</w:t>
      </w:r>
      <w:r>
        <w:rPr>
          <w:rFonts w:ascii="Arial;sans-serif" w:hAnsi="Arial;sans-serif"/>
          <w:sz w:val="18"/>
        </w:rPr>
        <w:t>47)    grupie VAT – rozumie się przez to grupę podmiotów powiązanych finansowo, ekonomicznie i organizacyjnie, zarejestrowaną jako podatnik podatku;</w:t>
      </w:r>
    </w:p>
    <w:p w14:paraId="3ACF5F96"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48)     przedstawicielu grupy VAT – ro</w:t>
      </w:r>
      <w:r>
        <w:rPr>
          <w:rFonts w:ascii="Arial;sans-serif" w:hAnsi="Arial;sans-serif"/>
          <w:sz w:val="18"/>
        </w:rPr>
        <w:t>zumie się przez to podmiot reprezentujący grupę VAT w zakresie obowiązków tej grupy.”;</w:t>
      </w:r>
    </w:p>
    <w:p w14:paraId="4092BE88"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2)       w art. 3 dodaje się ust. 7 w brzmieniu:</w:t>
      </w:r>
    </w:p>
    <w:p w14:paraId="58A4345B" w14:textId="77777777" w:rsidR="00567E5C" w:rsidRDefault="00E37F13">
      <w:pPr>
        <w:pStyle w:val="TextBodyZUSTzmustartykuempunktem"/>
        <w:spacing w:after="283"/>
        <w:ind w:left="1077" w:right="567"/>
      </w:pPr>
      <w:r>
        <w:t>„</w:t>
      </w:r>
      <w:r>
        <w:rPr>
          <w:rFonts w:ascii="Arial;sans-serif" w:hAnsi="Arial;sans-serif"/>
          <w:sz w:val="18"/>
        </w:rPr>
        <w:t>7. W przypadku grupy VAT właściwym organem podatkowym jest naczelnik urzędu skarbowego właściwy dla przedstawiciela gru</w:t>
      </w:r>
      <w:r>
        <w:rPr>
          <w:rFonts w:ascii="Arial;sans-serif" w:hAnsi="Arial;sans-serif"/>
          <w:sz w:val="18"/>
        </w:rPr>
        <w:t>py VAT.”;</w:t>
      </w:r>
    </w:p>
    <w:p w14:paraId="2E7975CE"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3)       w dziale II po rozdziale 2a dodaje się rozdział 2b w brzmieniu:</w:t>
      </w:r>
    </w:p>
    <w:p w14:paraId="04A92526" w14:textId="77777777" w:rsidR="00567E5C" w:rsidRDefault="00E37F13">
      <w:pPr>
        <w:pStyle w:val="TextBodyZROZDZODDZOZNzmoznrozdzoddzartykuempunktem"/>
        <w:spacing w:after="283"/>
        <w:ind w:left="1077" w:right="567"/>
      </w:pPr>
      <w:r>
        <w:t>„</w:t>
      </w:r>
      <w:r>
        <w:rPr>
          <w:rFonts w:ascii="Arial;sans-serif" w:hAnsi="Arial;sans-serif"/>
          <w:sz w:val="18"/>
        </w:rPr>
        <w:t>Rozdział 2b</w:t>
      </w:r>
    </w:p>
    <w:p w14:paraId="6802D6F4" w14:textId="77777777" w:rsidR="00567E5C" w:rsidRDefault="00E37F13">
      <w:pPr>
        <w:pStyle w:val="TextBodyZROZDZODDZPRZEDMzmprzedmrozdzoddzartykuempunktem"/>
        <w:ind w:left="1077" w:right="567"/>
        <w:rPr>
          <w:rFonts w:ascii="Arial;sans-serif" w:hAnsi="Arial;sans-serif"/>
          <w:sz w:val="18"/>
        </w:rPr>
      </w:pPr>
      <w:r>
        <w:rPr>
          <w:rFonts w:ascii="Arial;sans-serif" w:hAnsi="Arial;sans-serif"/>
          <w:sz w:val="18"/>
        </w:rPr>
        <w:t>Opodatkowanie w grupie VAT</w:t>
      </w:r>
    </w:p>
    <w:p w14:paraId="4FFD38AA" w14:textId="77777777" w:rsidR="00567E5C" w:rsidRDefault="00E37F13">
      <w:pPr>
        <w:pStyle w:val="TextBodyZARTzmartartykuempunktem"/>
        <w:spacing w:after="283"/>
        <w:ind w:left="1077" w:right="567"/>
        <w:rPr>
          <w:rFonts w:ascii="Arial;sans-serif" w:hAnsi="Arial;sans-serif"/>
          <w:sz w:val="18"/>
        </w:rPr>
      </w:pPr>
      <w:r>
        <w:rPr>
          <w:rFonts w:ascii="Arial;sans-serif" w:hAnsi="Arial;sans-serif"/>
          <w:sz w:val="18"/>
        </w:rPr>
        <w:t>Art. 8c. 1. Dostawa towarów i świadczenie usług dokonane przez członka grupy VAT na rzecz innego członka tej samej grupy VAT nie podl</w:t>
      </w:r>
      <w:r>
        <w:rPr>
          <w:rFonts w:ascii="Arial;sans-serif" w:hAnsi="Arial;sans-serif"/>
          <w:sz w:val="18"/>
        </w:rPr>
        <w:t>egają opodatkowaniu.</w:t>
      </w:r>
    </w:p>
    <w:p w14:paraId="4073AC6C"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2. Dostawę towarów i świadczenie usług dokonane przez członka grupy VAT na rzecz podmiotu spoza tej grupy VAT uważa się za dokonane przez tę grupę VAT.</w:t>
      </w:r>
    </w:p>
    <w:p w14:paraId="30AA7CD5"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3. Dostawę towarów i świadczenie usług dokonane na rzecz członka grupy VAT przez po</w:t>
      </w:r>
      <w:r>
        <w:rPr>
          <w:rFonts w:ascii="Arial;sans-serif" w:hAnsi="Arial;sans-serif"/>
          <w:sz w:val="18"/>
        </w:rPr>
        <w:t>dmiot spoza tej grupy VAT uważa się za dokonane na rzecz tej grupy VAT.</w:t>
      </w:r>
    </w:p>
    <w:p w14:paraId="1783C9CE"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4. Dostawę towarów i świadczenie usług dokonane przez oddział będący członkiem grupy VAT na rzecz:</w:t>
      </w:r>
    </w:p>
    <w:p w14:paraId="35E18FD2"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 xml:space="preserve">1)       podatnika nieposiadającego siedziby na terytorium kraju, który utworzył ten oddział, </w:t>
      </w:r>
    </w:p>
    <w:p w14:paraId="295736AB"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2)       innego oddziału podatnika, o którym mowa w pkt 1, położonego poza terytorium kraju</w:t>
      </w:r>
    </w:p>
    <w:p w14:paraId="11D90DA0" w14:textId="77777777" w:rsidR="00567E5C" w:rsidRDefault="00E37F13">
      <w:pPr>
        <w:pStyle w:val="TextBodyZCZWSPPKTzmczciwsppktartykuempunktem"/>
        <w:spacing w:after="283"/>
        <w:ind w:left="1077" w:right="567"/>
      </w:pPr>
      <w:r>
        <w:t xml:space="preserve">– </w:t>
      </w:r>
      <w:r>
        <w:rPr>
          <w:rFonts w:ascii="Arial;sans-serif" w:hAnsi="Arial;sans-serif"/>
          <w:sz w:val="18"/>
        </w:rPr>
        <w:t>uważa się za dokonane przez grupę VAT na rzecz podmiotu, który do n</w:t>
      </w:r>
      <w:r>
        <w:rPr>
          <w:rFonts w:ascii="Arial;sans-serif" w:hAnsi="Arial;sans-serif"/>
          <w:sz w:val="18"/>
        </w:rPr>
        <w:t>iej nie należy.</w:t>
      </w:r>
    </w:p>
    <w:p w14:paraId="4EEC5BE3"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5. Dostawę towarów i świadczenie usług dokonane na rzecz oddziału będącego członkiem grupy VAT przez:</w:t>
      </w:r>
    </w:p>
    <w:p w14:paraId="5C8DE61C"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 xml:space="preserve">1)       podatnika nieposiadającego siedziby na terytorium kraju, który utworzył ten oddział, </w:t>
      </w:r>
    </w:p>
    <w:p w14:paraId="4AC1A76C"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2)       inny oddział podatnika, o którym m</w:t>
      </w:r>
      <w:r>
        <w:rPr>
          <w:rFonts w:ascii="Arial;sans-serif" w:hAnsi="Arial;sans-serif"/>
          <w:sz w:val="18"/>
        </w:rPr>
        <w:t>owa w pkt 1, położony poza terytorium kraju</w:t>
      </w:r>
    </w:p>
    <w:p w14:paraId="0240BF9E" w14:textId="77777777" w:rsidR="00567E5C" w:rsidRDefault="00E37F13">
      <w:pPr>
        <w:pStyle w:val="TextBodyZCZWSPPKTzmczciwsppktartykuempunktem"/>
        <w:spacing w:after="283"/>
        <w:ind w:left="1077" w:right="567"/>
      </w:pPr>
      <w:r>
        <w:t xml:space="preserve">– </w:t>
      </w:r>
      <w:r>
        <w:rPr>
          <w:rFonts w:ascii="Arial;sans-serif" w:hAnsi="Arial;sans-serif"/>
          <w:sz w:val="18"/>
        </w:rPr>
        <w:t>uważa się za dokonane na rzecz grupy VAT przez podmiot spoza tej grupy.</w:t>
      </w:r>
    </w:p>
    <w:p w14:paraId="0903BAA9"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lastRenderedPageBreak/>
        <w:t>6. Dostawę towarów i świadczenie usług dokonane na rzecz oddziału będącego członkiem grupy VAT utworzonej w państwie członkowskim innym ni</w:t>
      </w:r>
      <w:r>
        <w:rPr>
          <w:rFonts w:ascii="Arial;sans-serif" w:hAnsi="Arial;sans-serif"/>
          <w:sz w:val="18"/>
        </w:rPr>
        <w:t>ż Rzeczpospolita Polska, przez podatnika posiadającego siedzibę na terytorium kraju, który utworzył ten oddział, uważa się za dokonane na rzecz tej grupy VAT.</w:t>
      </w:r>
    </w:p>
    <w:p w14:paraId="6F1CA9F4"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7. Dostawę towarów i świadczenie usług dokonane przez oddział będący członkiem grupy VAT utworzon</w:t>
      </w:r>
      <w:r>
        <w:rPr>
          <w:rFonts w:ascii="Arial;sans-serif" w:hAnsi="Arial;sans-serif"/>
          <w:sz w:val="18"/>
        </w:rPr>
        <w:t>ej w państwie członkowskim innym niż Rzeczpospolita Polska, na rzecz podatnika posiadającego siedzibę na terytorium kraju, który utworzył ten oddział, uważa się za dokonane przez tę grupę VAT.</w:t>
      </w:r>
    </w:p>
    <w:p w14:paraId="39B0EE31" w14:textId="77777777" w:rsidR="00567E5C" w:rsidRDefault="00E37F13">
      <w:pPr>
        <w:pStyle w:val="TextBodyZARTzmartartykuempunktem"/>
        <w:spacing w:after="283"/>
        <w:ind w:left="1077" w:right="567"/>
        <w:rPr>
          <w:rFonts w:ascii="Arial;sans-serif" w:hAnsi="Arial;sans-serif"/>
          <w:sz w:val="18"/>
        </w:rPr>
      </w:pPr>
      <w:r>
        <w:rPr>
          <w:rFonts w:ascii="Arial;sans-serif" w:hAnsi="Arial;sans-serif"/>
          <w:sz w:val="18"/>
        </w:rPr>
        <w:t>Art. 8d. 1. Grupa VAT w rozliczeniu za pierwszy okres rozliczen</w:t>
      </w:r>
      <w:r>
        <w:rPr>
          <w:rFonts w:ascii="Arial;sans-serif" w:hAnsi="Arial;sans-serif"/>
          <w:sz w:val="18"/>
        </w:rPr>
        <w:t>iowy uwzględnia kwotę nadwyżki podatku naliczonego nad należnym do przeniesienia na następny okres rozliczeniowy wynikającą z ostatniej deklaracji podatkowej złożonej przez jej członków jako podatników.</w:t>
      </w:r>
    </w:p>
    <w:p w14:paraId="53AEA265"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2. Grupa VAT jest obowiązana złożyć deklarację podatk</w:t>
      </w:r>
      <w:r>
        <w:rPr>
          <w:rFonts w:ascii="Arial;sans-serif" w:hAnsi="Arial;sans-serif"/>
          <w:sz w:val="18"/>
        </w:rPr>
        <w:t xml:space="preserve">ową za okres rozliczeniowy, w którym utraciła status podatnika. </w:t>
      </w:r>
    </w:p>
    <w:p w14:paraId="6D98D94D"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3. Kwota nadwyżki podatku naliczonego nad należnym wynikająca z deklaracji, o której mowa w ust. 2, podlega zwrotowi na rzecz przedstawiciela grupy VAT lub odliczeniu w rozliczeniu za następn</w:t>
      </w:r>
      <w:r>
        <w:rPr>
          <w:rFonts w:ascii="Arial;sans-serif" w:hAnsi="Arial;sans-serif"/>
          <w:sz w:val="18"/>
        </w:rPr>
        <w:t>y okres rozliczeniowy przedstawiciela grupy VAT. Przepisy art. 87 stosuje się odpowiednio.</w:t>
      </w:r>
    </w:p>
    <w:p w14:paraId="1BD54C4C"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4. Po utracie przez grupę VAT statusu podatnika przedstawiciel grupy VAT może dokonywać korekt rozliczeń podatku za okresy rozliczeniowe, w których grupa VAT była po</w:t>
      </w:r>
      <w:r>
        <w:rPr>
          <w:rFonts w:ascii="Arial;sans-serif" w:hAnsi="Arial;sans-serif"/>
          <w:sz w:val="18"/>
        </w:rPr>
        <w:t>datnikiem.</w:t>
      </w:r>
    </w:p>
    <w:p w14:paraId="60DCB3AF" w14:textId="77777777" w:rsidR="00567E5C" w:rsidRDefault="00E37F13">
      <w:pPr>
        <w:pStyle w:val="TextBodyZARTzmartartykuempunktem"/>
        <w:spacing w:after="283"/>
        <w:ind w:left="1077" w:right="567"/>
        <w:rPr>
          <w:rFonts w:ascii="Arial;sans-serif" w:hAnsi="Arial;sans-serif"/>
          <w:sz w:val="18"/>
        </w:rPr>
      </w:pPr>
      <w:r>
        <w:rPr>
          <w:rFonts w:ascii="Arial;sans-serif" w:hAnsi="Arial;sans-serif"/>
          <w:sz w:val="18"/>
        </w:rPr>
        <w:t>Art. 8e. W okresie posiadania statusu podatnika przez grupę VAT oraz po utracie przez tę grupę VAT tego statusu członkowie grupy VAT odpowiadają solidarnie za jej zobowiązania z tytułu podatku.”;</w:t>
      </w:r>
    </w:p>
    <w:p w14:paraId="0DE623A2"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4)       po art. 15 dodaje się art. 15a w brzmien</w:t>
      </w:r>
      <w:r>
        <w:rPr>
          <w:rFonts w:ascii="Arial;sans-serif" w:hAnsi="Arial;sans-serif"/>
          <w:sz w:val="18"/>
        </w:rPr>
        <w:t>iu:</w:t>
      </w:r>
    </w:p>
    <w:p w14:paraId="50F1B646" w14:textId="77777777" w:rsidR="00567E5C" w:rsidRDefault="00E37F13">
      <w:pPr>
        <w:pStyle w:val="TextBodyZARTzmartartykuempunktem"/>
        <w:spacing w:after="283"/>
        <w:ind w:left="1077" w:right="567"/>
      </w:pPr>
      <w:r>
        <w:t>„</w:t>
      </w:r>
      <w:r>
        <w:rPr>
          <w:rFonts w:ascii="Arial;sans-serif" w:hAnsi="Arial;sans-serif"/>
          <w:sz w:val="18"/>
        </w:rPr>
        <w:t>Art. 15a. 1. Podatnikiem, o którym mowa w art. 15, może być również grupa podmiotów powiązanych finansowo, ekonomicznie i organizacyjnie, które zawrą umowę o utworzeniu grupy VAT.</w:t>
      </w:r>
    </w:p>
    <w:p w14:paraId="63EA6CA6"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2. Grupę VAT mogą utworzyć podatnicy:</w:t>
      </w:r>
    </w:p>
    <w:p w14:paraId="3357189D"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 xml:space="preserve">1)       posiadający siedzibę na </w:t>
      </w:r>
      <w:r>
        <w:rPr>
          <w:rFonts w:ascii="Arial;sans-serif" w:hAnsi="Arial;sans-serif"/>
          <w:sz w:val="18"/>
        </w:rPr>
        <w:t>terytorium kraju lub</w:t>
      </w:r>
    </w:p>
    <w:p w14:paraId="2F57FFA0"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2)       nieposiadający siedziby na terytorium kraju, w zakresie, w jakim prowadzą działalność gospodarczą na terytorium kraju za pośrednictwem oddziału położonego na terytorium kraju.</w:t>
      </w:r>
    </w:p>
    <w:p w14:paraId="5DF666A1"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 xml:space="preserve">3. Podatników uważa się za powiązanych finansowo, </w:t>
      </w:r>
      <w:r>
        <w:rPr>
          <w:rFonts w:ascii="Arial;sans-serif" w:hAnsi="Arial;sans-serif"/>
          <w:sz w:val="18"/>
        </w:rPr>
        <w:t>jeżeli jeden z podatników będących członkiem grupy VAT posiada bezpośrednio ponad 50% udziałów (akcji) w kapitale zakładowym lub ponad 50% praw głosu w organach kontrolnych, stanowiących lub zarządzających, lub ponad 50% prawa do udziału w zysku, każdego z</w:t>
      </w:r>
      <w:r>
        <w:rPr>
          <w:rFonts w:ascii="Arial;sans-serif" w:hAnsi="Arial;sans-serif"/>
          <w:sz w:val="18"/>
        </w:rPr>
        <w:t xml:space="preserve"> pozostałych podatników będących członkami tej grupy.</w:t>
      </w:r>
    </w:p>
    <w:p w14:paraId="50CC0F98"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4. Podatników uważa się za powiązanych ekonomicznie, jeżeli:</w:t>
      </w:r>
    </w:p>
    <w:p w14:paraId="3F7F23A5"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1)       przedmiot głównej działalności członków grupy VAT ma taki sam charakter lub</w:t>
      </w:r>
    </w:p>
    <w:p w14:paraId="0B873A3A"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 xml:space="preserve">2)       rodzaje działalności prowadzonej przez </w:t>
      </w:r>
      <w:r>
        <w:rPr>
          <w:rFonts w:ascii="Arial;sans-serif" w:hAnsi="Arial;sans-serif"/>
          <w:sz w:val="18"/>
        </w:rPr>
        <w:t>członków grupy VAT uzupełniają się i są współzależne, lub</w:t>
      </w:r>
    </w:p>
    <w:p w14:paraId="5DD168E8"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3)       członek grupy VAT prowadzi działalność, z której w całości lub w dużej mierze korzystają inni członkowie grupy VAT.</w:t>
      </w:r>
    </w:p>
    <w:p w14:paraId="45B28212"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lastRenderedPageBreak/>
        <w:t>5. Podatników uważa się za powiązanych organizacyjnie, jeżeli:</w:t>
      </w:r>
    </w:p>
    <w:p w14:paraId="6C34B4B1"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1)       p</w:t>
      </w:r>
      <w:r>
        <w:rPr>
          <w:rFonts w:ascii="Arial;sans-serif" w:hAnsi="Arial;sans-serif"/>
          <w:sz w:val="18"/>
        </w:rPr>
        <w:t>rawnie lub faktycznie, bezpośrednio lub pośrednio, znajdują się pod wspólnym kierownictwem, lub</w:t>
      </w:r>
    </w:p>
    <w:p w14:paraId="3D04E76E"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2)       organizują swoje działania całkowicie lub częściowo w porozumieniu.</w:t>
      </w:r>
    </w:p>
    <w:p w14:paraId="002F4DFE"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6. Warunek istnienia powiązań finansowych, ekonomicznych i organizacyjnych pomiędzy</w:t>
      </w:r>
      <w:r>
        <w:rPr>
          <w:rFonts w:ascii="Arial;sans-serif" w:hAnsi="Arial;sans-serif"/>
          <w:sz w:val="18"/>
        </w:rPr>
        <w:t xml:space="preserve"> członkami grupy VAT musi być spełniony nieprzerwanie przez okres, w jakim ta grupa posiada status podatnika.</w:t>
      </w:r>
    </w:p>
    <w:p w14:paraId="31CFB362"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 xml:space="preserve">7. Podmiot może być członkiem tylko jednej grupy VAT. </w:t>
      </w:r>
    </w:p>
    <w:p w14:paraId="08219398"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8. Grupa VAT nie może być członkiem innej grupy VAT.</w:t>
      </w:r>
    </w:p>
    <w:p w14:paraId="0B27D9AE"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 xml:space="preserve">9. Grupa VAT nie może być rozszerzona </w:t>
      </w:r>
      <w:r>
        <w:rPr>
          <w:rFonts w:ascii="Arial;sans-serif" w:hAnsi="Arial;sans-serif"/>
          <w:sz w:val="18"/>
        </w:rPr>
        <w:t>o innych członków ani pomniejszona o któregokolwiek z członków wchodzących w jej skład.</w:t>
      </w:r>
    </w:p>
    <w:p w14:paraId="12D6A92D"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10. Umowa o utworzeniu grupy VAT jest sporządzana na piśmie i zawiera co najmniej:</w:t>
      </w:r>
    </w:p>
    <w:p w14:paraId="5024E954"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1)       nazwę grupy VAT z dodatkowym oznaczeniem „grupa VAT” lub „GV”;</w:t>
      </w:r>
    </w:p>
    <w:p w14:paraId="33182E62"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2)       dane</w:t>
      </w:r>
      <w:r>
        <w:rPr>
          <w:rFonts w:ascii="Arial;sans-serif" w:hAnsi="Arial;sans-serif"/>
          <w:sz w:val="18"/>
        </w:rPr>
        <w:t xml:space="preserve"> identyfikacyjne podatników tworzących grupę VAT, w tym dane dotyczące oddziału w przypadku podatnika nieposiadającego siedziby na terytorium kraju, oraz wysokość kapitału zakładowego każdego z tych podatników;</w:t>
      </w:r>
    </w:p>
    <w:p w14:paraId="41B82A89"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3)       wskazanie przedstawiciela grupy VAT,</w:t>
      </w:r>
      <w:r>
        <w:rPr>
          <w:rFonts w:ascii="Arial;sans-serif" w:hAnsi="Arial;sans-serif"/>
          <w:sz w:val="18"/>
        </w:rPr>
        <w:t xml:space="preserve"> wyznaczonego spośród jej członków;</w:t>
      </w:r>
    </w:p>
    <w:p w14:paraId="5144A7CE"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4)       dane identyfikacyjne udziałowców (akcjonariuszy) i wysokość ich udziału w kapitale zakładowym podatników tworzących grupę VAT, posiadających ponad 50% udziałów (akcji) w kapitale zakładowym tych podatników;</w:t>
      </w:r>
    </w:p>
    <w:p w14:paraId="51E6621A"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5)  </w:t>
      </w:r>
      <w:r>
        <w:rPr>
          <w:rFonts w:ascii="Arial;sans-serif" w:hAnsi="Arial;sans-serif"/>
          <w:sz w:val="18"/>
        </w:rPr>
        <w:t>     wskazanie okresu, na jaki grupa VAT została utworzona, nie krótszego niż 3 lata.</w:t>
      </w:r>
    </w:p>
    <w:p w14:paraId="0E4E583D"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11. Przedstawiciel grupy VAT reprezentuje grupę VAT w zakresie praw i obowiązków tej grupy VAT.</w:t>
      </w:r>
    </w:p>
    <w:p w14:paraId="6E9BD900"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12. Grupa VAT nabywa status podatnika z dniem wskazanym w umowie o utworze</w:t>
      </w:r>
      <w:r>
        <w:rPr>
          <w:rFonts w:ascii="Arial;sans-serif" w:hAnsi="Arial;sans-serif"/>
          <w:sz w:val="18"/>
        </w:rPr>
        <w:t>niu grupy VAT, nie wcześniej jednak niż z dniem dokonania rejestracji, o której mowa w art. 96 ust. 4.</w:t>
      </w:r>
    </w:p>
    <w:p w14:paraId="6BE0C1B8"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13. W celu przedłużenia okresu funkcjonowania grupy VAT przedstawiciel grupy VAT składa do naczelnika urzędu skarbowego właściwego w sprawach opodatkowan</w:t>
      </w:r>
      <w:r>
        <w:rPr>
          <w:rFonts w:ascii="Arial;sans-serif" w:hAnsi="Arial;sans-serif"/>
          <w:sz w:val="18"/>
        </w:rPr>
        <w:t>ia istniejącej grupy VAT nową umowę zawartą pomiędzy członkami istniejącej grupy VAT, w terminie 30 dni przed wygaśnięciem dotychczasowej umowy. Do nowej umowy przepis ust. 7 stosuje się odpowiednio.</w:t>
      </w:r>
    </w:p>
    <w:p w14:paraId="28749F44"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14. Przedstawiciel grupy VAT jest obowiązany zgłosić nac</w:t>
      </w:r>
      <w:r>
        <w:rPr>
          <w:rFonts w:ascii="Arial;sans-serif" w:hAnsi="Arial;sans-serif"/>
          <w:sz w:val="18"/>
        </w:rPr>
        <w:t>zelnikowi urzędu skarbowego zmiany w stanie faktycznym lub prawnym skutkujące naruszeniem warunków uznania grupy VAT za podatnika, w terminie 14 dni od dnia zaistnienia tych zmian.</w:t>
      </w:r>
    </w:p>
    <w:p w14:paraId="1D0EAB14"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15. Grupa VAT traci status podatnika:</w:t>
      </w:r>
    </w:p>
    <w:p w14:paraId="56C5DAA8"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1)       z dniem poprzedzającym dzień</w:t>
      </w:r>
      <w:r>
        <w:rPr>
          <w:rFonts w:ascii="Arial;sans-serif" w:hAnsi="Arial;sans-serif"/>
          <w:sz w:val="18"/>
        </w:rPr>
        <w:t xml:space="preserve"> wystąpienia zmian w stanie faktycznym lub w stanie prawnym skutkujących naruszeniem warunków uznania grupy VAT za podatnika;</w:t>
      </w:r>
    </w:p>
    <w:p w14:paraId="7F62484D"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2)       z upływem terminu, na jaki została utworzona.”;</w:t>
      </w:r>
    </w:p>
    <w:p w14:paraId="787CBA0A"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lastRenderedPageBreak/>
        <w:t xml:space="preserve">5)       w art. 19a w ust. 5 w pkt 1 w lit. b wyrazy „własności </w:t>
      </w:r>
      <w:r>
        <w:rPr>
          <w:rFonts w:ascii="Arial;sans-serif" w:hAnsi="Arial;sans-serif"/>
          <w:sz w:val="18"/>
        </w:rPr>
        <w:t>towarów w zamian za odszkodowanie” zastępuje się wyrazami „lub przeniesienia z mocy prawa prawa własności towarów w zamian za odszkodowanie”;</w:t>
      </w:r>
    </w:p>
    <w:p w14:paraId="63FA0C70"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6)       w art. 42b:</w:t>
      </w:r>
    </w:p>
    <w:p w14:paraId="0ABC19CE"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a)      po ust. 8a dodaje się ust. 8aa w brzmieniu:</w:t>
      </w:r>
    </w:p>
    <w:p w14:paraId="6D36A3A3" w14:textId="77777777" w:rsidR="00567E5C" w:rsidRDefault="00E37F13">
      <w:pPr>
        <w:pStyle w:val="TextBodyZLITUSTzmustliter"/>
        <w:spacing w:after="283"/>
        <w:ind w:left="1554" w:right="567"/>
      </w:pPr>
      <w:r>
        <w:t>„</w:t>
      </w:r>
      <w:r>
        <w:rPr>
          <w:rFonts w:ascii="Arial;sans-serif" w:hAnsi="Arial;sans-serif"/>
          <w:sz w:val="18"/>
        </w:rPr>
        <w:t xml:space="preserve">8aa. Nie wydaje się WIS, jeżeli </w:t>
      </w:r>
      <w:r>
        <w:rPr>
          <w:rFonts w:ascii="Arial;sans-serif" w:hAnsi="Arial;sans-serif"/>
          <w:sz w:val="18"/>
        </w:rPr>
        <w:t>zakres przedmiotowy wniosku o wydanie WIS, w dniu złożenia tego wniosku, jest przedmiotem zawartego porozumienia inwestycyjnego, o którym mowa w art. 20zt pkt 4 Ordynacji podatkowej.”,</w:t>
      </w:r>
    </w:p>
    <w:p w14:paraId="6430A012"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b)      w ust. 8b po wyrazach „w ust. 8a” dodaje się wyrazy „i 8aa”;</w:t>
      </w:r>
    </w:p>
    <w:p w14:paraId="3879B61F"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7)</w:t>
      </w:r>
      <w:r>
        <w:rPr>
          <w:rFonts w:ascii="Arial;sans-serif" w:hAnsi="Arial;sans-serif"/>
          <w:sz w:val="18"/>
        </w:rPr>
        <w:t>       w art. 43 dodaje się ust. 22–24 w brzmieniu:</w:t>
      </w:r>
    </w:p>
    <w:p w14:paraId="304C8619" w14:textId="77777777" w:rsidR="00567E5C" w:rsidRDefault="00E37F13">
      <w:pPr>
        <w:pStyle w:val="TextBodyZUSTzmustartykuempunktem"/>
        <w:spacing w:after="283"/>
        <w:ind w:left="1077" w:right="567"/>
      </w:pPr>
      <w:r>
        <w:t>„</w:t>
      </w:r>
      <w:r>
        <w:rPr>
          <w:rFonts w:ascii="Arial;sans-serif" w:hAnsi="Arial;sans-serif"/>
          <w:sz w:val="18"/>
        </w:rPr>
        <w:t>22. Podatnik może zrezygnować ze zwolnienia od podatku usług, o których mowa w ust. 1 pkt 7, 12 i 38–41, świadczonych na rzecz podatników, i wybrać ich opodatkowanie, pod warunkiem że:</w:t>
      </w:r>
    </w:p>
    <w:p w14:paraId="02C147D3"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1)       jest zare</w:t>
      </w:r>
      <w:r>
        <w:rPr>
          <w:rFonts w:ascii="Arial;sans-serif" w:hAnsi="Arial;sans-serif"/>
          <w:sz w:val="18"/>
        </w:rPr>
        <w:t>jestrowany jako podatnik VAT czynny;</w:t>
      </w:r>
    </w:p>
    <w:p w14:paraId="4BED1BDB"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2)       złoży naczelnikowi urzędu skarbowego pisemne zawiadomienie o wyborze opodatkowania tych usług przed początkiem okresu rozliczeniowego, od którego rezygnuje ze zwolnienia.</w:t>
      </w:r>
    </w:p>
    <w:p w14:paraId="62526EDC"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 xml:space="preserve">23. Podatnik, o którym mowa w ust. 22, </w:t>
      </w:r>
      <w:r>
        <w:rPr>
          <w:rFonts w:ascii="Arial;sans-serif" w:hAnsi="Arial;sans-serif"/>
          <w:sz w:val="18"/>
        </w:rPr>
        <w:t>może, nie wcześniej niż po upływie 2 lat, licząc od początku okresu rozliczeniowego, od którego wybrał opodatkowanie usług, o których mowa w ust. 1 pkt 7, 12 i 38–41, ponownie skorzystać ze zwolnienia od podatku tych usług, pod warunkiem złożenia naczelnik</w:t>
      </w:r>
      <w:r>
        <w:rPr>
          <w:rFonts w:ascii="Arial;sans-serif" w:hAnsi="Arial;sans-serif"/>
          <w:sz w:val="18"/>
        </w:rPr>
        <w:t>owi urzędu skarbowego pisemnego zawiadomienia o rezygnacji z opodatkowania, przed początkiem okresu rozliczeniowego, od którego ponownie będzie korzystał ze zwolnienia.</w:t>
      </w:r>
    </w:p>
    <w:p w14:paraId="0F73D7A6"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24. Podatnik, który zrezygnował z opodatkowania zgodnie z ust. 23, może ponownie wybrać</w:t>
      </w:r>
      <w:r>
        <w:rPr>
          <w:rFonts w:ascii="Arial;sans-serif" w:hAnsi="Arial;sans-serif"/>
          <w:sz w:val="18"/>
        </w:rPr>
        <w:t xml:space="preserve"> opodatkowanie zgodnie z ust. 22, nie wcześniej niż po upływie 2 lat, licząc od początku okresu rozliczeniowego, od którego ponownie korzysta ze zwolnienia.”;</w:t>
      </w:r>
    </w:p>
    <w:p w14:paraId="6A24BA18"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8)       w art. 46 w pkt 2 po wyrazach „2403” dodaje się wyrazy „oraz 2404 11 00 i 2404 19 10”;</w:t>
      </w:r>
    </w:p>
    <w:p w14:paraId="1E040CCD"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9</w:t>
      </w:r>
      <w:r>
        <w:rPr>
          <w:rFonts w:ascii="Arial;sans-serif" w:hAnsi="Arial;sans-serif"/>
          <w:sz w:val="18"/>
        </w:rPr>
        <w:t>)       w art. 86 w ust. 2g wyrazy „art. 90 ust. 5, 6, 9a i 10” zastępuje się wyrazami „art. 90 ust. 5, 6, 9a, 10 i 10c–10g”;</w:t>
      </w:r>
    </w:p>
    <w:p w14:paraId="1C6BE566"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10)     w art. 87:</w:t>
      </w:r>
    </w:p>
    <w:p w14:paraId="724C341F"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a)      w ust. 2 w zdaniu pierwszym wyrazy „i 6a,” zastępuje się wyrazami „ , 6a i 6d,”,</w:t>
      </w:r>
    </w:p>
    <w:p w14:paraId="707880B2"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b)      w ust. 2c w zd</w:t>
      </w:r>
      <w:r>
        <w:rPr>
          <w:rFonts w:ascii="Arial;sans-serif" w:hAnsi="Arial;sans-serif"/>
          <w:sz w:val="18"/>
        </w:rPr>
        <w:t>aniu pierwszym wyrazy „i 6,” zastępuje się wyrazami „ , 6 i 6d,”,</w:t>
      </w:r>
    </w:p>
    <w:p w14:paraId="59EE1B2F"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c)       po ust. 6b dodaje się ust. 6c–6l w brzmieniu:</w:t>
      </w:r>
    </w:p>
    <w:p w14:paraId="1E95B0EB" w14:textId="39E839E3" w:rsidR="00567E5C" w:rsidRDefault="00E37F13">
      <w:pPr>
        <w:pStyle w:val="TextBodyZLITUSTzmustliter"/>
        <w:spacing w:after="283"/>
        <w:ind w:left="1554" w:right="567"/>
      </w:pPr>
      <w:r>
        <w:t>„</w:t>
      </w:r>
      <w:r>
        <w:rPr>
          <w:rFonts w:ascii="Arial;sans-serif" w:hAnsi="Arial;sans-serif"/>
          <w:sz w:val="18"/>
        </w:rPr>
        <w:t>6c. Podatnikowi, w przypadku którego stwierdzono, że wbrew obowiązkowi, o którym mowa w art. 19a ustawy z dnia 6 marca 2018 r. – Prawo</w:t>
      </w:r>
      <w:r>
        <w:rPr>
          <w:rFonts w:ascii="Arial;sans-serif" w:hAnsi="Arial;sans-serif"/>
          <w:sz w:val="18"/>
        </w:rPr>
        <w:t xml:space="preserve"> przedsiębiorców (Dz. U. z 2021 r. poz. 162), nie zapewniał możliwości dokonywania zapłaty przy użyciu instrumentu płatniczego w rozumieniu ustawy z dnia 19 sierpnia 2011 r. o usługach płatniczych (Dz. U. z </w:t>
      </w:r>
      <w:moveFromRangeStart w:id="192" w:author="Autor" w:date="2021-11-03T09:59:00Z" w:name="move86826006"/>
      <w:moveFrom w:id="193" w:author="Autor" w:date="2021-11-03T09:59:00Z">
        <w:r>
          <w:t xml:space="preserve">2020 r. poz. </w:t>
        </w:r>
      </w:moveFrom>
      <w:moveFromRangeEnd w:id="192"/>
      <w:del w:id="194" w:author="Autor" w:date="2021-11-03T09:59:00Z">
        <w:r w:rsidR="00123D2F" w:rsidRPr="00B36FC8">
          <w:delText>794 i 1639</w:delText>
        </w:r>
        <w:r w:rsidR="007D62A8">
          <w:delText xml:space="preserve"> oraz z </w:delText>
        </w:r>
      </w:del>
      <w:r>
        <w:rPr>
          <w:rFonts w:ascii="Arial;sans-serif" w:hAnsi="Arial;sans-serif"/>
          <w:sz w:val="18"/>
        </w:rPr>
        <w:t xml:space="preserve">2021 </w:t>
      </w:r>
      <w:r>
        <w:rPr>
          <w:rFonts w:ascii="Arial;sans-serif" w:hAnsi="Arial;sans-serif"/>
          <w:sz w:val="18"/>
        </w:rPr>
        <w:lastRenderedPageBreak/>
        <w:t xml:space="preserve">r. poz. </w:t>
      </w:r>
      <w:del w:id="195" w:author="Autor" w:date="2021-11-03T09:59:00Z">
        <w:r w:rsidR="007D62A8">
          <w:delText>355</w:delText>
        </w:r>
      </w:del>
      <w:ins w:id="196" w:author="Autor" w:date="2021-11-03T09:59:00Z">
        <w:r>
          <w:rPr>
            <w:rFonts w:ascii="Arial;sans-serif" w:hAnsi="Arial;sans-serif"/>
            <w:sz w:val="18"/>
          </w:rPr>
          <w:t>1907</w:t>
        </w:r>
      </w:ins>
      <w:r>
        <w:rPr>
          <w:rFonts w:ascii="Arial;sans-serif" w:hAnsi="Arial;sans-serif"/>
          <w:sz w:val="18"/>
        </w:rPr>
        <w:t xml:space="preserve"> i </w:t>
      </w:r>
      <w:del w:id="197" w:author="Autor" w:date="2021-11-03T09:59:00Z">
        <w:r w:rsidR="007D62A8">
          <w:delText>1598</w:delText>
        </w:r>
      </w:del>
      <w:ins w:id="198" w:author="Autor" w:date="2021-11-03T09:59:00Z">
        <w:r>
          <w:rPr>
            <w:rFonts w:ascii="Arial;sans-serif" w:hAnsi="Arial;sans-serif"/>
            <w:sz w:val="18"/>
          </w:rPr>
          <w:t>1814</w:t>
        </w:r>
      </w:ins>
      <w:r>
        <w:rPr>
          <w:rFonts w:ascii="Arial;sans-serif" w:hAnsi="Arial;sans-serif"/>
          <w:sz w:val="18"/>
        </w:rPr>
        <w:t>) w każdym miejscu, w któ</w:t>
      </w:r>
      <w:r>
        <w:rPr>
          <w:rFonts w:ascii="Arial;sans-serif" w:hAnsi="Arial;sans-serif"/>
          <w:sz w:val="18"/>
        </w:rPr>
        <w:t xml:space="preserve">rym działalność gospodarcza jest faktycznie wykonywana, w szczególności w lokalu, poza lokalem przedsiębiorstwa lub w pojeździe wykorzystywanym do świadczenia usług transportu pasażerskiego, nie przysługuje zwrot różnicy podatku, o której mowa w ust. 2, w </w:t>
      </w:r>
      <w:r>
        <w:rPr>
          <w:rFonts w:ascii="Arial;sans-serif" w:hAnsi="Arial;sans-serif"/>
          <w:sz w:val="18"/>
        </w:rPr>
        <w:t>terminie, o którym mowa w ust. 6, za okres rozliczeniowy:</w:t>
      </w:r>
    </w:p>
    <w:p w14:paraId="6FB0EEDA"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1)       w którym naruszenie tego obowiązku zostało stwierdzone oraz za 6 kolejnych okresów rozliczeniowych następujących po tym okresie rozliczeniowym;</w:t>
      </w:r>
    </w:p>
    <w:p w14:paraId="71C805F9"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2)       za który podatnik wykazał zwrot różn</w:t>
      </w:r>
      <w:r>
        <w:rPr>
          <w:rFonts w:ascii="Arial;sans-serif" w:hAnsi="Arial;sans-serif"/>
          <w:sz w:val="18"/>
        </w:rPr>
        <w:t>icy podatku.</w:t>
      </w:r>
    </w:p>
    <w:p w14:paraId="219A0723" w14:textId="77777777" w:rsidR="00567E5C" w:rsidRDefault="00E37F13">
      <w:pPr>
        <w:pStyle w:val="TextBodyZLITUSTzmustliter"/>
        <w:spacing w:after="283"/>
        <w:ind w:left="1554" w:right="567"/>
        <w:rPr>
          <w:rFonts w:ascii="Arial;sans-serif" w:hAnsi="Arial;sans-serif"/>
          <w:sz w:val="18"/>
        </w:rPr>
      </w:pPr>
      <w:r>
        <w:rPr>
          <w:rFonts w:ascii="Arial;sans-serif" w:hAnsi="Arial;sans-serif"/>
          <w:sz w:val="18"/>
        </w:rPr>
        <w:t xml:space="preserve">6d. Urząd skarbowy jest obowiązany dokonać zwrotu różnicy podatku, o której mowa w ust. 2, w terminie 15 dni, licząc od dnia: </w:t>
      </w:r>
    </w:p>
    <w:p w14:paraId="2D108FED"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1)       w którym upłynął termin do złożenia deklaracji, o której mowa w art. 99 ust. 1–3, w przypadku złożenia:</w:t>
      </w:r>
    </w:p>
    <w:p w14:paraId="6F6E3223" w14:textId="77777777" w:rsidR="00567E5C" w:rsidRDefault="00E37F13">
      <w:pPr>
        <w:pStyle w:val="TextBodyZLITLITwPKTzmlitwpktliter"/>
        <w:spacing w:after="283"/>
        <w:ind w:left="2540" w:right="567"/>
        <w:rPr>
          <w:rFonts w:ascii="Arial;sans-serif" w:hAnsi="Arial;sans-serif"/>
          <w:sz w:val="18"/>
        </w:rPr>
      </w:pPr>
      <w:r>
        <w:rPr>
          <w:rFonts w:ascii="Arial;sans-serif" w:hAnsi="Arial;sans-serif"/>
          <w:sz w:val="18"/>
        </w:rPr>
        <w:t xml:space="preserve">a)      deklaracji, w której podatnik wykazał zwrot różnicy podatku, </w:t>
      </w:r>
    </w:p>
    <w:p w14:paraId="71866E02" w14:textId="77777777" w:rsidR="00567E5C" w:rsidRDefault="00E37F13">
      <w:pPr>
        <w:pStyle w:val="TextBodyZLITLITwPKTzmlitwpktliter"/>
        <w:spacing w:after="283"/>
        <w:ind w:left="2540" w:right="567"/>
        <w:rPr>
          <w:rFonts w:ascii="Arial;sans-serif" w:hAnsi="Arial;sans-serif"/>
          <w:sz w:val="18"/>
        </w:rPr>
      </w:pPr>
      <w:r>
        <w:rPr>
          <w:rFonts w:ascii="Arial;sans-serif" w:hAnsi="Arial;sans-serif"/>
          <w:sz w:val="18"/>
        </w:rPr>
        <w:t xml:space="preserve">b)      korekty deklaracji, w której podatnik wykazał zwrot różnicy podatku, jeżeli jej złożenie nastąpiło przed upływem terminu do złożenia deklaracji; </w:t>
      </w:r>
    </w:p>
    <w:p w14:paraId="4D374853"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2)       złożenia korekty deklar</w:t>
      </w:r>
      <w:r>
        <w:rPr>
          <w:rFonts w:ascii="Arial;sans-serif" w:hAnsi="Arial;sans-serif"/>
          <w:sz w:val="18"/>
        </w:rPr>
        <w:t>acji, w której podatnik wykazał zwrot różnicy podatku, jeżeli jej złożenie nastąpiło po upływie terminu do złożenia deklaracji.</w:t>
      </w:r>
    </w:p>
    <w:p w14:paraId="5CDE6CE5" w14:textId="77777777" w:rsidR="00567E5C" w:rsidRDefault="00E37F13">
      <w:pPr>
        <w:pStyle w:val="TextBodyZLITUSTzmustliter"/>
        <w:spacing w:after="283"/>
        <w:ind w:left="1554" w:right="567"/>
        <w:rPr>
          <w:rFonts w:ascii="Arial;sans-serif" w:hAnsi="Arial;sans-serif"/>
          <w:sz w:val="18"/>
        </w:rPr>
      </w:pPr>
      <w:r>
        <w:rPr>
          <w:rFonts w:ascii="Arial;sans-serif" w:hAnsi="Arial;sans-serif"/>
          <w:sz w:val="18"/>
        </w:rPr>
        <w:t>6e. Przepis ust. 6d stosuje się w przypadku, gdy łącznie spełnione są następujące warunki:</w:t>
      </w:r>
    </w:p>
    <w:p w14:paraId="5C0477BD"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1)       za trzy kolejne okresy rozli</w:t>
      </w:r>
      <w:r>
        <w:rPr>
          <w:rFonts w:ascii="Arial;sans-serif" w:hAnsi="Arial;sans-serif"/>
          <w:sz w:val="18"/>
        </w:rPr>
        <w:t>czeniowe, a w przypadku podatnika, o którym mowa w art. 99 ust. 2 i 3, za jeden okres rozliczeniowy, poprzedzające bezpośrednio okres, w rozliczeniu za który podatnik występuje z wnioskiem o zwrot, udział procentowy:</w:t>
      </w:r>
    </w:p>
    <w:p w14:paraId="327272BD" w14:textId="77777777" w:rsidR="00567E5C" w:rsidRDefault="00E37F13">
      <w:pPr>
        <w:pStyle w:val="TextBodyZLITLITwPKTzmlitwpktliter"/>
        <w:spacing w:after="283"/>
        <w:ind w:left="2540" w:right="567"/>
        <w:rPr>
          <w:rFonts w:ascii="Arial;sans-serif" w:hAnsi="Arial;sans-serif"/>
          <w:sz w:val="18"/>
        </w:rPr>
      </w:pPr>
      <w:r>
        <w:rPr>
          <w:rFonts w:ascii="Arial;sans-serif" w:hAnsi="Arial;sans-serif"/>
          <w:sz w:val="18"/>
        </w:rPr>
        <w:t>a)      łącznej wartości sprzedaży wraz</w:t>
      </w:r>
      <w:r>
        <w:rPr>
          <w:rFonts w:ascii="Arial;sans-serif" w:hAnsi="Arial;sans-serif"/>
          <w:sz w:val="18"/>
        </w:rPr>
        <w:t xml:space="preserve"> z podatkiem zaewidencjonowanej przy zastosowaniu kas rejestrujących, o których mowa w pkt 4 lit. a tiret trzecie, w danym okresie rozliczeniowym w całkowitej wartości sprzedaży wraz z podatkiem dokonanej przez podatnika w danym okresie rozliczeniowym, był</w:t>
      </w:r>
      <w:r>
        <w:rPr>
          <w:rFonts w:ascii="Arial;sans-serif" w:hAnsi="Arial;sans-serif"/>
          <w:sz w:val="18"/>
        </w:rPr>
        <w:t xml:space="preserve"> nie niższy niż 80%,</w:t>
      </w:r>
    </w:p>
    <w:p w14:paraId="6BA897C5" w14:textId="77777777" w:rsidR="00567E5C" w:rsidRDefault="00E37F13">
      <w:pPr>
        <w:pStyle w:val="TextBodyZLITLITwPKTzmlitwpktliter"/>
        <w:spacing w:after="283"/>
        <w:ind w:left="2540" w:right="567"/>
        <w:rPr>
          <w:rFonts w:ascii="Arial;sans-serif" w:hAnsi="Arial;sans-serif"/>
          <w:sz w:val="18"/>
        </w:rPr>
      </w:pPr>
      <w:r>
        <w:rPr>
          <w:rFonts w:ascii="Arial;sans-serif" w:hAnsi="Arial;sans-serif"/>
          <w:sz w:val="18"/>
        </w:rPr>
        <w:t>b)      otrzymanych płatności zrealizowanych z wykorzystaniem instrumentów płatniczych, w tym również przy użyciu usługi polecenia przelewu w rozumieniu ustawy z dnia 19 sierpnia 2011 r. o usługach płatniczych z tytułu sprzedaży wraz z</w:t>
      </w:r>
      <w:r>
        <w:rPr>
          <w:rFonts w:ascii="Arial;sans-serif" w:hAnsi="Arial;sans-serif"/>
          <w:sz w:val="18"/>
        </w:rPr>
        <w:t> podatkiem, zaewidencjonowanej przy zastosowaniu kas rejestrujących, o których mowa w pkt 4 lit. a tiret trzecie, dokumentowanej paragonami z oznaczeniem, z którego wynika, że płatność została dokonana przy użyciu karty płatniczej, przez wykonanie płatnośc</w:t>
      </w:r>
      <w:r>
        <w:rPr>
          <w:rFonts w:ascii="Arial;sans-serif" w:hAnsi="Arial;sans-serif"/>
          <w:sz w:val="18"/>
        </w:rPr>
        <w:t>i mobilnej lub polecenia przelewu, zgodnym z formą otrzymanej płatności, w stosunku do łącznej wartości sprzedaży wraz z podatkiem zaewidencjonowanej przy zastosowaniu tych kas w danym okresie rozliczeniowym, był nie niższy niż 80%;</w:t>
      </w:r>
    </w:p>
    <w:p w14:paraId="3DD35BF9"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 xml:space="preserve">2)       przez kolejne </w:t>
      </w:r>
      <w:r>
        <w:rPr>
          <w:rFonts w:ascii="Arial;sans-serif" w:hAnsi="Arial;sans-serif"/>
          <w:sz w:val="18"/>
        </w:rPr>
        <w:t>12 miesięcy poprzedzających bezpośrednio okres, w rozliczeniu za który podatnik występuje z wnioskiem o zwrot, łączna wartość sprzedaży wraz z podatkiem, zaewidencjonowanej przez tego podatnika przy zastosowaniu kas rejestrujących, o których mowa w pkt 4 l</w:t>
      </w:r>
      <w:r>
        <w:rPr>
          <w:rFonts w:ascii="Arial;sans-serif" w:hAnsi="Arial;sans-serif"/>
          <w:sz w:val="18"/>
        </w:rPr>
        <w:t>it. a tiret trzecie, za każdy okres rozliczeniowy była nie niższa niż 50 tys. zł;</w:t>
      </w:r>
    </w:p>
    <w:p w14:paraId="707C3F96"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3)       za okres, w rozliczeniu za który podatnik występuje z wnioskiem o zwrot:</w:t>
      </w:r>
    </w:p>
    <w:p w14:paraId="69A05F6A" w14:textId="77777777" w:rsidR="00567E5C" w:rsidRDefault="00E37F13">
      <w:pPr>
        <w:pStyle w:val="TextBodyZLITLITwPKTzmlitwpktliter"/>
        <w:spacing w:after="283"/>
        <w:ind w:left="2540" w:right="567"/>
        <w:rPr>
          <w:rFonts w:ascii="Arial;sans-serif" w:hAnsi="Arial;sans-serif"/>
          <w:sz w:val="18"/>
        </w:rPr>
      </w:pPr>
      <w:r>
        <w:rPr>
          <w:rFonts w:ascii="Arial;sans-serif" w:hAnsi="Arial;sans-serif"/>
          <w:sz w:val="18"/>
        </w:rPr>
        <w:lastRenderedPageBreak/>
        <w:t>a)      kwota różnicy podatku, o której mowa w ust. 2, wykazana przez podatnika nie przekrac</w:t>
      </w:r>
      <w:r>
        <w:rPr>
          <w:rFonts w:ascii="Arial;sans-serif" w:hAnsi="Arial;sans-serif"/>
          <w:sz w:val="18"/>
        </w:rPr>
        <w:t>za dwukrotnej wysokości podatku wynikającego u tego podatnika ze sprzedaży zaewidencjonowanej w okresie rozliczeniowym przy zastosowaniu kas rejestrujących, o których mowa w pkt 4 lit. a tiret trzecie,</w:t>
      </w:r>
    </w:p>
    <w:p w14:paraId="48796483" w14:textId="77777777" w:rsidR="00567E5C" w:rsidRDefault="00E37F13">
      <w:pPr>
        <w:pStyle w:val="TextBodyZLITLITwPKTzmlitwpktliter"/>
        <w:spacing w:after="283"/>
        <w:ind w:left="2540" w:right="567"/>
        <w:rPr>
          <w:rFonts w:ascii="Arial;sans-serif" w:hAnsi="Arial;sans-serif"/>
          <w:sz w:val="18"/>
        </w:rPr>
      </w:pPr>
      <w:r>
        <w:rPr>
          <w:rFonts w:ascii="Arial;sans-serif" w:hAnsi="Arial;sans-serif"/>
          <w:sz w:val="18"/>
        </w:rPr>
        <w:t>b)      kwota podatku naliczonego lub różnicy podatku,</w:t>
      </w:r>
      <w:r>
        <w:rPr>
          <w:rFonts w:ascii="Arial;sans-serif" w:hAnsi="Arial;sans-serif"/>
          <w:sz w:val="18"/>
        </w:rPr>
        <w:t xml:space="preserve"> o której mowa w ust. 1, nierozliczona w poprzednich okresach rozliczeniowych i wykazana w deklaracji nie przekracza 3000 zł,</w:t>
      </w:r>
    </w:p>
    <w:p w14:paraId="7411CADB" w14:textId="77777777" w:rsidR="00567E5C" w:rsidRDefault="00E37F13">
      <w:pPr>
        <w:pStyle w:val="TextBodyZLITLITwPKTzmlitwpktliter"/>
        <w:spacing w:after="283"/>
        <w:ind w:left="2540" w:right="567"/>
        <w:rPr>
          <w:rFonts w:ascii="Arial;sans-serif" w:hAnsi="Arial;sans-serif"/>
          <w:sz w:val="18"/>
        </w:rPr>
      </w:pPr>
      <w:r>
        <w:rPr>
          <w:rFonts w:ascii="Arial;sans-serif" w:hAnsi="Arial;sans-serif"/>
          <w:sz w:val="18"/>
        </w:rPr>
        <w:t>c)      w przypadku, o którym mowa w ust. 6d pkt 1 lit. a, podatnik złożył deklarację przed upływem terminu do jej złożenia;</w:t>
      </w:r>
    </w:p>
    <w:p w14:paraId="69A02885"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4)   </w:t>
      </w:r>
      <w:r>
        <w:rPr>
          <w:rFonts w:ascii="Arial;sans-serif" w:hAnsi="Arial;sans-serif"/>
          <w:sz w:val="18"/>
        </w:rPr>
        <w:t xml:space="preserve">    podatnik przez kolejne: </w:t>
      </w:r>
    </w:p>
    <w:p w14:paraId="403F64FC" w14:textId="77777777" w:rsidR="00567E5C" w:rsidRDefault="00E37F13">
      <w:pPr>
        <w:pStyle w:val="TextBodyZLITLITwPKTzmlitwpktliter"/>
        <w:spacing w:after="283"/>
        <w:ind w:left="2540" w:right="567"/>
        <w:rPr>
          <w:rFonts w:ascii="Arial;sans-serif" w:hAnsi="Arial;sans-serif"/>
          <w:sz w:val="18"/>
        </w:rPr>
      </w:pPr>
      <w:r>
        <w:rPr>
          <w:rFonts w:ascii="Arial;sans-serif" w:hAnsi="Arial;sans-serif"/>
          <w:sz w:val="18"/>
        </w:rPr>
        <w:t>a)      12 miesięcy poprzedzających bezpośrednio okres, w rozliczeniu za który występuje z wnioskiem o zwrot:</w:t>
      </w:r>
    </w:p>
    <w:p w14:paraId="5B11FC40" w14:textId="77777777" w:rsidR="00567E5C" w:rsidRDefault="00E37F13">
      <w:pPr>
        <w:pStyle w:val="TextBodyZLITTIRwPKTzmtirwpktliter"/>
        <w:spacing w:after="283"/>
        <w:ind w:left="2937" w:right="567"/>
      </w:pPr>
      <w:r>
        <w:t xml:space="preserve">–      </w:t>
      </w:r>
      <w:r>
        <w:rPr>
          <w:rFonts w:ascii="Arial;sans-serif" w:hAnsi="Arial;sans-serif"/>
          <w:sz w:val="18"/>
        </w:rPr>
        <w:t>był zarejestrowany jako podatnik VAT czynny,</w:t>
      </w:r>
    </w:p>
    <w:p w14:paraId="5C0701E2" w14:textId="77777777" w:rsidR="00567E5C" w:rsidRDefault="00E37F13">
      <w:pPr>
        <w:pStyle w:val="TextBodyZLITTIRwPKTzmtirwpktliter"/>
        <w:spacing w:after="283"/>
        <w:ind w:left="2937" w:right="567"/>
      </w:pPr>
      <w:r>
        <w:t xml:space="preserve">–      </w:t>
      </w:r>
      <w:r>
        <w:rPr>
          <w:rFonts w:ascii="Arial;sans-serif" w:hAnsi="Arial;sans-serif"/>
          <w:sz w:val="18"/>
        </w:rPr>
        <w:t>składał za każdy okres rozliczeniowy deklaracje, o których</w:t>
      </w:r>
      <w:r>
        <w:rPr>
          <w:rFonts w:ascii="Arial;sans-serif" w:hAnsi="Arial;sans-serif"/>
          <w:sz w:val="18"/>
        </w:rPr>
        <w:t xml:space="preserve"> mowa w art. 99 ust. 1–3,</w:t>
      </w:r>
    </w:p>
    <w:p w14:paraId="13E024C1" w14:textId="77777777" w:rsidR="00567E5C" w:rsidRDefault="00E37F13">
      <w:pPr>
        <w:pStyle w:val="TextBodyZLITTIRwPKTzmtirwpktliter"/>
        <w:spacing w:after="283"/>
        <w:ind w:left="2937" w:right="567"/>
      </w:pPr>
      <w:r>
        <w:t xml:space="preserve">–      </w:t>
      </w:r>
      <w:r>
        <w:rPr>
          <w:rFonts w:ascii="Arial;sans-serif" w:hAnsi="Arial;sans-serif"/>
          <w:sz w:val="18"/>
        </w:rPr>
        <w:t>prowadził ewidencję sprzedaży przy zastosowaniu wyłącznie kas rejestrujących, które umożliwiają połączenie i przesyłanie danych między kasą rejestrującą a Centralnym Repozytorium Kas, określone w art. 111a ust. 3,</w:t>
      </w:r>
    </w:p>
    <w:p w14:paraId="18EEB7F0" w14:textId="77777777" w:rsidR="00567E5C" w:rsidRDefault="00E37F13">
      <w:pPr>
        <w:pStyle w:val="TextBodyZLITLITwPKTzmlitwpktliter"/>
        <w:spacing w:after="283"/>
        <w:ind w:left="2540" w:right="567"/>
        <w:rPr>
          <w:rFonts w:ascii="Arial;sans-serif" w:hAnsi="Arial;sans-serif"/>
          <w:sz w:val="18"/>
        </w:rPr>
      </w:pPr>
      <w:r>
        <w:rPr>
          <w:rFonts w:ascii="Arial;sans-serif" w:hAnsi="Arial;sans-serif"/>
          <w:sz w:val="18"/>
        </w:rPr>
        <w:t>b)      3</w:t>
      </w:r>
      <w:r>
        <w:rPr>
          <w:rFonts w:ascii="Arial;sans-serif" w:hAnsi="Arial;sans-serif"/>
          <w:sz w:val="18"/>
        </w:rPr>
        <w:t xml:space="preserve"> miesiące poprzedzające bezpośrednio okres, w rozliczeniu za który występuje z wnioskiem o zwrot, posiadał rachunek rozliczeniowy lub imienny rachunek w spółdzielczej kasie oszczędnościowo-kredytowej, zawarty w wykazie, o którym mowa w art. 96b ust. 1.</w:t>
      </w:r>
    </w:p>
    <w:p w14:paraId="19133207" w14:textId="77777777" w:rsidR="00567E5C" w:rsidRDefault="00E37F13">
      <w:pPr>
        <w:pStyle w:val="TextBodyZLITUSTzmustliter"/>
        <w:spacing w:after="283"/>
        <w:ind w:left="1554" w:right="567"/>
        <w:rPr>
          <w:rFonts w:ascii="Arial;sans-serif" w:hAnsi="Arial;sans-serif"/>
          <w:sz w:val="18"/>
        </w:rPr>
      </w:pPr>
      <w:r>
        <w:rPr>
          <w:rFonts w:ascii="Arial;sans-serif" w:hAnsi="Arial;sans-serif"/>
          <w:sz w:val="18"/>
        </w:rPr>
        <w:t>6f.</w:t>
      </w:r>
      <w:r>
        <w:rPr>
          <w:rFonts w:ascii="Arial;sans-serif" w:hAnsi="Arial;sans-serif"/>
          <w:sz w:val="18"/>
        </w:rPr>
        <w:t xml:space="preserve"> Łączną wartość sprzedaży wraz z podatkiem, o której mowa w ust. 6e pkt 1 i 2, ustala się w oparciu o dane gromadzone w Centralnym Repozytorium Kas. Do wartości tej nie wlicza się wartości sprzedaży dokumentowanej fakturami, o których mowa w art. 106h ust.</w:t>
      </w:r>
      <w:r>
        <w:rPr>
          <w:rFonts w:ascii="Arial;sans-serif" w:hAnsi="Arial;sans-serif"/>
          <w:sz w:val="18"/>
        </w:rPr>
        <w:t xml:space="preserve"> 2. </w:t>
      </w:r>
    </w:p>
    <w:p w14:paraId="10730718" w14:textId="77777777" w:rsidR="00567E5C" w:rsidRDefault="00E37F13">
      <w:pPr>
        <w:pStyle w:val="TextBodyZLITUSTzmustliter"/>
        <w:spacing w:after="283"/>
        <w:ind w:left="1554" w:right="567"/>
        <w:rPr>
          <w:rFonts w:ascii="Arial;sans-serif" w:hAnsi="Arial;sans-serif"/>
          <w:sz w:val="18"/>
        </w:rPr>
      </w:pPr>
      <w:r>
        <w:rPr>
          <w:rFonts w:ascii="Arial;sans-serif" w:hAnsi="Arial;sans-serif"/>
          <w:sz w:val="18"/>
        </w:rPr>
        <w:t>6g. Całkowitą wartość sprzedaży wraz z podatkiem, o której mowa w ust. 6e pkt 1 lit. a, ustala się w oparciu o dane zawarte w ewidencji, o której mowa w art. 109 ust. 3.</w:t>
      </w:r>
    </w:p>
    <w:p w14:paraId="27E3E150" w14:textId="77777777" w:rsidR="00567E5C" w:rsidRDefault="00E37F13">
      <w:pPr>
        <w:pStyle w:val="TextBodyZLITUSTzmustliter"/>
        <w:spacing w:after="283"/>
        <w:ind w:left="1554" w:right="567"/>
        <w:rPr>
          <w:rFonts w:ascii="Arial;sans-serif" w:hAnsi="Arial;sans-serif"/>
          <w:sz w:val="18"/>
        </w:rPr>
      </w:pPr>
      <w:r>
        <w:rPr>
          <w:rFonts w:ascii="Arial;sans-serif" w:hAnsi="Arial;sans-serif"/>
          <w:sz w:val="18"/>
        </w:rPr>
        <w:t>6h. Do zwrotu różnicy podatku, o którym mowa w ust. 6d, przepisy ust. 2 zdanie dr</w:t>
      </w:r>
      <w:r>
        <w:rPr>
          <w:rFonts w:ascii="Arial;sans-serif" w:hAnsi="Arial;sans-serif"/>
          <w:sz w:val="18"/>
        </w:rPr>
        <w:t xml:space="preserve">ugie i trzecie, ust. 2a–2c oraz ust. 4a–4f stosuje się odpowiednio. </w:t>
      </w:r>
    </w:p>
    <w:p w14:paraId="6C477960" w14:textId="77777777" w:rsidR="00567E5C" w:rsidRDefault="00E37F13">
      <w:pPr>
        <w:pStyle w:val="TextBodyZLITUSTzmustliter"/>
        <w:spacing w:after="283"/>
        <w:ind w:left="1554" w:right="567"/>
        <w:rPr>
          <w:rFonts w:ascii="Arial;sans-serif" w:hAnsi="Arial;sans-serif"/>
          <w:sz w:val="18"/>
        </w:rPr>
      </w:pPr>
      <w:r>
        <w:rPr>
          <w:rFonts w:ascii="Arial;sans-serif" w:hAnsi="Arial;sans-serif"/>
          <w:sz w:val="18"/>
        </w:rPr>
        <w:t xml:space="preserve">6i. Spełnienie warunków, o których mowa w ust. 6e, jest weryfikowane z wykorzystaniem zasobów teleinformatycznych Szefa Krajowej Administracji Skarbowej. </w:t>
      </w:r>
    </w:p>
    <w:p w14:paraId="0D084460" w14:textId="77777777" w:rsidR="00567E5C" w:rsidRDefault="00E37F13">
      <w:pPr>
        <w:pStyle w:val="TextBodyZLITUSTzmustliter"/>
        <w:spacing w:after="283"/>
        <w:ind w:left="1554" w:right="567"/>
        <w:rPr>
          <w:rFonts w:ascii="Arial;sans-serif" w:hAnsi="Arial;sans-serif"/>
          <w:sz w:val="18"/>
        </w:rPr>
      </w:pPr>
      <w:r>
        <w:rPr>
          <w:rFonts w:ascii="Arial;sans-serif" w:hAnsi="Arial;sans-serif"/>
          <w:sz w:val="18"/>
        </w:rPr>
        <w:t xml:space="preserve">6j. Jeżeli postanowienie o przedłużeniu terminu, o którym mowa w ust. 6d, albo decyzja o odmowie dokonania zwrotu różnicy podatku w tym terminie, nie zostaną podjęte albo odebrane w terminie 4 dni od dnia: </w:t>
      </w:r>
    </w:p>
    <w:p w14:paraId="1133CAF4"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1)       rozpoczęcia przechowywania pisma w placó</w:t>
      </w:r>
      <w:r>
        <w:rPr>
          <w:rFonts w:ascii="Arial;sans-serif" w:hAnsi="Arial;sans-serif"/>
          <w:sz w:val="18"/>
        </w:rPr>
        <w:t>wce pocztowej – w przypadku, o którym mowa w art. 150 § 1 pkt 1 Ordynacji podatkowej,</w:t>
      </w:r>
    </w:p>
    <w:p w14:paraId="0AFDAF56"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 xml:space="preserve">2)       złożenia pisma w urzędzie gminy (miasta) – w przypadku, o którym mowa w art. 150 § 1 pkt 2 </w:t>
      </w:r>
      <w:r>
        <w:rPr>
          <w:rFonts w:ascii="Arial;sans-serif" w:hAnsi="Arial;sans-serif"/>
          <w:sz w:val="18"/>
        </w:rPr>
        <w:lastRenderedPageBreak/>
        <w:t>Ordynacji podatkowej,</w:t>
      </w:r>
    </w:p>
    <w:p w14:paraId="413C2EAA"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3)       wpłynięcia tego postanowienia albo tej decyzji na adres do doręczeń elektronicznych – w przypadku, o którym mowa w art. 41 ust. 1 pkt 1 i 2 ustawy z dnia 18 listopada 2020 r. o doręczeniach elektronicznych (Dz. U. z 2020 r. poz. 2320 oraz z 2021 r</w:t>
      </w:r>
      <w:r>
        <w:rPr>
          <w:rFonts w:ascii="Arial;sans-serif" w:hAnsi="Arial;sans-serif"/>
          <w:sz w:val="18"/>
        </w:rPr>
        <w:t xml:space="preserve">. poz. 72, 802, 1135, 1163 i 1598) </w:t>
      </w:r>
    </w:p>
    <w:p w14:paraId="3CD700FB" w14:textId="77777777" w:rsidR="00567E5C" w:rsidRDefault="00E37F13">
      <w:pPr>
        <w:pStyle w:val="TextBodyZLITCZWSPPKTzmczciwsppktliter"/>
        <w:spacing w:after="283"/>
        <w:ind w:left="1554" w:right="567"/>
      </w:pPr>
      <w:r>
        <w:t xml:space="preserve">– </w:t>
      </w:r>
      <w:r>
        <w:rPr>
          <w:rFonts w:ascii="Arial;sans-serif" w:hAnsi="Arial;sans-serif"/>
          <w:sz w:val="18"/>
        </w:rPr>
        <w:t>doręczenie uważa się za dokonane z upływem terminu tych 4 dni.</w:t>
      </w:r>
    </w:p>
    <w:p w14:paraId="1F4D7321" w14:textId="77777777" w:rsidR="00567E5C" w:rsidRDefault="00E37F13">
      <w:pPr>
        <w:pStyle w:val="TextBodyZLITUSTzmustliter"/>
        <w:spacing w:after="283"/>
        <w:ind w:left="1554" w:right="567"/>
        <w:rPr>
          <w:rFonts w:ascii="Arial;sans-serif" w:hAnsi="Arial;sans-serif"/>
          <w:sz w:val="18"/>
        </w:rPr>
      </w:pPr>
      <w:r>
        <w:rPr>
          <w:rFonts w:ascii="Arial;sans-serif" w:hAnsi="Arial;sans-serif"/>
          <w:sz w:val="18"/>
        </w:rPr>
        <w:t>6k. Przepis ust. 6j pkt 1 stosuje się odpowiednio w przypadku, o którym mowa w art. 150a Ordynacji podatkowej.</w:t>
      </w:r>
    </w:p>
    <w:p w14:paraId="79467993" w14:textId="77777777" w:rsidR="00567E5C" w:rsidRDefault="00E37F13">
      <w:pPr>
        <w:pStyle w:val="TextBodyZLITUSTzmustliter"/>
        <w:spacing w:after="283"/>
        <w:ind w:left="1554" w:right="567"/>
        <w:rPr>
          <w:rFonts w:ascii="Arial;sans-serif" w:hAnsi="Arial;sans-serif"/>
          <w:sz w:val="18"/>
        </w:rPr>
      </w:pPr>
      <w:r>
        <w:rPr>
          <w:rFonts w:ascii="Arial;sans-serif" w:hAnsi="Arial;sans-serif"/>
          <w:sz w:val="18"/>
        </w:rPr>
        <w:t>6l. Przepisy ust. 6j pkt 1 i 2 stosuje się o</w:t>
      </w:r>
      <w:r>
        <w:rPr>
          <w:rFonts w:ascii="Arial;sans-serif" w:hAnsi="Arial;sans-serif"/>
          <w:sz w:val="18"/>
        </w:rPr>
        <w:t>dpowiednio w przypadku, o którym mowa w art. 151 Ordynacji podatkowej.”;</w:t>
      </w:r>
    </w:p>
    <w:p w14:paraId="1FB2EC46"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11)     w art. 90 po ust. 10b dodaje się ust. 10c–10g w brzmieniu:</w:t>
      </w:r>
    </w:p>
    <w:p w14:paraId="2E1EF440" w14:textId="77777777" w:rsidR="00567E5C" w:rsidRDefault="00E37F13">
      <w:pPr>
        <w:pStyle w:val="TextBodyZUSTzmustartykuempunktem"/>
        <w:spacing w:after="283"/>
        <w:ind w:left="1077" w:right="567"/>
      </w:pPr>
      <w:r>
        <w:t>„</w:t>
      </w:r>
      <w:r>
        <w:rPr>
          <w:rFonts w:ascii="Arial;sans-serif" w:hAnsi="Arial;sans-serif"/>
          <w:sz w:val="18"/>
        </w:rPr>
        <w:t xml:space="preserve">10c. W przypadku grupy VAT proporcję, o której mowa w ust. 2, przyjmuje się odrębnie dla każdego jej członka, przy </w:t>
      </w:r>
      <w:r>
        <w:rPr>
          <w:rFonts w:ascii="Arial;sans-serif" w:hAnsi="Arial;sans-serif"/>
          <w:sz w:val="18"/>
        </w:rPr>
        <w:t>czym w roku, w którym ta grupa VAT uzyskała status podatnika, proporcję tę przyjmuje się w wartości ustalonej przez członków grupy VAT na moment jej utworzenia. Przepisy ust. 3–6 i 8–10, art. 90a, art. 90b oraz art. 91 ust. 1–9 stosuje się odpowiednio.</w:t>
      </w:r>
    </w:p>
    <w:p w14:paraId="748D0547"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10d</w:t>
      </w:r>
      <w:r>
        <w:rPr>
          <w:rFonts w:ascii="Arial;sans-serif" w:hAnsi="Arial;sans-serif"/>
          <w:sz w:val="18"/>
        </w:rPr>
        <w:t>. W przypadku gdy grupa VAT dokonuje nabyć towarów lub usług, które są wykorzystywane przez tę grupę VAT do wykonywania czynności, w związku z którymi przysługuje prawo do odliczenia podatku naliczonego, jak i czynności, w związku z którymi takie prawo nie</w:t>
      </w:r>
      <w:r>
        <w:rPr>
          <w:rFonts w:ascii="Arial;sans-serif" w:hAnsi="Arial;sans-serif"/>
          <w:sz w:val="18"/>
        </w:rPr>
        <w:t xml:space="preserve"> przysługuje, oraz nie jest możliwe przyporządkowanie tych czynności do poszczególnych członków grupy VAT, grupa VAT jest obowiązana do odrębnego określenia kwot podatku naliczonego związanych z tymi czynnościami, w stosunku do których przysługuje jej praw</w:t>
      </w:r>
      <w:r>
        <w:rPr>
          <w:rFonts w:ascii="Arial;sans-serif" w:hAnsi="Arial;sans-serif"/>
          <w:sz w:val="18"/>
        </w:rPr>
        <w:t>o do obniżenia kwoty podatku należnego w sposób określony w ust. 1. Jeżeli nie jest możliwe wyodrębnienie całości lub części kwot, o których mowa w zdaniu pierwszym, grupa VAT jest obowiązana do ustalenia proporcji, o której mowa w ust. 2. Proporcja, o któ</w:t>
      </w:r>
      <w:r>
        <w:rPr>
          <w:rFonts w:ascii="Arial;sans-serif" w:hAnsi="Arial;sans-serif"/>
          <w:sz w:val="18"/>
        </w:rPr>
        <w:t>rej mowa w zdaniu drugim, jest wyliczana szacunkowo według prognozy uzgodnionej z naczelnikiem urzędu skarbowego w formie protokołu. Przepisy ust. 3–6 i 8–10, art. 90a, art. 90b oraz art. 91 ust. 1–9 stosuje się odpowiednio.</w:t>
      </w:r>
    </w:p>
    <w:p w14:paraId="61106050"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10e. W przypadku podatnika, dla</w:t>
      </w:r>
      <w:r>
        <w:rPr>
          <w:rFonts w:ascii="Arial;sans-serif" w:hAnsi="Arial;sans-serif"/>
          <w:sz w:val="18"/>
        </w:rPr>
        <w:t xml:space="preserve"> którego naczelnik urzędu skarbowego przywrócił zarejestrowanie zgodnie z art. 96 ust. 9k, proporcja, o której mowa w ust. 2, ustalona dla niego odrębnie przed utratą statusu podatnika przez grupę VAT, nie ulega zmianie do końca roku, w którym ta grupa utr</w:t>
      </w:r>
      <w:r>
        <w:rPr>
          <w:rFonts w:ascii="Arial;sans-serif" w:hAnsi="Arial;sans-serif"/>
          <w:sz w:val="18"/>
        </w:rPr>
        <w:t>aciła ten status. Przepisy art. 91 ust. 1–9 stosuje się odpowiednio do każdego z podatników, który był członkiem grupy VAT. W przypadku, o którym mowa w zdaniu pierwszym, przepisów ust. 8 i 9 nie stosuje się.</w:t>
      </w:r>
    </w:p>
    <w:p w14:paraId="4C4BD014"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10f. W przypadku gdy podatnik, dla którego nacz</w:t>
      </w:r>
      <w:r>
        <w:rPr>
          <w:rFonts w:ascii="Arial;sans-serif" w:hAnsi="Arial;sans-serif"/>
          <w:sz w:val="18"/>
        </w:rPr>
        <w:t>elnik urzędu skarbowego przywrócił zarejestrowanie zgodnie z art. 96 ust. 9k, uzna, że w odniesieniu do niego kwota obrotu dla ustalenia proporcji, o której mowa w ust. 10e, byłaby niereprezentatywna, do obliczenia kwoty podatku naliczonego podlegającej od</w:t>
      </w:r>
      <w:r>
        <w:rPr>
          <w:rFonts w:ascii="Arial;sans-serif" w:hAnsi="Arial;sans-serif"/>
          <w:sz w:val="18"/>
        </w:rPr>
        <w:t>liczeniu od kwoty podatku należnego przyjmuje proporcję wyliczoną szacunkowo według prognozy uzgodnionej z naczelnikiem urzędu skarbowego w formie protokołu.</w:t>
      </w:r>
    </w:p>
    <w:p w14:paraId="137A6224"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 xml:space="preserve">10g. Przez obrót, o którym mowa w ust. 3, osiągnięty przez podatnika, który był w poprzednim roku </w:t>
      </w:r>
      <w:r>
        <w:rPr>
          <w:rFonts w:ascii="Arial;sans-serif" w:hAnsi="Arial;sans-serif"/>
          <w:sz w:val="18"/>
        </w:rPr>
        <w:t>podatkowym członkiem grupy VAT i dla którego naczelnik urzędu skarbowego przywrócił zarejestrowanie zgodnie z art. 96 ust. 9k, rozumie się obrót:</w:t>
      </w:r>
    </w:p>
    <w:p w14:paraId="5913AE82"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1)       jaki można przyporządkować dla tego podatnika za okres, w którym był członkiem grupy VAT, oraz</w:t>
      </w:r>
    </w:p>
    <w:p w14:paraId="631A8A3D"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lastRenderedPageBreak/>
        <w:t>2)    </w:t>
      </w:r>
      <w:r>
        <w:rPr>
          <w:rFonts w:ascii="Arial;sans-serif" w:hAnsi="Arial;sans-serif"/>
          <w:sz w:val="18"/>
        </w:rPr>
        <w:t>   osiągnięty przez tego podatnika po utracie statusu podatnika przez grupę VAT.”;</w:t>
      </w:r>
    </w:p>
    <w:p w14:paraId="0C363E46"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12)     w art. 90a w ust. 1 wyrazy „art. 90 ust. 3–10a” zastępuje się wyrazami „art. 90 ust. 3–10a i 10c–10g”;</w:t>
      </w:r>
    </w:p>
    <w:p w14:paraId="17FFBD6D"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 xml:space="preserve">13)     w art. 91 w ust. 1 wyrazy „w art. 90 ust. 2–6, 10 lub </w:t>
      </w:r>
      <w:r>
        <w:rPr>
          <w:rFonts w:ascii="Arial;sans-serif" w:hAnsi="Arial;sans-serif"/>
          <w:sz w:val="18"/>
        </w:rPr>
        <w:t>10a” zastępuje się wyrazami „w art. 90 ust. 2–6, 10, 10a lub 10c–10g”;</w:t>
      </w:r>
    </w:p>
    <w:p w14:paraId="4912C8B4"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14)     w art. 96:</w:t>
      </w:r>
    </w:p>
    <w:p w14:paraId="70AA6D84"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a)      w ust. 1 po wyrazach: „o których mowa w art. 15” dodaje się wyrazy „i art. 15a”,</w:t>
      </w:r>
    </w:p>
    <w:p w14:paraId="55384FC5"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b)      po ust. 3a dodaje się ust. 3b w brzmieniu:</w:t>
      </w:r>
    </w:p>
    <w:p w14:paraId="6C592B47" w14:textId="77777777" w:rsidR="00567E5C" w:rsidRDefault="00E37F13">
      <w:pPr>
        <w:pStyle w:val="TextBodyZLITUSTzmustliter"/>
        <w:spacing w:after="283"/>
        <w:ind w:left="1554" w:right="567"/>
      </w:pPr>
      <w:r>
        <w:t>„</w:t>
      </w:r>
      <w:r>
        <w:rPr>
          <w:rFonts w:ascii="Arial;sans-serif" w:hAnsi="Arial;sans-serif"/>
          <w:sz w:val="18"/>
        </w:rPr>
        <w:t>3b. W przypadku grupy VAT</w:t>
      </w:r>
      <w:r>
        <w:rPr>
          <w:rFonts w:ascii="Arial;sans-serif" w:hAnsi="Arial;sans-serif"/>
          <w:sz w:val="18"/>
        </w:rPr>
        <w:t xml:space="preserve"> przedstawiciel grupy VAT składa zgłoszenie rejestracyjne, o którym mowa w ust. 1, do naczelnika urzędu skarbowego właściwego dla tego przedstawiciela, wraz z umową o utworzeniu grupy VAT.”,</w:t>
      </w:r>
    </w:p>
    <w:p w14:paraId="33DE4685"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c)       po ust. 4c dodaje się ust. 4d w brzmieniu:</w:t>
      </w:r>
    </w:p>
    <w:p w14:paraId="71441C61" w14:textId="77777777" w:rsidR="00567E5C" w:rsidRDefault="00E37F13">
      <w:pPr>
        <w:pStyle w:val="TextBodyZLITUSTzmustliter"/>
        <w:spacing w:after="283"/>
        <w:ind w:left="1554" w:right="567"/>
      </w:pPr>
      <w:r>
        <w:t>„</w:t>
      </w:r>
      <w:r>
        <w:rPr>
          <w:rFonts w:ascii="Arial;sans-serif" w:hAnsi="Arial;sans-serif"/>
          <w:sz w:val="18"/>
        </w:rPr>
        <w:t>4d. Naczelnik urzędu skarbowego nie dokonuje rejestracji grupy VAT jako podatnika VAT, jeżeli nie są spełnione warunki uznania grupy VAT za podatnika, i zawiadamia o braku rejestracji przedstawiciela grupy VAT.”,</w:t>
      </w:r>
    </w:p>
    <w:p w14:paraId="5D019AB1"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d)      po ust. 7b dodaje się ust. 7ba i 7b</w:t>
      </w:r>
      <w:r>
        <w:rPr>
          <w:rFonts w:ascii="Arial;sans-serif" w:hAnsi="Arial;sans-serif"/>
          <w:sz w:val="18"/>
        </w:rPr>
        <w:t>b w brzmieniu:</w:t>
      </w:r>
    </w:p>
    <w:p w14:paraId="2198500B" w14:textId="77777777" w:rsidR="00567E5C" w:rsidRDefault="00E37F13">
      <w:pPr>
        <w:pStyle w:val="TextBodyZLITUSTzmustliter"/>
        <w:spacing w:after="283"/>
        <w:ind w:left="1554" w:right="567"/>
      </w:pPr>
      <w:r>
        <w:t>„</w:t>
      </w:r>
      <w:r>
        <w:rPr>
          <w:rFonts w:ascii="Arial;sans-serif" w:hAnsi="Arial;sans-serif"/>
          <w:sz w:val="18"/>
        </w:rPr>
        <w:t>7ba. Z chwilą rejestracji grupy VAT jako podatnika naczelnik urzędu skarbowego, z urzędu, wykreśla z rejestru jako podatnika VAT członka grupy VAT.</w:t>
      </w:r>
    </w:p>
    <w:p w14:paraId="6B43845E" w14:textId="77777777" w:rsidR="00567E5C" w:rsidRDefault="00E37F13">
      <w:pPr>
        <w:pStyle w:val="TextBodyZLITUSTzmustliter"/>
        <w:spacing w:after="283"/>
        <w:ind w:left="1554" w:right="567"/>
        <w:rPr>
          <w:rFonts w:ascii="Arial;sans-serif" w:hAnsi="Arial;sans-serif"/>
          <w:sz w:val="18"/>
        </w:rPr>
      </w:pPr>
      <w:r>
        <w:rPr>
          <w:rFonts w:ascii="Arial;sans-serif" w:hAnsi="Arial;sans-serif"/>
          <w:sz w:val="18"/>
        </w:rPr>
        <w:t xml:space="preserve">7bb. Naczelnik urzędu skarbowego z urzędu wykreśla z rejestru jako podatnika VAT grupę VAT, </w:t>
      </w:r>
      <w:r>
        <w:rPr>
          <w:rFonts w:ascii="Arial;sans-serif" w:hAnsi="Arial;sans-serif"/>
          <w:sz w:val="18"/>
        </w:rPr>
        <w:t>która utraciła status podatnika, i zawiadamia o wykreśleniu przedstawiciela grupy VAT.”,</w:t>
      </w:r>
    </w:p>
    <w:p w14:paraId="183A0A34"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e)      po ust. 9j dodaje się ust. 9k w brzmieniu:</w:t>
      </w:r>
    </w:p>
    <w:p w14:paraId="05A630B4" w14:textId="77777777" w:rsidR="00567E5C" w:rsidRDefault="00E37F13">
      <w:pPr>
        <w:pStyle w:val="TextBodyZLITUSTzmustliter"/>
        <w:spacing w:after="283"/>
        <w:ind w:left="1554" w:right="567"/>
      </w:pPr>
      <w:r>
        <w:t>„</w:t>
      </w:r>
      <w:r>
        <w:rPr>
          <w:rFonts w:ascii="Arial;sans-serif" w:hAnsi="Arial;sans-serif"/>
          <w:sz w:val="18"/>
        </w:rPr>
        <w:t>9k. W momencie wykreślenia z rejestru grupy VAT naczelnik urzędu skarbowego przywraca zarejestrowanie członka tej g</w:t>
      </w:r>
      <w:r>
        <w:rPr>
          <w:rFonts w:ascii="Arial;sans-serif" w:hAnsi="Arial;sans-serif"/>
          <w:sz w:val="18"/>
        </w:rPr>
        <w:t>rupy VAT jako podatnika VAT ze statusem takim, jaki posiadał przed dniem wykreślenia, bez konieczności składania zgłoszenia rejestracyjnego.”;</w:t>
      </w:r>
    </w:p>
    <w:p w14:paraId="53A72BA0"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15)     w art. 96b po ust. 3b dodaje się ust. 3c w brzmieniu:</w:t>
      </w:r>
    </w:p>
    <w:p w14:paraId="4F4188D8" w14:textId="77777777" w:rsidR="00567E5C" w:rsidRDefault="00E37F13">
      <w:pPr>
        <w:pStyle w:val="TextBodyZUSTzmustartykuempunktem"/>
        <w:spacing w:after="283"/>
        <w:ind w:left="1077" w:right="567"/>
      </w:pPr>
      <w:r>
        <w:t>„</w:t>
      </w:r>
      <w:r>
        <w:rPr>
          <w:rFonts w:ascii="Arial;sans-serif" w:hAnsi="Arial;sans-serif"/>
          <w:sz w:val="18"/>
        </w:rPr>
        <w:t>3c. W przypadku, o którym mowa w art. 96 ust. 7ba,</w:t>
      </w:r>
      <w:r>
        <w:rPr>
          <w:rFonts w:ascii="Arial;sans-serif" w:hAnsi="Arial;sans-serif"/>
          <w:sz w:val="18"/>
        </w:rPr>
        <w:t xml:space="preserve"> dane członka grupy VAT, o których mowa w ust. 3 pkt 13, podlegają uwidocznieniu w wykazie jako dane tej grupy VAT.”;</w:t>
      </w:r>
    </w:p>
    <w:p w14:paraId="202B99A4"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16)     w art. 97:</w:t>
      </w:r>
    </w:p>
    <w:p w14:paraId="43B1F3E2"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a)      w ust. 1 po wyrazach „o których mowa w art. 15” dodaje się wyrazy „i art. 15a”,</w:t>
      </w:r>
    </w:p>
    <w:p w14:paraId="1CE5EDA2"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b)      ust. 16 otrzymuje brzmi</w:t>
      </w:r>
      <w:r>
        <w:rPr>
          <w:rFonts w:ascii="Arial;sans-serif" w:hAnsi="Arial;sans-serif"/>
          <w:sz w:val="18"/>
        </w:rPr>
        <w:t xml:space="preserve">enie: </w:t>
      </w:r>
    </w:p>
    <w:p w14:paraId="3BDA3319" w14:textId="77777777" w:rsidR="00567E5C" w:rsidRDefault="00E37F13">
      <w:pPr>
        <w:pStyle w:val="TextBodyZLITUSTzmustliter"/>
        <w:spacing w:after="283"/>
        <w:ind w:left="1554" w:right="567"/>
      </w:pPr>
      <w:r>
        <w:t>„</w:t>
      </w:r>
      <w:r>
        <w:rPr>
          <w:rFonts w:ascii="Arial;sans-serif" w:hAnsi="Arial;sans-serif"/>
          <w:sz w:val="18"/>
        </w:rPr>
        <w:t xml:space="preserve">16. Wykreślenie podatnika z rejestru jako podatnika VAT, o którym mowa w art. 96 ust. 6, 7, 7b–7bb i 8–9a, jest równoznaczne z wykreśleniem z rejestru jako podatnika VAT UE. Przepisy art. 96 </w:t>
      </w:r>
      <w:r>
        <w:rPr>
          <w:rFonts w:ascii="Arial;sans-serif" w:hAnsi="Arial;sans-serif"/>
          <w:sz w:val="18"/>
        </w:rPr>
        <w:lastRenderedPageBreak/>
        <w:t>ust. 8b i 9g–9k stosuje się odpowiednio.”;</w:t>
      </w:r>
    </w:p>
    <w:p w14:paraId="3CE7185B"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17)     w art.</w:t>
      </w:r>
      <w:r>
        <w:rPr>
          <w:rFonts w:ascii="Arial;sans-serif" w:hAnsi="Arial;sans-serif"/>
          <w:sz w:val="18"/>
        </w:rPr>
        <w:t xml:space="preserve"> 99:</w:t>
      </w:r>
    </w:p>
    <w:p w14:paraId="089E1F79"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a)      ust. 3 otrzymuje brzmienie:</w:t>
      </w:r>
    </w:p>
    <w:p w14:paraId="352A1237" w14:textId="77777777" w:rsidR="00567E5C" w:rsidRDefault="00E37F13">
      <w:pPr>
        <w:pStyle w:val="TextBodyZLITUSTzmustliter"/>
        <w:spacing w:after="283"/>
        <w:ind w:left="1554" w:right="567"/>
      </w:pPr>
      <w:r>
        <w:t>„</w:t>
      </w:r>
      <w:r>
        <w:rPr>
          <w:rFonts w:ascii="Arial;sans-serif" w:hAnsi="Arial;sans-serif"/>
          <w:sz w:val="18"/>
        </w:rPr>
        <w:t xml:space="preserve">3. Deklaracje podatkowe, o których mowa w ust. 2, mogą, po uprzednim zawiadomieniu na piśmie naczelnika urzędu skarbowego, najpóźniej do 25. dnia drugiego miesiąca kwartału, za który będzie po raz pierwszy złożona </w:t>
      </w:r>
      <w:r>
        <w:rPr>
          <w:rFonts w:ascii="Arial;sans-serif" w:hAnsi="Arial;sans-serif"/>
          <w:sz w:val="18"/>
        </w:rPr>
        <w:t>kwartalna deklaracja podatkowa, składać również:</w:t>
      </w:r>
    </w:p>
    <w:p w14:paraId="2A0996BB"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1)       mali podatnicy, którzy nie wybrali metody kasowej;</w:t>
      </w:r>
    </w:p>
    <w:p w14:paraId="4CE85A1A" w14:textId="62209620" w:rsidR="00567E5C" w:rsidRDefault="00E37F13">
      <w:pPr>
        <w:pStyle w:val="TextBodyZLITPKTzmpktliter"/>
        <w:spacing w:after="283"/>
        <w:ind w:left="2064" w:right="567"/>
        <w:rPr>
          <w:rFonts w:ascii="Arial;sans-serif" w:hAnsi="Arial;sans-serif"/>
          <w:sz w:val="18"/>
        </w:rPr>
      </w:pPr>
      <w:r>
        <w:rPr>
          <w:rFonts w:ascii="Arial;sans-serif" w:hAnsi="Arial;sans-serif"/>
          <w:sz w:val="18"/>
        </w:rPr>
        <w:t>2)       podatnicy podlegający opodatkowaniu ryczałtem od dochodów spółek, o którym mowa w art. 28j ustawy z dnia 15 lutego 1992 r. o podatku docho</w:t>
      </w:r>
      <w:r>
        <w:rPr>
          <w:rFonts w:ascii="Arial;sans-serif" w:hAnsi="Arial;sans-serif"/>
          <w:sz w:val="18"/>
        </w:rPr>
        <w:t>dowym od osób prawnych (Dz. U. z </w:t>
      </w:r>
      <w:del w:id="199" w:author="Autor" w:date="2021-11-03T09:59:00Z">
        <w:r w:rsidR="001B2239" w:rsidRPr="001B2239">
          <w:delText>2020</w:delText>
        </w:r>
      </w:del>
      <w:ins w:id="200" w:author="Autor" w:date="2021-11-03T09:59:00Z">
        <w:r>
          <w:rPr>
            <w:rFonts w:ascii="Arial;sans-serif" w:hAnsi="Arial;sans-serif"/>
            <w:sz w:val="18"/>
          </w:rPr>
          <w:t>2021</w:t>
        </w:r>
      </w:ins>
      <w:r>
        <w:rPr>
          <w:rFonts w:ascii="Arial;sans-serif" w:hAnsi="Arial;sans-serif"/>
          <w:sz w:val="18"/>
        </w:rPr>
        <w:t xml:space="preserve"> r. poz. </w:t>
      </w:r>
      <w:del w:id="201" w:author="Autor" w:date="2021-11-03T09:59:00Z">
        <w:r w:rsidR="001B2239" w:rsidRPr="001B2239">
          <w:delText>1406, z późn. zm.</w:delText>
        </w:r>
        <w:r w:rsidR="00436E19">
          <w:rPr>
            <w:rStyle w:val="Odwoanieprzypisudolnego"/>
          </w:rPr>
          <w:footnoteReference w:id="8"/>
        </w:r>
        <w:r w:rsidR="00436E19">
          <w:rPr>
            <w:rStyle w:val="IGindeksgrny"/>
          </w:rPr>
          <w:delText>)</w:delText>
        </w:r>
        <w:r w:rsidR="001B2239" w:rsidRPr="001B2239">
          <w:delText>),</w:delText>
        </w:r>
      </w:del>
      <w:ins w:id="203" w:author="Autor" w:date="2021-11-03T09:59:00Z">
        <w:r>
          <w:rPr>
            <w:rFonts w:ascii="Arial;sans-serif" w:hAnsi="Arial;sans-serif"/>
            <w:sz w:val="18"/>
          </w:rPr>
          <w:t>1800 i 1927),</w:t>
        </w:r>
      </w:ins>
      <w:r>
        <w:rPr>
          <w:rFonts w:ascii="Arial;sans-serif" w:hAnsi="Arial;sans-serif"/>
          <w:sz w:val="18"/>
        </w:rPr>
        <w:t xml:space="preserve"> jeżeli wartość sprzedaży (wraz z kwotą podatku) u tych podatników nie przekroczyła w poprzednim roku podatkowym wyrażonej w złotych kwoty odpowiadającej równowartości 4 000 000 euro, przy czym prz</w:t>
      </w:r>
      <w:r>
        <w:rPr>
          <w:rFonts w:ascii="Arial;sans-serif" w:hAnsi="Arial;sans-serif"/>
          <w:sz w:val="18"/>
        </w:rPr>
        <w:t xml:space="preserve">eliczenia kwoty wyrażonej w euro dokonuje się według średniego kursu euro ogłaszanego przez Narodowy Bank Polski na pierwszy dzień roboczy października poprzedniego roku podatkowego, w zaokrągleniu do 1000 zł.”, </w:t>
      </w:r>
    </w:p>
    <w:p w14:paraId="08D56CF1"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 xml:space="preserve">b)      w ust. 3a w pkt 3 kropkę zastępuje </w:t>
      </w:r>
      <w:r>
        <w:rPr>
          <w:rFonts w:ascii="Arial;sans-serif" w:hAnsi="Arial;sans-serif"/>
          <w:sz w:val="18"/>
        </w:rPr>
        <w:t>się średnikiem i dodaje się pkt 4 w brzmieniu:</w:t>
      </w:r>
    </w:p>
    <w:p w14:paraId="7EC116B0" w14:textId="77777777" w:rsidR="00567E5C" w:rsidRDefault="00E37F13">
      <w:pPr>
        <w:pStyle w:val="TextBodyZLITPKTzmpktliter"/>
        <w:spacing w:after="283"/>
        <w:ind w:left="2064" w:right="567"/>
      </w:pPr>
      <w:r>
        <w:t>„</w:t>
      </w:r>
      <w:r>
        <w:rPr>
          <w:rFonts w:ascii="Arial;sans-serif" w:hAnsi="Arial;sans-serif"/>
          <w:sz w:val="18"/>
        </w:rPr>
        <w:t>4)      w przypadku których w danym kwartale stwierdzono, że wbrew obowiązkowi, o którym mowa w art. 19a ustawy z dnia 6 marca 2018 r. – Prawo przedsiębiorców, nie zapewniali możliwości dokonywania zapłaty pr</w:t>
      </w:r>
      <w:r>
        <w:rPr>
          <w:rFonts w:ascii="Arial;sans-serif" w:hAnsi="Arial;sans-serif"/>
          <w:sz w:val="18"/>
        </w:rPr>
        <w:t xml:space="preserve">zy użyciu instrumentu płatniczego w rozumieniu ustawy z dnia 19 sierpnia 2011 r. o usługach płatniczych, w każdym miejscu, w którym działalność gospodarcza jest faktycznie wykonywana, w szczególności w lokalu, poza lokalem przedsiębiorstwa lub w pojeździe </w:t>
      </w:r>
      <w:r>
        <w:rPr>
          <w:rFonts w:ascii="Arial;sans-serif" w:hAnsi="Arial;sans-serif"/>
          <w:sz w:val="18"/>
        </w:rPr>
        <w:t>wykorzystywanym do świadczenia usług transportu pasażerskiego.”,</w:t>
      </w:r>
    </w:p>
    <w:p w14:paraId="50906688"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c)       po ust. 3d dodaje się ust. 3e w brzmieniu:</w:t>
      </w:r>
    </w:p>
    <w:p w14:paraId="4EBA4E57" w14:textId="77777777" w:rsidR="00567E5C" w:rsidRDefault="00E37F13">
      <w:pPr>
        <w:pStyle w:val="TextBodyZLITUSTzmustliter"/>
        <w:spacing w:after="283"/>
        <w:ind w:left="1554" w:right="567"/>
      </w:pPr>
      <w:r>
        <w:t>„</w:t>
      </w:r>
      <w:r>
        <w:rPr>
          <w:rFonts w:ascii="Arial;sans-serif" w:hAnsi="Arial;sans-serif"/>
          <w:sz w:val="18"/>
        </w:rPr>
        <w:t>3e. Podatnicy, o których mowa w ust. 2 i 3, w przypadku których stwierdzono, że wbrew obowiązkowi, o którym mowa w art. 19a ustawy z dnia 6 marca 2018 r. – Prawo przedsiębiorców, nie zapewniali możliwości dokonywania zapłaty przy użyciu instrumentu płatnic</w:t>
      </w:r>
      <w:r>
        <w:rPr>
          <w:rFonts w:ascii="Arial;sans-serif" w:hAnsi="Arial;sans-serif"/>
          <w:sz w:val="18"/>
        </w:rPr>
        <w:t>zego w rozumieniu ustawy z dnia 19 sierpnia 2011 r. o usługach płatniczych w każdym miejscu, w którym działalność gospodarcza jest faktycznie wykonywana, w szczególności w lokalu, poza lokalem przedsiębiorstwa lub w pojeździe wykorzystywanym do świadczenia</w:t>
      </w:r>
      <w:r>
        <w:rPr>
          <w:rFonts w:ascii="Arial;sans-serif" w:hAnsi="Arial;sans-serif"/>
          <w:sz w:val="18"/>
        </w:rPr>
        <w:t xml:space="preserve"> usług transportu pasażerskiego, są obowiązani do składania deklaracji podatkowych za okresy miesięczne począwszy od rozliczenia za pierwszy miesiąc kwartału: </w:t>
      </w:r>
    </w:p>
    <w:p w14:paraId="5C5C3EC3"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1)       w którym zostało stwierdzone naruszenie tego obowiązku – jeżeli stwierdzenie naruszenia tego obowiązku nastąpiło w pierwszym lub drugim miesiącu kwartału, a w przypadku gdy stwierdzenie naruszenia tego obowiązku nastąpiło w drugim miesiącu kwartał</w:t>
      </w:r>
      <w:r>
        <w:rPr>
          <w:rFonts w:ascii="Arial;sans-serif" w:hAnsi="Arial;sans-serif"/>
          <w:sz w:val="18"/>
        </w:rPr>
        <w:t xml:space="preserve">u – deklaracja za pierwszy miesiąc kwartału jest składana w terminie do 25. dnia miesiąca następującego po drugim miesiącu kwartału; </w:t>
      </w:r>
    </w:p>
    <w:p w14:paraId="59E0B2E7"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 xml:space="preserve">2)       następujący po kwartale, w którym zostało stwierdzone naruszenie tego obowiązku – jeżeli </w:t>
      </w:r>
      <w:r>
        <w:rPr>
          <w:rFonts w:ascii="Arial;sans-serif" w:hAnsi="Arial;sans-serif"/>
          <w:sz w:val="18"/>
        </w:rPr>
        <w:lastRenderedPageBreak/>
        <w:t xml:space="preserve">stwierdzenie naruszenia </w:t>
      </w:r>
      <w:r>
        <w:rPr>
          <w:rFonts w:ascii="Arial;sans-serif" w:hAnsi="Arial;sans-serif"/>
          <w:sz w:val="18"/>
        </w:rPr>
        <w:t>tego obowiązku nastąpiło w trzecim miesiącu kwartału.”,</w:t>
      </w:r>
    </w:p>
    <w:p w14:paraId="1C3C2F9F"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d)      po ust. 4a dodaje się ust. 4b w brzmieniu:</w:t>
      </w:r>
    </w:p>
    <w:p w14:paraId="4BFBA939" w14:textId="77777777" w:rsidR="00567E5C" w:rsidRDefault="00E37F13">
      <w:pPr>
        <w:pStyle w:val="TextBodyZLITUSTzmustliter"/>
        <w:spacing w:after="283"/>
        <w:ind w:left="1554" w:right="567"/>
      </w:pPr>
      <w:r>
        <w:t>„</w:t>
      </w:r>
      <w:r>
        <w:rPr>
          <w:rFonts w:ascii="Arial;sans-serif" w:hAnsi="Arial;sans-serif"/>
          <w:sz w:val="18"/>
        </w:rPr>
        <w:t>4b. Podatnicy, w przypadku których stwierdzono, że wbrew obowiązkowi, o którym mowa w art. 19a ustawy z dnia 6 marca 2018 r. – Prawo przedsiębiorców</w:t>
      </w:r>
      <w:r>
        <w:rPr>
          <w:rFonts w:ascii="Arial;sans-serif" w:hAnsi="Arial;sans-serif"/>
          <w:sz w:val="18"/>
        </w:rPr>
        <w:t>, nie zapewniali możliwości dokonywania zapłaty przy użyciu instrumentu płatniczego w rozumieniu ustawy z dnia 19 sierpnia 2011 r. o usługach płatniczych w każdym miejscu, w którym działalność gospodarcza jest faktycznie wykonywana, w szczególności w lokal</w:t>
      </w:r>
      <w:r>
        <w:rPr>
          <w:rFonts w:ascii="Arial;sans-serif" w:hAnsi="Arial;sans-serif"/>
          <w:sz w:val="18"/>
        </w:rPr>
        <w:t>u, poza lokalem przedsiębiorstwa lub w pojeździe wykorzystywanym do świadczenia usług transportu pasażerskiego, mogą składać deklaracje podatkowe za okresy kwartalne na zasadach przewidzianych w ust. 2 i 3, nie wcześniej jednak niż po upływie 6 miesięcy na</w:t>
      </w:r>
      <w:r>
        <w:rPr>
          <w:rFonts w:ascii="Arial;sans-serif" w:hAnsi="Arial;sans-serif"/>
          <w:sz w:val="18"/>
        </w:rPr>
        <w:t>stępujących po ostatnim miesiącu kwartału, w którym zostało stwierdzone naruszenie tego obowiązku.”,</w:t>
      </w:r>
    </w:p>
    <w:p w14:paraId="1097CDF8"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e)      ust. 6 otrzymuje brzmienie:</w:t>
      </w:r>
    </w:p>
    <w:p w14:paraId="2AC569E7" w14:textId="77777777" w:rsidR="00567E5C" w:rsidRDefault="00E37F13">
      <w:pPr>
        <w:pStyle w:val="TextBodyZLITUSTzmustliter"/>
        <w:spacing w:after="283"/>
        <w:ind w:left="1554" w:right="567"/>
      </w:pPr>
      <w:r>
        <w:t>„</w:t>
      </w:r>
      <w:r>
        <w:rPr>
          <w:rFonts w:ascii="Arial;sans-serif" w:hAnsi="Arial;sans-serif"/>
          <w:sz w:val="18"/>
        </w:rPr>
        <w:t>6. Przepis ust. 5 stosuje się odpowiednio do podatników:</w:t>
      </w:r>
    </w:p>
    <w:p w14:paraId="727C8F58"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1)       którzy zrezygnowali z prawa do rozliczania się metod</w:t>
      </w:r>
      <w:r>
        <w:rPr>
          <w:rFonts w:ascii="Arial;sans-serif" w:hAnsi="Arial;sans-serif"/>
          <w:sz w:val="18"/>
        </w:rPr>
        <w:t>ą kasową;</w:t>
      </w:r>
    </w:p>
    <w:p w14:paraId="2F94074D"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 xml:space="preserve">2)       o których mowa w ust. 3 pkt 2: </w:t>
      </w:r>
    </w:p>
    <w:p w14:paraId="5CE8D0D7" w14:textId="77777777" w:rsidR="00567E5C" w:rsidRDefault="00E37F13">
      <w:pPr>
        <w:pStyle w:val="TextBodyZLITLITwPKTzmlitwpktliter"/>
        <w:spacing w:after="283"/>
        <w:ind w:left="2540" w:right="567"/>
        <w:rPr>
          <w:rFonts w:ascii="Arial;sans-serif" w:hAnsi="Arial;sans-serif"/>
          <w:sz w:val="18"/>
        </w:rPr>
      </w:pPr>
      <w:r>
        <w:rPr>
          <w:rFonts w:ascii="Arial;sans-serif" w:hAnsi="Arial;sans-serif"/>
          <w:sz w:val="18"/>
        </w:rPr>
        <w:t>a)      u których wartość sprzedaży przekroczyła kwotę określoną w ust. 3 pkt 2,</w:t>
      </w:r>
    </w:p>
    <w:p w14:paraId="6AA0A6F6" w14:textId="77777777" w:rsidR="00567E5C" w:rsidRDefault="00E37F13">
      <w:pPr>
        <w:pStyle w:val="TextBodyZLITLITwPKTzmlitwpktliter"/>
        <w:spacing w:after="283"/>
        <w:ind w:left="2540" w:right="567"/>
        <w:rPr>
          <w:rFonts w:ascii="Arial;sans-serif" w:hAnsi="Arial;sans-serif"/>
          <w:sz w:val="18"/>
        </w:rPr>
      </w:pPr>
      <w:r>
        <w:rPr>
          <w:rFonts w:ascii="Arial;sans-serif" w:hAnsi="Arial;sans-serif"/>
          <w:sz w:val="18"/>
        </w:rPr>
        <w:t>b)      którzy przestali spełniać warunki opodatkowania ryczałtem od dochodów spółek, o którym mowa w art. 28j ustawy z dnia</w:t>
      </w:r>
      <w:r>
        <w:rPr>
          <w:rFonts w:ascii="Arial;sans-serif" w:hAnsi="Arial;sans-serif"/>
          <w:sz w:val="18"/>
        </w:rPr>
        <w:t xml:space="preserve"> 15 lutego 1992 r. o podatku dochodowym od osób prawnych.”;</w:t>
      </w:r>
    </w:p>
    <w:p w14:paraId="303229EC"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18)     w art. 109 po ust. 11f dodaje się ust. 11g–11i w brzmieniu:</w:t>
      </w:r>
    </w:p>
    <w:p w14:paraId="0F7F148F" w14:textId="77777777" w:rsidR="00567E5C" w:rsidRDefault="00E37F13">
      <w:pPr>
        <w:pStyle w:val="TextBodyZUSTzmustartykuempunktem"/>
        <w:spacing w:after="283"/>
        <w:ind w:left="1077" w:right="567"/>
      </w:pPr>
      <w:r>
        <w:t>„</w:t>
      </w:r>
      <w:r>
        <w:rPr>
          <w:rFonts w:ascii="Arial;sans-serif" w:hAnsi="Arial;sans-serif"/>
          <w:sz w:val="18"/>
        </w:rPr>
        <w:t>11g. Członkowie grupy VAT są obowiązani prowadzić, w postaci elektronicznej, ewidencję czynności, o których mowa w art. 8c ust.</w:t>
      </w:r>
      <w:r>
        <w:rPr>
          <w:rFonts w:ascii="Arial;sans-serif" w:hAnsi="Arial;sans-serif"/>
          <w:sz w:val="18"/>
        </w:rPr>
        <w:t xml:space="preserve"> 1. </w:t>
      </w:r>
    </w:p>
    <w:p w14:paraId="194472EA"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11h. Ewidencja, o której mowa w ust. 11g, zawiera:</w:t>
      </w:r>
    </w:p>
    <w:p w14:paraId="71F940FD"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1)       nazwę i NIP nabywcy;</w:t>
      </w:r>
    </w:p>
    <w:p w14:paraId="023F1CC8"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2)       datę dokonania i zakończenia dostawy towarów lub wykonania usługi;</w:t>
      </w:r>
    </w:p>
    <w:p w14:paraId="4A3FC34D"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3)       nazwę (rodzaj) towaru lub usługi;</w:t>
      </w:r>
    </w:p>
    <w:p w14:paraId="0B3445FB"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4)       miarę i ilość (liczbę) dostarczonych towar</w:t>
      </w:r>
      <w:r>
        <w:rPr>
          <w:rFonts w:ascii="Arial;sans-serif" w:hAnsi="Arial;sans-serif"/>
          <w:sz w:val="18"/>
        </w:rPr>
        <w:t>ów lub zakres wykonanych usług;</w:t>
      </w:r>
    </w:p>
    <w:p w14:paraId="6F6D72F7"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5)       kwotę należności ogółem.</w:t>
      </w:r>
    </w:p>
    <w:p w14:paraId="54E06431"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11i. Na żądanie organu podatkowego członkowie grupy VAT przekazują ewidencję, o której mowa w ust. 11g, w terminie 7 dni od dnia doręczenia żądania.”;</w:t>
      </w:r>
    </w:p>
    <w:p w14:paraId="3F708C62"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19)     w art. 111:</w:t>
      </w:r>
    </w:p>
    <w:p w14:paraId="5BC66A9C"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 xml:space="preserve">a)      po ust. </w:t>
      </w:r>
      <w:r>
        <w:rPr>
          <w:rFonts w:ascii="Arial;sans-serif" w:hAnsi="Arial;sans-serif"/>
          <w:sz w:val="18"/>
        </w:rPr>
        <w:t>6ka dodaje się ust. 6kb w brzmieniu:</w:t>
      </w:r>
    </w:p>
    <w:p w14:paraId="65F4C8CC" w14:textId="77777777" w:rsidR="00567E5C" w:rsidRDefault="00E37F13">
      <w:pPr>
        <w:pStyle w:val="TextBodyZLITUSTzmustliter"/>
        <w:spacing w:after="283"/>
        <w:ind w:left="1554" w:right="567"/>
      </w:pPr>
      <w:r>
        <w:lastRenderedPageBreak/>
        <w:t>„</w:t>
      </w:r>
      <w:r>
        <w:rPr>
          <w:rFonts w:ascii="Arial;sans-serif" w:hAnsi="Arial;sans-serif"/>
          <w:sz w:val="18"/>
        </w:rPr>
        <w:t>6kb. W przypadku stwierdzenia, że podatnik prowadzący ewidencję sprzedaży przy użyciu kasy rejestrującej, wbrew obowiązkowi, o którym mowa w art. 19a ust. 3 ustawy z dnia 6 marca 2018 r. – Prawo przedsiębiorców, nie za</w:t>
      </w:r>
      <w:r>
        <w:rPr>
          <w:rFonts w:ascii="Arial;sans-serif" w:hAnsi="Arial;sans-serif"/>
          <w:sz w:val="18"/>
        </w:rPr>
        <w:t>pewnia współpracy kasy rejestrującej z terminalem płatniczym, przy użyciu którego zapewnia możliwość przyjmowania płatności, zgodnie z wymaganiami technicznymi dla kas rejestrujących, naczelnik urzędu skarbowego, w drodze decyzji, nakłada na tego podatnika</w:t>
      </w:r>
      <w:r>
        <w:rPr>
          <w:rFonts w:ascii="Arial;sans-serif" w:hAnsi="Arial;sans-serif"/>
          <w:sz w:val="18"/>
        </w:rPr>
        <w:t xml:space="preserve"> karę pieniężną w wysokości 5000 zł.”,</w:t>
      </w:r>
    </w:p>
    <w:p w14:paraId="7AC82A0D"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b)      w ust. 6l:</w:t>
      </w:r>
    </w:p>
    <w:p w14:paraId="6C021CCC" w14:textId="77777777" w:rsidR="00567E5C" w:rsidRDefault="00E37F13">
      <w:pPr>
        <w:pStyle w:val="TextBodyTIRtiret"/>
        <w:spacing w:after="283"/>
        <w:ind w:left="1951" w:right="567"/>
      </w:pPr>
      <w:r>
        <w:t xml:space="preserve">–      </w:t>
      </w:r>
      <w:r>
        <w:rPr>
          <w:rFonts w:ascii="Arial;sans-serif" w:hAnsi="Arial;sans-serif"/>
          <w:sz w:val="18"/>
        </w:rPr>
        <w:t>w zdaniu pierwszym wyrazy „ust. 6j i 6ka” zastępuje się wyrazami „ust. 6j, 6ka i 6kb”,</w:t>
      </w:r>
    </w:p>
    <w:p w14:paraId="2817A37D" w14:textId="77777777" w:rsidR="00567E5C" w:rsidRDefault="00E37F13">
      <w:pPr>
        <w:pStyle w:val="TextBodyTIRtiret"/>
        <w:spacing w:after="283"/>
        <w:ind w:left="1951" w:right="567"/>
      </w:pPr>
      <w:r>
        <w:t xml:space="preserve">–      </w:t>
      </w:r>
      <w:r>
        <w:rPr>
          <w:rFonts w:ascii="Arial;sans-serif" w:hAnsi="Arial;sans-serif"/>
          <w:sz w:val="18"/>
        </w:rPr>
        <w:t>w zdaniu drugim wyrazy „ust. 6j i 6ka” zastępuje się wyrazami „ust. 6j, 6ka i 6kb”;</w:t>
      </w:r>
    </w:p>
    <w:p w14:paraId="2DE7C31C"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20)     w art</w:t>
      </w:r>
      <w:r>
        <w:rPr>
          <w:rFonts w:ascii="Arial;sans-serif" w:hAnsi="Arial;sans-serif"/>
          <w:sz w:val="18"/>
        </w:rPr>
        <w:t>. 120 w ust. 1:</w:t>
      </w:r>
    </w:p>
    <w:p w14:paraId="2F34D4B3"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a)      w pkt 1:</w:t>
      </w:r>
    </w:p>
    <w:p w14:paraId="18D0B477" w14:textId="77777777" w:rsidR="00567E5C" w:rsidRDefault="00E37F13">
      <w:pPr>
        <w:pStyle w:val="TextBodyTIRtiret"/>
        <w:spacing w:after="283"/>
        <w:ind w:left="1951" w:right="567"/>
      </w:pPr>
      <w:r>
        <w:t xml:space="preserve">–      </w:t>
      </w:r>
      <w:r>
        <w:rPr>
          <w:rFonts w:ascii="Arial;sans-serif" w:hAnsi="Arial;sans-serif"/>
          <w:sz w:val="18"/>
        </w:rPr>
        <w:t>w lit. b wyrazy „(CN 9702 00 00)” zastępuje się wyrazami „(CN 9702)”,</w:t>
      </w:r>
    </w:p>
    <w:p w14:paraId="19A8001E" w14:textId="77777777" w:rsidR="00567E5C" w:rsidRDefault="00E37F13">
      <w:pPr>
        <w:pStyle w:val="TextBodyTIRtiret"/>
        <w:spacing w:after="283"/>
        <w:ind w:left="1951" w:right="567"/>
      </w:pPr>
      <w:r>
        <w:t xml:space="preserve">–      </w:t>
      </w:r>
      <w:r>
        <w:rPr>
          <w:rFonts w:ascii="Arial;sans-serif" w:hAnsi="Arial;sans-serif"/>
          <w:sz w:val="18"/>
        </w:rPr>
        <w:t>w lit. c wyrazy „(CN 9703 00 00)” zastępuje się wyrazami „(CN 9703)”,</w:t>
      </w:r>
    </w:p>
    <w:p w14:paraId="5D192BEE"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b)      w pkt 2 w lit. b wyrazy „(CN 9705 00 00)” zastępuje się wyraz</w:t>
      </w:r>
      <w:r>
        <w:rPr>
          <w:rFonts w:ascii="Arial;sans-serif" w:hAnsi="Arial;sans-serif"/>
          <w:sz w:val="18"/>
        </w:rPr>
        <w:t>ami „(CN 9705)”,</w:t>
      </w:r>
    </w:p>
    <w:p w14:paraId="29B729AC"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c)       w pkt 3 wyrazy „(CN 9706 00 00)” zastępuje się wyrazami „(CN 9706)”;</w:t>
      </w:r>
    </w:p>
    <w:p w14:paraId="72C667A6"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21)     po art. 146j dodaje się art. 146k w brzmieniu:</w:t>
      </w:r>
    </w:p>
    <w:p w14:paraId="4083460A" w14:textId="77777777" w:rsidR="00567E5C" w:rsidRDefault="00E37F13">
      <w:pPr>
        <w:pStyle w:val="TextBodyZARTzmartartykuempunktem"/>
        <w:spacing w:after="283"/>
        <w:ind w:left="1077" w:right="567"/>
      </w:pPr>
      <w:r>
        <w:t>„</w:t>
      </w:r>
      <w:r>
        <w:rPr>
          <w:rFonts w:ascii="Arial;sans-serif" w:hAnsi="Arial;sans-serif"/>
          <w:sz w:val="18"/>
        </w:rPr>
        <w:t>Art. 146k. 1. W okresie od dnia 1 stycznia 2022 r. do dnia 31 grudnia 2023 r. dla zwrotu różnicy podatku,</w:t>
      </w:r>
      <w:r>
        <w:rPr>
          <w:rFonts w:ascii="Arial;sans-serif" w:hAnsi="Arial;sans-serif"/>
          <w:sz w:val="18"/>
        </w:rPr>
        <w:t xml:space="preserve"> o którym mowa w art. 87 ust. 6d, warunek, o którym mowa w art. 87 ust. 6e pkt 1 lit. b, uznaje się za spełniony, jeżeli udział procentowy otrzymanych płatności zrealizowanych z wykorzystaniem instrumentów płatniczych, w tym również przy użyciu usługi pole</w:t>
      </w:r>
      <w:r>
        <w:rPr>
          <w:rFonts w:ascii="Arial;sans-serif" w:hAnsi="Arial;sans-serif"/>
          <w:sz w:val="18"/>
        </w:rPr>
        <w:t>cenia przelewu w rozumieniu ustawy z dnia 19 sierpnia 2011 r. o usługach płatniczych, z tytułu sprzedaży wraz z podatkiem, zaewidencjonowanej przy zastosowaniu kas rejestrujących, które umożliwiają połączenie i przesyłanie danych między kasą rejestrującą a</w:t>
      </w:r>
      <w:r>
        <w:rPr>
          <w:rFonts w:ascii="Arial;sans-serif" w:hAnsi="Arial;sans-serif"/>
          <w:sz w:val="18"/>
        </w:rPr>
        <w:t xml:space="preserve"> Centralnym Repozytorium Kas, określone w art. 111a ust. 3, dokumentowanej paragonami z oznaczeniem, z którego wynika, że płatność została dokonana przy użyciu karty płatniczej, przez wykonanie płatności mobilnej lub usługi polecenia przelewu, zgodnym z fo</w:t>
      </w:r>
      <w:r>
        <w:rPr>
          <w:rFonts w:ascii="Arial;sans-serif" w:hAnsi="Arial;sans-serif"/>
          <w:sz w:val="18"/>
        </w:rPr>
        <w:t>rmą otrzymanej płatności, w stosunku do łącznej wartości sprzedaży wraz z podatkiem zaewidencjonowanej przy zastosowaniu tych kas w danym okresie rozliczeniowym, był nie niższy niż 65%.</w:t>
      </w:r>
    </w:p>
    <w:p w14:paraId="0722B57E"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 xml:space="preserve">2. Łączną wartość sprzedaży wraz z podatkiem, o której mowa w ust. 1, </w:t>
      </w:r>
      <w:r>
        <w:rPr>
          <w:rFonts w:ascii="Arial;sans-serif" w:hAnsi="Arial;sans-serif"/>
          <w:sz w:val="18"/>
        </w:rPr>
        <w:t>ustala się w oparciu o dane gromadzone w Centralnym Repozytorium Kas. Do wartości tej nie wlicza się wartości sprzedaży dokumentowanej fakturami, o których mowa w art. 106h ust. 2.”;</w:t>
      </w:r>
    </w:p>
    <w:p w14:paraId="59995DAA"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22)     w załączniku nr 3 do ustawy objaśnienie nr 1 otrzymuje brzmienie:</w:t>
      </w:r>
    </w:p>
    <w:p w14:paraId="6BAB3A1E" w14:textId="77777777" w:rsidR="00567E5C" w:rsidRDefault="00E37F13">
      <w:pPr>
        <w:pStyle w:val="TextBodyZFRAGzmfragmentunpzdaniaartykuempunktem"/>
        <w:spacing w:after="283"/>
        <w:ind w:left="1077" w:right="567"/>
      </w:pPr>
      <w:r>
        <w:t>„</w:t>
      </w:r>
      <w:r>
        <w:rPr>
          <w:rFonts w:ascii="Arial;sans-serif" w:hAnsi="Arial;sans-serif"/>
          <w:sz w:val="18"/>
        </w:rPr>
        <w:t>1) Wykaz nie ma zastosowania do towarów i usług zwolnionych od podatku lub opodatkowanych stawkami niższymi niż stawka, której dotyczy załącznik.”;</w:t>
      </w:r>
    </w:p>
    <w:p w14:paraId="22E1784D"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 xml:space="preserve">23)     w załączniku nr 7 do ustawy w kolumnie pierwszej wyrazy „ex 3705” zastępuje się wyrazami „ex 3705 </w:t>
      </w:r>
      <w:r>
        <w:rPr>
          <w:rFonts w:ascii="Arial;sans-serif" w:hAnsi="Arial;sans-serif"/>
          <w:sz w:val="18"/>
        </w:rPr>
        <w:t>00”;</w:t>
      </w:r>
    </w:p>
    <w:p w14:paraId="3ED0EEED"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lastRenderedPageBreak/>
        <w:t>24)     w załączniku nr 10 do ustawy:</w:t>
      </w:r>
    </w:p>
    <w:p w14:paraId="706AC27A"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a)      poz. 10 i 11 otrzymują brzmienie:</w:t>
      </w:r>
    </w:p>
    <w:tbl>
      <w:tblPr>
        <w:tblW w:w="9105" w:type="dxa"/>
        <w:jc w:val="center"/>
        <w:tblCellMar>
          <w:top w:w="28" w:type="dxa"/>
          <w:left w:w="28" w:type="dxa"/>
          <w:bottom w:w="28" w:type="dxa"/>
          <w:right w:w="28" w:type="dxa"/>
        </w:tblCellMar>
        <w:tblLook w:val="04A0" w:firstRow="1" w:lastRow="0" w:firstColumn="1" w:lastColumn="0" w:noHBand="0" w:noVBand="1"/>
      </w:tblPr>
      <w:tblGrid>
        <w:gridCol w:w="583"/>
        <w:gridCol w:w="1417"/>
        <w:gridCol w:w="7105"/>
      </w:tblGrid>
      <w:tr w:rsidR="00567E5C" w14:paraId="3EB34A8D" w14:textId="77777777">
        <w:trPr>
          <w:jc w:val="center"/>
        </w:trPr>
        <w:tc>
          <w:tcPr>
            <w:tcW w:w="583" w:type="dxa"/>
            <w:tcBorders>
              <w:top w:val="single" w:sz="8" w:space="0" w:color="000000"/>
              <w:left w:val="single" w:sz="8" w:space="0" w:color="000000"/>
              <w:bottom w:val="single" w:sz="8" w:space="0" w:color="000000"/>
              <w:right w:val="single" w:sz="8" w:space="0" w:color="000000"/>
            </w:tcBorders>
            <w:shd w:val="clear" w:color="auto" w:fill="FFFFFF"/>
          </w:tcPr>
          <w:p w14:paraId="4AB3ADFE" w14:textId="77777777" w:rsidR="00567E5C" w:rsidRDefault="00E37F13">
            <w:pPr>
              <w:pStyle w:val="TextBodyTEKSTwTABELIWYRODKOWANYtekstwyrodkowanywpoziomie"/>
              <w:spacing w:after="283"/>
              <w:rPr>
                <w:rFonts w:ascii="Arial;sans-serif" w:hAnsi="Arial;sans-serif"/>
                <w:sz w:val="18"/>
              </w:rPr>
            </w:pPr>
            <w:r>
              <w:rPr>
                <w:rFonts w:ascii="Arial;sans-serif" w:hAnsi="Arial;sans-serif"/>
                <w:sz w:val="18"/>
              </w:rPr>
              <w:t>10</w:t>
            </w:r>
          </w:p>
        </w:tc>
        <w:tc>
          <w:tcPr>
            <w:tcW w:w="1417" w:type="dxa"/>
            <w:tcBorders>
              <w:top w:val="single" w:sz="8" w:space="0" w:color="000000"/>
              <w:bottom w:val="single" w:sz="8" w:space="0" w:color="000000"/>
              <w:right w:val="single" w:sz="8" w:space="0" w:color="000000"/>
            </w:tcBorders>
            <w:shd w:val="clear" w:color="auto" w:fill="FFFFFF"/>
            <w:tcMar>
              <w:left w:w="0" w:type="dxa"/>
            </w:tcMar>
          </w:tcPr>
          <w:p w14:paraId="6A26C3DC" w14:textId="77777777" w:rsidR="00567E5C" w:rsidRDefault="00E37F13">
            <w:pPr>
              <w:pStyle w:val="TextBodyTEKSTwTABELIWYRODKOWANYtekstwyrodkowanywpoziomie"/>
              <w:spacing w:after="283"/>
              <w:rPr>
                <w:rFonts w:ascii="Arial;sans-serif" w:hAnsi="Arial;sans-serif"/>
                <w:sz w:val="18"/>
              </w:rPr>
            </w:pPr>
            <w:r>
              <w:rPr>
                <w:rFonts w:ascii="Arial;sans-serif" w:hAnsi="Arial;sans-serif"/>
                <w:sz w:val="18"/>
              </w:rPr>
              <w:t>ex 15</w:t>
            </w:r>
          </w:p>
        </w:tc>
        <w:tc>
          <w:tcPr>
            <w:tcW w:w="7105" w:type="dxa"/>
            <w:tcBorders>
              <w:top w:val="single" w:sz="8" w:space="0" w:color="000000"/>
              <w:bottom w:val="single" w:sz="8" w:space="0" w:color="000000"/>
              <w:right w:val="single" w:sz="8" w:space="0" w:color="000000"/>
            </w:tcBorders>
            <w:shd w:val="clear" w:color="auto" w:fill="FFFFFF"/>
            <w:tcMar>
              <w:left w:w="0" w:type="dxa"/>
            </w:tcMar>
          </w:tcPr>
          <w:p w14:paraId="6C34BFE9" w14:textId="77777777" w:rsidR="00567E5C" w:rsidRDefault="00E37F13">
            <w:pPr>
              <w:pStyle w:val="TextBodyCZWSPP1wTABELIczwsppoziomu1numeracjiwtabeli"/>
              <w:spacing w:after="283"/>
              <w:rPr>
                <w:rFonts w:ascii="Arial;sans-serif" w:hAnsi="Arial;sans-serif"/>
                <w:sz w:val="18"/>
              </w:rPr>
            </w:pPr>
            <w:r>
              <w:rPr>
                <w:rFonts w:ascii="Arial;sans-serif" w:hAnsi="Arial;sans-serif"/>
                <w:sz w:val="18"/>
              </w:rPr>
              <w:t xml:space="preserve">Tłuszcze i oleje pochodzenia zwierzęcego, roślinnego lub mikrobiologicznego oraz produkty ich rozkładu; gotowe tłuszcze jadalne; woski pochodzenia </w:t>
            </w:r>
            <w:r>
              <w:rPr>
                <w:rFonts w:ascii="Arial;sans-serif" w:hAnsi="Arial;sans-serif"/>
                <w:sz w:val="18"/>
              </w:rPr>
              <w:t>zwierzęcego lub roślinnego – wyłącznie jadalne</w:t>
            </w:r>
          </w:p>
        </w:tc>
      </w:tr>
      <w:tr w:rsidR="00567E5C" w14:paraId="7FC0CEF3" w14:textId="77777777">
        <w:trPr>
          <w:jc w:val="center"/>
        </w:trPr>
        <w:tc>
          <w:tcPr>
            <w:tcW w:w="583" w:type="dxa"/>
            <w:tcBorders>
              <w:left w:val="single" w:sz="8" w:space="0" w:color="000000"/>
              <w:bottom w:val="single" w:sz="8" w:space="0" w:color="000000"/>
              <w:right w:val="single" w:sz="8" w:space="0" w:color="000000"/>
            </w:tcBorders>
            <w:shd w:val="clear" w:color="auto" w:fill="FFFFFF"/>
            <w:tcMar>
              <w:top w:w="0" w:type="dxa"/>
            </w:tcMar>
          </w:tcPr>
          <w:p w14:paraId="7F3FD544" w14:textId="77777777" w:rsidR="00567E5C" w:rsidRDefault="00E37F13">
            <w:pPr>
              <w:pStyle w:val="TextBodyTEKSTwTABELIWYRODKOWANYtekstwyrodkowanywpoziomie"/>
              <w:spacing w:after="283"/>
              <w:rPr>
                <w:rFonts w:ascii="Arial;sans-serif" w:hAnsi="Arial;sans-serif"/>
                <w:sz w:val="18"/>
              </w:rPr>
            </w:pPr>
            <w:r>
              <w:rPr>
                <w:rFonts w:ascii="Arial;sans-serif" w:hAnsi="Arial;sans-serif"/>
                <w:sz w:val="18"/>
              </w:rPr>
              <w:t>11</w:t>
            </w:r>
          </w:p>
        </w:tc>
        <w:tc>
          <w:tcPr>
            <w:tcW w:w="1417" w:type="dxa"/>
            <w:tcBorders>
              <w:bottom w:val="single" w:sz="8" w:space="0" w:color="000000"/>
              <w:right w:val="single" w:sz="8" w:space="0" w:color="000000"/>
            </w:tcBorders>
            <w:shd w:val="clear" w:color="auto" w:fill="FFFFFF"/>
            <w:tcMar>
              <w:top w:w="0" w:type="dxa"/>
              <w:left w:w="0" w:type="dxa"/>
            </w:tcMar>
          </w:tcPr>
          <w:p w14:paraId="4EE58DEF" w14:textId="77777777" w:rsidR="00567E5C" w:rsidRDefault="00E37F13">
            <w:pPr>
              <w:pStyle w:val="TextBodyTEKSTwTABELIWYRODKOWANYtekstwyrodkowanywpoziomie"/>
              <w:spacing w:after="283"/>
              <w:rPr>
                <w:rFonts w:ascii="Arial;sans-serif" w:hAnsi="Arial;sans-serif"/>
                <w:sz w:val="18"/>
              </w:rPr>
            </w:pPr>
            <w:r>
              <w:rPr>
                <w:rFonts w:ascii="Arial;sans-serif" w:hAnsi="Arial;sans-serif"/>
                <w:sz w:val="18"/>
              </w:rPr>
              <w:t>ex 16</w:t>
            </w:r>
          </w:p>
        </w:tc>
        <w:tc>
          <w:tcPr>
            <w:tcW w:w="7105" w:type="dxa"/>
            <w:tcBorders>
              <w:bottom w:val="single" w:sz="8" w:space="0" w:color="000000"/>
              <w:right w:val="single" w:sz="8" w:space="0" w:color="000000"/>
            </w:tcBorders>
            <w:shd w:val="clear" w:color="auto" w:fill="FFFFFF"/>
            <w:tcMar>
              <w:top w:w="0" w:type="dxa"/>
              <w:left w:w="0" w:type="dxa"/>
            </w:tcMar>
          </w:tcPr>
          <w:p w14:paraId="5782E9F5" w14:textId="77777777" w:rsidR="00567E5C" w:rsidRDefault="00E37F13">
            <w:pPr>
              <w:pStyle w:val="TextBodyCZWSPP1wTABELIczwsppoziomu1numeracjiwtabeli"/>
              <w:spacing w:after="283"/>
              <w:rPr>
                <w:rFonts w:ascii="Arial;sans-serif" w:hAnsi="Arial;sans-serif"/>
                <w:sz w:val="18"/>
              </w:rPr>
            </w:pPr>
            <w:r>
              <w:rPr>
                <w:rFonts w:ascii="Arial;sans-serif" w:hAnsi="Arial;sans-serif"/>
                <w:sz w:val="18"/>
              </w:rPr>
              <w:t>Przetwory z mięsa, ryb, skorupiaków, mięczaków lub pozostałych bezkręgowców wodnych, lub z owadów – z wyłączeniem:</w:t>
            </w:r>
          </w:p>
          <w:p w14:paraId="54563791" w14:textId="77777777" w:rsidR="00567E5C" w:rsidRDefault="00E37F13">
            <w:pPr>
              <w:pStyle w:val="TextBodyPKTpunkt"/>
              <w:spacing w:after="283"/>
              <w:rPr>
                <w:rFonts w:ascii="Arial;sans-serif" w:hAnsi="Arial;sans-serif"/>
                <w:sz w:val="18"/>
              </w:rPr>
            </w:pPr>
            <w:r>
              <w:rPr>
                <w:rFonts w:ascii="Arial;sans-serif" w:hAnsi="Arial;sans-serif"/>
                <w:sz w:val="18"/>
              </w:rPr>
              <w:t>1) kawioru oraz namiastek kawioru objętych CN 1604,</w:t>
            </w:r>
          </w:p>
          <w:p w14:paraId="0A9E8E2B" w14:textId="77777777" w:rsidR="00567E5C" w:rsidRDefault="00E37F13">
            <w:pPr>
              <w:pStyle w:val="TextBodyCZWSPPKTczwsplnapunktw"/>
              <w:spacing w:after="283"/>
              <w:rPr>
                <w:rFonts w:ascii="Arial;sans-serif" w:hAnsi="Arial;sans-serif"/>
                <w:sz w:val="18"/>
              </w:rPr>
            </w:pPr>
            <w:r>
              <w:rPr>
                <w:rFonts w:ascii="Arial;sans-serif" w:hAnsi="Arial;sans-serif"/>
                <w:sz w:val="18"/>
              </w:rPr>
              <w:t>2) przetworów z homarów i ośmior</w:t>
            </w:r>
            <w:r>
              <w:rPr>
                <w:rFonts w:ascii="Arial;sans-serif" w:hAnsi="Arial;sans-serif"/>
                <w:sz w:val="18"/>
              </w:rPr>
              <w:t>nic oraz z innych towarów objętych CN 1603 00 i CN 1605</w:t>
            </w:r>
          </w:p>
        </w:tc>
      </w:tr>
    </w:tbl>
    <w:p w14:paraId="22D03D7C" w14:textId="77777777" w:rsidR="00567E5C" w:rsidRDefault="00E37F13">
      <w:pPr>
        <w:pStyle w:val="TextBodyLITlitera"/>
        <w:spacing w:after="283"/>
        <w:ind w:left="1553" w:right="567"/>
      </w:pPr>
      <w:r>
        <w:t> </w:t>
      </w:r>
    </w:p>
    <w:p w14:paraId="29D3859B"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b)      poz. 17 otrzymuje brzmienie:</w:t>
      </w:r>
    </w:p>
    <w:tbl>
      <w:tblPr>
        <w:tblW w:w="9105" w:type="dxa"/>
        <w:jc w:val="center"/>
        <w:tblCellMar>
          <w:top w:w="28" w:type="dxa"/>
          <w:left w:w="28" w:type="dxa"/>
          <w:bottom w:w="28" w:type="dxa"/>
          <w:right w:w="28" w:type="dxa"/>
        </w:tblCellMar>
        <w:tblLook w:val="04A0" w:firstRow="1" w:lastRow="0" w:firstColumn="1" w:lastColumn="0" w:noHBand="0" w:noVBand="1"/>
      </w:tblPr>
      <w:tblGrid>
        <w:gridCol w:w="582"/>
        <w:gridCol w:w="1418"/>
        <w:gridCol w:w="7105"/>
      </w:tblGrid>
      <w:tr w:rsidR="00567E5C" w14:paraId="74703A71" w14:textId="77777777">
        <w:trPr>
          <w:jc w:val="center"/>
        </w:trPr>
        <w:tc>
          <w:tcPr>
            <w:tcW w:w="582" w:type="dxa"/>
            <w:tcBorders>
              <w:top w:val="single" w:sz="8" w:space="0" w:color="000000"/>
              <w:left w:val="single" w:sz="8" w:space="0" w:color="000000"/>
              <w:bottom w:val="single" w:sz="8" w:space="0" w:color="000000"/>
              <w:right w:val="single" w:sz="8" w:space="0" w:color="000000"/>
            </w:tcBorders>
            <w:shd w:val="clear" w:color="auto" w:fill="FFFFFF"/>
          </w:tcPr>
          <w:p w14:paraId="32B950B1" w14:textId="77777777" w:rsidR="00567E5C" w:rsidRDefault="00E37F13">
            <w:pPr>
              <w:pStyle w:val="TextBodyTEKSTwTABELIWYRODKOWANYtekstwyrodkowanywpoziomie"/>
              <w:spacing w:after="283"/>
              <w:rPr>
                <w:rFonts w:ascii="Arial;sans-serif" w:hAnsi="Arial;sans-serif"/>
                <w:sz w:val="18"/>
              </w:rPr>
            </w:pPr>
            <w:r>
              <w:rPr>
                <w:rFonts w:ascii="Arial;sans-serif" w:hAnsi="Arial;sans-serif"/>
                <w:sz w:val="18"/>
              </w:rPr>
              <w:t>17</w:t>
            </w:r>
          </w:p>
        </w:tc>
        <w:tc>
          <w:tcPr>
            <w:tcW w:w="1418" w:type="dxa"/>
            <w:tcBorders>
              <w:top w:val="single" w:sz="8" w:space="0" w:color="000000"/>
              <w:bottom w:val="single" w:sz="8" w:space="0" w:color="000000"/>
              <w:right w:val="single" w:sz="8" w:space="0" w:color="000000"/>
            </w:tcBorders>
            <w:shd w:val="clear" w:color="auto" w:fill="FFFFFF"/>
            <w:tcMar>
              <w:left w:w="0" w:type="dxa"/>
            </w:tcMar>
          </w:tcPr>
          <w:p w14:paraId="0A5977C9" w14:textId="77777777" w:rsidR="00567E5C" w:rsidRDefault="00E37F13">
            <w:pPr>
              <w:pStyle w:val="TextBodyTEKSTwTABELIWYRODKOWANYtekstwyrodkowanywpoziomie"/>
              <w:spacing w:after="283"/>
              <w:rPr>
                <w:rFonts w:ascii="Arial;sans-serif" w:hAnsi="Arial;sans-serif"/>
                <w:sz w:val="18"/>
              </w:rPr>
            </w:pPr>
            <w:r>
              <w:rPr>
                <w:rFonts w:ascii="Arial;sans-serif" w:hAnsi="Arial;sans-serif"/>
                <w:sz w:val="18"/>
              </w:rPr>
              <w:t>ex 2202</w:t>
            </w:r>
          </w:p>
        </w:tc>
        <w:tc>
          <w:tcPr>
            <w:tcW w:w="7105" w:type="dxa"/>
            <w:tcBorders>
              <w:top w:val="single" w:sz="8" w:space="0" w:color="000000"/>
              <w:bottom w:val="single" w:sz="8" w:space="0" w:color="000000"/>
              <w:right w:val="single" w:sz="8" w:space="0" w:color="000000"/>
            </w:tcBorders>
            <w:shd w:val="clear" w:color="auto" w:fill="FFFFFF"/>
            <w:tcMar>
              <w:left w:w="0" w:type="dxa"/>
            </w:tcMar>
          </w:tcPr>
          <w:p w14:paraId="25551990" w14:textId="77777777" w:rsidR="00567E5C" w:rsidRDefault="00E37F13">
            <w:pPr>
              <w:pStyle w:val="TextBodyCZWSPP1wTABELIczwsppoziomu1numeracjiwtabeli"/>
              <w:spacing w:after="283"/>
              <w:rPr>
                <w:rFonts w:ascii="Arial;sans-serif" w:hAnsi="Arial;sans-serif"/>
                <w:sz w:val="18"/>
              </w:rPr>
            </w:pPr>
            <w:r>
              <w:rPr>
                <w:rFonts w:ascii="Arial;sans-serif" w:hAnsi="Arial;sans-serif"/>
                <w:sz w:val="18"/>
              </w:rPr>
              <w:t xml:space="preserve">Wody, włącznie z wodami mineralnymi i wodami gazowanymi, zawierające dodatek cukru lub innego środka słodzącego, lub wody aromatyzowane i </w:t>
            </w:r>
            <w:r>
              <w:rPr>
                <w:rFonts w:ascii="Arial;sans-serif" w:hAnsi="Arial;sans-serif"/>
                <w:sz w:val="18"/>
              </w:rPr>
              <w:t>pozostałe napoje bezalkoholowe, z wyłączeniem soków owocowych, z orzechów i warzywnych, objętych pozycją CN 2009 – wyłącznie produkty:</w:t>
            </w:r>
          </w:p>
          <w:p w14:paraId="4CC25DFD" w14:textId="77777777" w:rsidR="00567E5C" w:rsidRDefault="00E37F13">
            <w:pPr>
              <w:pStyle w:val="TextBodyCZWSPP1wTABELIczwsppoziomu1numeracjiwtabeli"/>
              <w:spacing w:after="283"/>
              <w:rPr>
                <w:rFonts w:ascii="Arial;sans-serif" w:hAnsi="Arial;sans-serif"/>
                <w:sz w:val="18"/>
              </w:rPr>
            </w:pPr>
            <w:r>
              <w:rPr>
                <w:rFonts w:ascii="Arial;sans-serif" w:hAnsi="Arial;sans-serif"/>
                <w:sz w:val="18"/>
              </w:rPr>
              <w:t>1) jogurty, maślanki, kefiry, mleko nieobjęte działem CN 04 – z wyłączeniem produktów zawierających kawę oraz jej ekstrak</w:t>
            </w:r>
            <w:r>
              <w:rPr>
                <w:rFonts w:ascii="Arial;sans-serif" w:hAnsi="Arial;sans-serif"/>
                <w:sz w:val="18"/>
              </w:rPr>
              <w:t>ty, esencje lub koncentraty,</w:t>
            </w:r>
          </w:p>
          <w:p w14:paraId="579C80FC" w14:textId="77777777" w:rsidR="00567E5C" w:rsidRDefault="00E37F13">
            <w:pPr>
              <w:pStyle w:val="TextBodyCZWSPP1wTABELIczwsppoziomu1numeracjiwtabeli"/>
              <w:spacing w:after="283"/>
              <w:rPr>
                <w:rFonts w:ascii="Arial;sans-serif" w:hAnsi="Arial;sans-serif"/>
                <w:sz w:val="18"/>
              </w:rPr>
            </w:pPr>
            <w:r>
              <w:rPr>
                <w:rFonts w:ascii="Arial;sans-serif" w:hAnsi="Arial;sans-serif"/>
                <w:sz w:val="18"/>
              </w:rPr>
              <w:t>2) napoje bezalkoholowe, w których udział masowy soku owocowego, warzywnego lub owocowo-warzywnego wynosi nie mniej niż 20% składu surowcowego,</w:t>
            </w:r>
          </w:p>
          <w:p w14:paraId="2A0D27BA" w14:textId="77777777" w:rsidR="00567E5C" w:rsidRDefault="00E37F13">
            <w:pPr>
              <w:pStyle w:val="TextBodyCZWSPP1wTABELIczwsppoziomu1numeracjiwtabeli"/>
              <w:spacing w:after="283"/>
              <w:rPr>
                <w:rFonts w:ascii="Arial;sans-serif" w:hAnsi="Arial;sans-serif"/>
                <w:sz w:val="18"/>
              </w:rPr>
            </w:pPr>
            <w:r>
              <w:rPr>
                <w:rFonts w:ascii="Arial;sans-serif" w:hAnsi="Arial;sans-serif"/>
                <w:sz w:val="18"/>
              </w:rPr>
              <w:t xml:space="preserve">3) preparaty do początkowego żywienia niemowląt, w tym mleko początkowe, preparaty </w:t>
            </w:r>
            <w:r>
              <w:rPr>
                <w:rFonts w:ascii="Arial;sans-serif" w:hAnsi="Arial;sans-serif"/>
                <w:sz w:val="18"/>
              </w:rPr>
              <w:t>do dalszego żywienia niemowląt, w tym mleko następne, mleko i mleko modyfikowane dla dzieci, o których mowa w ustawie z dnia 25 sierpnia 2006 r. o bezpieczeństwie żywności i żywienia,</w:t>
            </w:r>
          </w:p>
          <w:p w14:paraId="55B9DECA" w14:textId="77777777" w:rsidR="00567E5C" w:rsidRDefault="00E37F13">
            <w:pPr>
              <w:pStyle w:val="TextBodyCZWSPP1wTABELIczwsppoziomu1numeracjiwtabeli"/>
              <w:spacing w:after="283"/>
              <w:rPr>
                <w:rFonts w:ascii="Arial;sans-serif" w:hAnsi="Arial;sans-serif"/>
                <w:sz w:val="18"/>
              </w:rPr>
            </w:pPr>
            <w:r>
              <w:rPr>
                <w:rFonts w:ascii="Arial;sans-serif" w:hAnsi="Arial;sans-serif"/>
                <w:sz w:val="18"/>
              </w:rPr>
              <w:t>4) niezawierające produktów objętych pozycjami od CN 0401 do CN 0404 lub</w:t>
            </w:r>
            <w:r>
              <w:rPr>
                <w:rFonts w:ascii="Arial;sans-serif" w:hAnsi="Arial;sans-serif"/>
                <w:sz w:val="18"/>
              </w:rPr>
              <w:t xml:space="preserve"> tłuszczu uzyskanego z produktów objętych pozycjami od CN 0401 do CN 0404:</w:t>
            </w:r>
          </w:p>
          <w:p w14:paraId="56A4CB84" w14:textId="77777777" w:rsidR="00567E5C" w:rsidRDefault="00E37F13">
            <w:pPr>
              <w:pStyle w:val="TextBodyCZWSPP1wTABELIczwsppoziomu1numeracjiwtabeli"/>
              <w:spacing w:after="283"/>
              <w:rPr>
                <w:rFonts w:ascii="Arial;sans-serif" w:hAnsi="Arial;sans-serif"/>
                <w:sz w:val="18"/>
              </w:rPr>
            </w:pPr>
            <w:r>
              <w:rPr>
                <w:rFonts w:ascii="Arial;sans-serif" w:hAnsi="Arial;sans-serif"/>
                <w:sz w:val="18"/>
              </w:rPr>
              <w:t>a) napoje na bazie soi o zawartości białka 2,8% masy lub większej (CN 2202 99 11),</w:t>
            </w:r>
          </w:p>
          <w:p w14:paraId="0B206285" w14:textId="77777777" w:rsidR="00567E5C" w:rsidRDefault="00E37F13">
            <w:pPr>
              <w:pStyle w:val="TextBodyCZWSPP1wTABELIczwsppoziomu1numeracjiwtabeli"/>
              <w:spacing w:after="283"/>
              <w:rPr>
                <w:rFonts w:ascii="Arial;sans-serif" w:hAnsi="Arial;sans-serif"/>
                <w:sz w:val="18"/>
              </w:rPr>
            </w:pPr>
            <w:r>
              <w:rPr>
                <w:rFonts w:ascii="Arial;sans-serif" w:hAnsi="Arial;sans-serif"/>
                <w:sz w:val="18"/>
              </w:rPr>
              <w:t>b) napoje na bazie soi o zawartości białka mniejszej niż 2,8% masy; napoje na bazie orzechów objęt</w:t>
            </w:r>
            <w:r>
              <w:rPr>
                <w:rFonts w:ascii="Arial;sans-serif" w:hAnsi="Arial;sans-serif"/>
                <w:sz w:val="18"/>
              </w:rPr>
              <w:t>ych działem CN 08, zbóż objętych działem CN 10 lub nasion objętych działem CN 12 (CN 2202 99 15)</w:t>
            </w:r>
          </w:p>
        </w:tc>
      </w:tr>
      <w:tr w:rsidR="00567E5C" w14:paraId="4794A7F0" w14:textId="77777777">
        <w:trPr>
          <w:jc w:val="center"/>
        </w:trPr>
        <w:tc>
          <w:tcPr>
            <w:tcW w:w="582" w:type="dxa"/>
            <w:tcBorders>
              <w:left w:val="single" w:sz="8" w:space="0" w:color="000000"/>
              <w:bottom w:val="single" w:sz="8" w:space="0" w:color="000000"/>
              <w:right w:val="single" w:sz="8" w:space="0" w:color="000000"/>
            </w:tcBorders>
            <w:shd w:val="clear" w:color="auto" w:fill="FFFFFF"/>
            <w:tcMar>
              <w:top w:w="0" w:type="dxa"/>
            </w:tcMar>
          </w:tcPr>
          <w:p w14:paraId="107EEEC0" w14:textId="77777777" w:rsidR="00567E5C" w:rsidRDefault="00E37F13">
            <w:pPr>
              <w:pStyle w:val="TextBodyTEKSTwTABELIWYRODKOWANYtekstwyrodkowanywpoziomie"/>
              <w:spacing w:after="283"/>
            </w:pPr>
            <w:r>
              <w:t> </w:t>
            </w:r>
          </w:p>
        </w:tc>
        <w:tc>
          <w:tcPr>
            <w:tcW w:w="1418" w:type="dxa"/>
            <w:tcBorders>
              <w:bottom w:val="single" w:sz="8" w:space="0" w:color="000000"/>
              <w:right w:val="single" w:sz="8" w:space="0" w:color="000000"/>
            </w:tcBorders>
            <w:shd w:val="clear" w:color="auto" w:fill="FFFFFF"/>
            <w:tcMar>
              <w:top w:w="0" w:type="dxa"/>
              <w:left w:w="0" w:type="dxa"/>
            </w:tcMar>
          </w:tcPr>
          <w:p w14:paraId="7099EC3A" w14:textId="77777777" w:rsidR="00567E5C" w:rsidRDefault="00E37F13">
            <w:pPr>
              <w:pStyle w:val="TextBodyTEKSTwTABELIWYRODKOWANYtekstwyrodkowanywpoziomie"/>
              <w:spacing w:after="283"/>
            </w:pPr>
            <w:r>
              <w:t> </w:t>
            </w:r>
          </w:p>
        </w:tc>
        <w:tc>
          <w:tcPr>
            <w:tcW w:w="7105" w:type="dxa"/>
            <w:tcBorders>
              <w:bottom w:val="single" w:sz="8" w:space="0" w:color="000000"/>
              <w:right w:val="single" w:sz="8" w:space="0" w:color="000000"/>
            </w:tcBorders>
            <w:shd w:val="clear" w:color="auto" w:fill="FFFFFF"/>
            <w:tcMar>
              <w:top w:w="0" w:type="dxa"/>
              <w:left w:w="0" w:type="dxa"/>
            </w:tcMar>
          </w:tcPr>
          <w:p w14:paraId="5C085AEA" w14:textId="77777777" w:rsidR="00567E5C" w:rsidRDefault="00E37F13">
            <w:pPr>
              <w:pStyle w:val="TextBodyTEKSTwTABELIWYRODKOWANYtekstwyrodkowanywpoziomie"/>
              <w:spacing w:after="283"/>
            </w:pPr>
            <w:r>
              <w:t> </w:t>
            </w:r>
          </w:p>
        </w:tc>
      </w:tr>
    </w:tbl>
    <w:p w14:paraId="2CFB6F5D" w14:textId="77777777" w:rsidR="00567E5C" w:rsidRDefault="00E37F13">
      <w:pPr>
        <w:pStyle w:val="TextBodyMsoNormal"/>
        <w:spacing w:after="283"/>
        <w:ind w:left="567" w:right="567"/>
      </w:pPr>
      <w:r>
        <w:t> </w:t>
      </w:r>
    </w:p>
    <w:p w14:paraId="44EC2012"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c)       poz. 19 otrzymuje brzmienie:</w:t>
      </w:r>
    </w:p>
    <w:tbl>
      <w:tblPr>
        <w:tblW w:w="9105" w:type="dxa"/>
        <w:jc w:val="center"/>
        <w:tblCellMar>
          <w:top w:w="28" w:type="dxa"/>
          <w:left w:w="28" w:type="dxa"/>
          <w:bottom w:w="28" w:type="dxa"/>
          <w:right w:w="28" w:type="dxa"/>
        </w:tblCellMar>
        <w:tblLook w:val="04A0" w:firstRow="1" w:lastRow="0" w:firstColumn="1" w:lastColumn="0" w:noHBand="0" w:noVBand="1"/>
      </w:tblPr>
      <w:tblGrid>
        <w:gridCol w:w="583"/>
        <w:gridCol w:w="1417"/>
        <w:gridCol w:w="7105"/>
      </w:tblGrid>
      <w:tr w:rsidR="00567E5C" w14:paraId="2AE0E6BF" w14:textId="77777777">
        <w:trPr>
          <w:jc w:val="center"/>
        </w:trPr>
        <w:tc>
          <w:tcPr>
            <w:tcW w:w="583" w:type="dxa"/>
            <w:tcBorders>
              <w:top w:val="single" w:sz="8" w:space="0" w:color="000000"/>
              <w:left w:val="single" w:sz="8" w:space="0" w:color="000000"/>
              <w:bottom w:val="single" w:sz="8" w:space="0" w:color="000000"/>
              <w:right w:val="single" w:sz="8" w:space="0" w:color="000000"/>
            </w:tcBorders>
            <w:shd w:val="clear" w:color="auto" w:fill="FFFFFF"/>
          </w:tcPr>
          <w:p w14:paraId="319731D9" w14:textId="77777777" w:rsidR="00567E5C" w:rsidRDefault="00E37F13">
            <w:pPr>
              <w:pStyle w:val="TextBodyTEKSTwTABELIWYRODKOWANYtekstwyrodkowanywpoziomie"/>
              <w:spacing w:after="283"/>
              <w:rPr>
                <w:rFonts w:ascii="Arial;sans-serif" w:hAnsi="Arial;sans-serif"/>
                <w:sz w:val="18"/>
              </w:rPr>
            </w:pPr>
            <w:r>
              <w:rPr>
                <w:rFonts w:ascii="Arial;sans-serif" w:hAnsi="Arial;sans-serif"/>
                <w:sz w:val="18"/>
              </w:rPr>
              <w:lastRenderedPageBreak/>
              <w:t>19</w:t>
            </w:r>
          </w:p>
        </w:tc>
        <w:tc>
          <w:tcPr>
            <w:tcW w:w="1417" w:type="dxa"/>
            <w:tcBorders>
              <w:top w:val="single" w:sz="8" w:space="0" w:color="000000"/>
              <w:bottom w:val="single" w:sz="8" w:space="0" w:color="000000"/>
              <w:right w:val="single" w:sz="8" w:space="0" w:color="000000"/>
            </w:tcBorders>
            <w:shd w:val="clear" w:color="auto" w:fill="FFFFFF"/>
            <w:tcMar>
              <w:left w:w="0" w:type="dxa"/>
            </w:tcMar>
          </w:tcPr>
          <w:p w14:paraId="10602D79" w14:textId="77777777" w:rsidR="00567E5C" w:rsidRDefault="00E37F13">
            <w:pPr>
              <w:pStyle w:val="TextBodyTEKSTwTABELIWYRODKOWANYtekstwyrodkowanywpoziomie"/>
              <w:spacing w:after="283"/>
              <w:rPr>
                <w:rFonts w:ascii="Arial;sans-serif" w:hAnsi="Arial;sans-serif"/>
                <w:sz w:val="18"/>
              </w:rPr>
            </w:pPr>
            <w:r>
              <w:rPr>
                <w:rFonts w:ascii="Arial;sans-serif" w:hAnsi="Arial;sans-serif"/>
                <w:sz w:val="18"/>
              </w:rPr>
              <w:t>ex 49</w:t>
            </w:r>
          </w:p>
        </w:tc>
        <w:tc>
          <w:tcPr>
            <w:tcW w:w="7105" w:type="dxa"/>
            <w:tcBorders>
              <w:top w:val="single" w:sz="8" w:space="0" w:color="000000"/>
              <w:bottom w:val="single" w:sz="8" w:space="0" w:color="000000"/>
              <w:right w:val="single" w:sz="8" w:space="0" w:color="000000"/>
            </w:tcBorders>
            <w:shd w:val="clear" w:color="auto" w:fill="FFFFFF"/>
            <w:tcMar>
              <w:left w:w="0" w:type="dxa"/>
            </w:tcMar>
          </w:tcPr>
          <w:p w14:paraId="54BD340D" w14:textId="77777777" w:rsidR="00567E5C" w:rsidRDefault="00E37F13">
            <w:pPr>
              <w:pStyle w:val="TextBodyCZWSPP1wTABELIczwsppoziomu1numeracjiwtabeli"/>
              <w:spacing w:after="283"/>
              <w:rPr>
                <w:rFonts w:ascii="Arial;sans-serif" w:hAnsi="Arial;sans-serif"/>
                <w:sz w:val="18"/>
              </w:rPr>
            </w:pPr>
            <w:r>
              <w:rPr>
                <w:rFonts w:ascii="Arial;sans-serif" w:hAnsi="Arial;sans-serif"/>
                <w:sz w:val="18"/>
              </w:rPr>
              <w:t xml:space="preserve">Książki, gazety, obrazki i pozostałe wyroby przemysłu poligraficznego, drukowane; </w:t>
            </w:r>
            <w:r>
              <w:rPr>
                <w:rFonts w:ascii="Arial;sans-serif" w:hAnsi="Arial;sans-serif"/>
                <w:sz w:val="18"/>
              </w:rPr>
              <w:t>manuskrypty, maszynopisy i plany – wyłącznie towary objęte następującymi CN:</w:t>
            </w:r>
          </w:p>
          <w:p w14:paraId="7982C04B" w14:textId="77777777" w:rsidR="00567E5C" w:rsidRDefault="00E37F13">
            <w:pPr>
              <w:pStyle w:val="TextBodyCZWSPP1wTABELIczwsppoziomu1numeracjiwtabeli"/>
              <w:spacing w:after="283"/>
              <w:rPr>
                <w:rFonts w:ascii="Arial;sans-serif" w:hAnsi="Arial;sans-serif"/>
                <w:sz w:val="18"/>
              </w:rPr>
            </w:pPr>
            <w:r>
              <w:rPr>
                <w:rFonts w:ascii="Arial;sans-serif" w:hAnsi="Arial;sans-serif"/>
                <w:sz w:val="18"/>
              </w:rPr>
              <w:t>1) ex 4901 Książki, broszury, ulotki i podobne materiały, drukowane, nawet w pojedynczych arkuszach – z wyłączeniem ulotek,</w:t>
            </w:r>
          </w:p>
          <w:p w14:paraId="2817FAD4" w14:textId="77777777" w:rsidR="00567E5C" w:rsidRDefault="00E37F13">
            <w:pPr>
              <w:pStyle w:val="TextBodyCZWSPP1wTABELIczwsppoziomu1numeracjiwtabeli"/>
              <w:spacing w:after="283"/>
              <w:rPr>
                <w:rFonts w:ascii="Arial;sans-serif" w:hAnsi="Arial;sans-serif"/>
                <w:sz w:val="18"/>
              </w:rPr>
            </w:pPr>
            <w:r>
              <w:rPr>
                <w:rFonts w:ascii="Arial;sans-serif" w:hAnsi="Arial;sans-serif"/>
                <w:sz w:val="18"/>
              </w:rPr>
              <w:t>2) ex 4902 Gazety, dzienniki i czasopisma, nawet ilustr</w:t>
            </w:r>
            <w:r>
              <w:rPr>
                <w:rFonts w:ascii="Arial;sans-serif" w:hAnsi="Arial;sans-serif"/>
                <w:sz w:val="18"/>
              </w:rPr>
              <w:t>owane lub zawierające materiały reklamowe – wyłącznie czasopisma regionalne lub lokalne,</w:t>
            </w:r>
          </w:p>
          <w:p w14:paraId="3AFE5AFA" w14:textId="77777777" w:rsidR="00567E5C" w:rsidRDefault="00E37F13">
            <w:pPr>
              <w:pStyle w:val="TextBodyCZWSPP1wTABELIczwsppoziomu1numeracjiwtabeli"/>
              <w:spacing w:after="283"/>
              <w:rPr>
                <w:rFonts w:ascii="Arial;sans-serif" w:hAnsi="Arial;sans-serif"/>
                <w:sz w:val="18"/>
              </w:rPr>
            </w:pPr>
            <w:r>
              <w:rPr>
                <w:rFonts w:ascii="Arial;sans-serif" w:hAnsi="Arial;sans-serif"/>
                <w:sz w:val="18"/>
              </w:rPr>
              <w:t>3) 4903 00 00 Książki dla dzieci, obrazkowe, do rysowania lub kolorowania,</w:t>
            </w:r>
          </w:p>
          <w:p w14:paraId="4AF4F8FE" w14:textId="77777777" w:rsidR="00567E5C" w:rsidRDefault="00E37F13">
            <w:pPr>
              <w:pStyle w:val="TextBodyCZWSPP1wTABELIczwsppoziomu1numeracjiwtabeli"/>
              <w:spacing w:after="283"/>
              <w:rPr>
                <w:rFonts w:ascii="Arial;sans-serif" w:hAnsi="Arial;sans-serif"/>
                <w:sz w:val="18"/>
              </w:rPr>
            </w:pPr>
            <w:r>
              <w:rPr>
                <w:rFonts w:ascii="Arial;sans-serif" w:hAnsi="Arial;sans-serif"/>
                <w:sz w:val="18"/>
              </w:rPr>
              <w:t>4) 4904 00 00 Nuty drukowane lub w rękopisie, nawet ilustrowane lub oprawione,</w:t>
            </w:r>
          </w:p>
          <w:p w14:paraId="33010FC0" w14:textId="77777777" w:rsidR="00567E5C" w:rsidRDefault="00E37F13">
            <w:pPr>
              <w:pStyle w:val="TextBodyCZWSPP1wTABELIczwsppoziomu1numeracjiwtabeli"/>
              <w:spacing w:after="283"/>
              <w:rPr>
                <w:rFonts w:ascii="Arial;sans-serif" w:hAnsi="Arial;sans-serif"/>
                <w:sz w:val="18"/>
              </w:rPr>
            </w:pPr>
            <w:r>
              <w:rPr>
                <w:rFonts w:ascii="Arial;sans-serif" w:hAnsi="Arial;sans-serif"/>
                <w:sz w:val="18"/>
              </w:rPr>
              <w:t xml:space="preserve">5) 4905 Mapy </w:t>
            </w:r>
            <w:r>
              <w:rPr>
                <w:rFonts w:ascii="Arial;sans-serif" w:hAnsi="Arial;sans-serif"/>
                <w:sz w:val="18"/>
              </w:rPr>
              <w:t>i mapy hydrograficzne lub podobne mapy wszelkich rodzajów, włączając atlasy, mapy ścienne, plany topograficzne i globusy, drukowane,</w:t>
            </w:r>
          </w:p>
          <w:p w14:paraId="4AC60CAB" w14:textId="77777777" w:rsidR="00567E5C" w:rsidRDefault="00E37F13">
            <w:pPr>
              <w:pStyle w:val="TextBodyCZWSPP1wTABELIczwsppoziomu1numeracjiwtabeli"/>
              <w:spacing w:after="283"/>
              <w:rPr>
                <w:rFonts w:ascii="Arial;sans-serif" w:hAnsi="Arial;sans-serif"/>
                <w:sz w:val="18"/>
              </w:rPr>
            </w:pPr>
            <w:r>
              <w:rPr>
                <w:rFonts w:ascii="Arial;sans-serif" w:hAnsi="Arial;sans-serif"/>
                <w:sz w:val="18"/>
              </w:rPr>
              <w:t xml:space="preserve">6) ex 4911 Pozostałe artykuły drukowane, włącznie z drukowanymi obrazkami i fotografiami – wyłącznie czasopisma regionalne </w:t>
            </w:r>
            <w:r>
              <w:rPr>
                <w:rFonts w:ascii="Arial;sans-serif" w:hAnsi="Arial;sans-serif"/>
                <w:sz w:val="18"/>
              </w:rPr>
              <w:t>lub lokalne</w:t>
            </w:r>
          </w:p>
        </w:tc>
      </w:tr>
    </w:tbl>
    <w:p w14:paraId="1100F313" w14:textId="77777777" w:rsidR="00567E5C" w:rsidRDefault="00E37F13">
      <w:pPr>
        <w:pStyle w:val="TextBodyMsoNormal"/>
        <w:spacing w:after="283"/>
        <w:ind w:left="567" w:right="567"/>
      </w:pPr>
      <w:r>
        <w:t> </w:t>
      </w:r>
    </w:p>
    <w:p w14:paraId="6C79D087"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d)      poz. 21 otrzymuje brzmienie:</w:t>
      </w:r>
    </w:p>
    <w:tbl>
      <w:tblPr>
        <w:tblW w:w="9105" w:type="dxa"/>
        <w:jc w:val="center"/>
        <w:tblCellMar>
          <w:top w:w="28" w:type="dxa"/>
          <w:left w:w="28" w:type="dxa"/>
          <w:bottom w:w="28" w:type="dxa"/>
          <w:right w:w="28" w:type="dxa"/>
        </w:tblCellMar>
        <w:tblLook w:val="04A0" w:firstRow="1" w:lastRow="0" w:firstColumn="1" w:lastColumn="0" w:noHBand="0" w:noVBand="1"/>
      </w:tblPr>
      <w:tblGrid>
        <w:gridCol w:w="583"/>
        <w:gridCol w:w="1419"/>
        <w:gridCol w:w="7103"/>
      </w:tblGrid>
      <w:tr w:rsidR="00567E5C" w14:paraId="6C95EFDD" w14:textId="77777777">
        <w:trPr>
          <w:jc w:val="center"/>
        </w:trPr>
        <w:tc>
          <w:tcPr>
            <w:tcW w:w="583" w:type="dxa"/>
            <w:tcBorders>
              <w:top w:val="single" w:sz="8" w:space="0" w:color="000000"/>
              <w:left w:val="single" w:sz="8" w:space="0" w:color="000000"/>
              <w:bottom w:val="single" w:sz="8" w:space="0" w:color="000000"/>
              <w:right w:val="single" w:sz="8" w:space="0" w:color="000000"/>
            </w:tcBorders>
            <w:shd w:val="clear" w:color="auto" w:fill="FFFFFF"/>
          </w:tcPr>
          <w:p w14:paraId="1841C6D4" w14:textId="77777777" w:rsidR="00567E5C" w:rsidRDefault="00E37F13">
            <w:pPr>
              <w:pStyle w:val="TextBodyTEKSTwTABELIWYRODKOWANYtekstwyrodkowanywpoziomie"/>
              <w:spacing w:after="283"/>
              <w:rPr>
                <w:rFonts w:ascii="Arial;sans-serif" w:hAnsi="Arial;sans-serif"/>
                <w:sz w:val="18"/>
              </w:rPr>
            </w:pPr>
            <w:r>
              <w:rPr>
                <w:rFonts w:ascii="Arial;sans-serif" w:hAnsi="Arial;sans-serif"/>
                <w:sz w:val="18"/>
              </w:rPr>
              <w:t>21</w:t>
            </w:r>
          </w:p>
        </w:tc>
        <w:tc>
          <w:tcPr>
            <w:tcW w:w="1419" w:type="dxa"/>
            <w:tcBorders>
              <w:top w:val="single" w:sz="8" w:space="0" w:color="000000"/>
              <w:bottom w:val="single" w:sz="8" w:space="0" w:color="000000"/>
              <w:right w:val="single" w:sz="8" w:space="0" w:color="000000"/>
            </w:tcBorders>
            <w:shd w:val="clear" w:color="auto" w:fill="FFFFFF"/>
            <w:tcMar>
              <w:left w:w="0" w:type="dxa"/>
            </w:tcMar>
          </w:tcPr>
          <w:p w14:paraId="2E756931" w14:textId="77777777" w:rsidR="00567E5C" w:rsidRDefault="00E37F13">
            <w:pPr>
              <w:pStyle w:val="TextBodyTEKSTwTABELIWYRODKOWANYtekstwyrodkowanywpoziomie"/>
              <w:spacing w:after="283"/>
              <w:rPr>
                <w:rFonts w:ascii="Arial;sans-serif" w:hAnsi="Arial;sans-serif"/>
                <w:sz w:val="18"/>
              </w:rPr>
            </w:pPr>
            <w:r>
              <w:rPr>
                <w:rFonts w:ascii="Arial;sans-serif" w:hAnsi="Arial;sans-serif"/>
                <w:sz w:val="18"/>
              </w:rPr>
              <w:t>9619 00</w:t>
            </w:r>
          </w:p>
        </w:tc>
        <w:tc>
          <w:tcPr>
            <w:tcW w:w="7103" w:type="dxa"/>
            <w:tcBorders>
              <w:top w:val="single" w:sz="8" w:space="0" w:color="000000"/>
              <w:bottom w:val="single" w:sz="8" w:space="0" w:color="000000"/>
              <w:right w:val="single" w:sz="8" w:space="0" w:color="000000"/>
            </w:tcBorders>
            <w:shd w:val="clear" w:color="auto" w:fill="FFFFFF"/>
            <w:tcMar>
              <w:left w:w="0" w:type="dxa"/>
            </w:tcMar>
          </w:tcPr>
          <w:p w14:paraId="69513CCA" w14:textId="77777777" w:rsidR="00567E5C" w:rsidRDefault="00E37F13">
            <w:pPr>
              <w:pStyle w:val="TextBodyCZWSPP1wTABELIczwsppoziomu1numeracjiwtabeli"/>
              <w:spacing w:after="283"/>
              <w:rPr>
                <w:rFonts w:ascii="Arial;sans-serif" w:hAnsi="Arial;sans-serif"/>
                <w:sz w:val="18"/>
              </w:rPr>
            </w:pPr>
            <w:r>
              <w:rPr>
                <w:rFonts w:ascii="Arial;sans-serif" w:hAnsi="Arial;sans-serif"/>
                <w:sz w:val="18"/>
              </w:rPr>
              <w:t>Podpaski higieniczne (wkładki) i tampony, pieluchy (pieluszki) i wkładki do pieluch oraz podobne artykuły, z dowolnego materiału</w:t>
            </w:r>
          </w:p>
        </w:tc>
      </w:tr>
    </w:tbl>
    <w:p w14:paraId="4F1FF35C" w14:textId="77777777" w:rsidR="00567E5C" w:rsidRDefault="00E37F13">
      <w:pPr>
        <w:pStyle w:val="TextBodyLITlitera"/>
        <w:keepNext/>
        <w:spacing w:after="283"/>
        <w:ind w:left="1553" w:right="567"/>
        <w:rPr>
          <w:rFonts w:ascii="Arial;sans-serif" w:hAnsi="Arial;sans-serif"/>
          <w:sz w:val="18"/>
        </w:rPr>
      </w:pPr>
      <w:r>
        <w:rPr>
          <w:rFonts w:ascii="Arial;sans-serif" w:hAnsi="Arial;sans-serif"/>
          <w:sz w:val="18"/>
        </w:rPr>
        <w:t>e)      objaśnienie nr 1 otrzymuje brzmienie:</w:t>
      </w:r>
    </w:p>
    <w:p w14:paraId="17C7F6DA" w14:textId="77777777" w:rsidR="00567E5C" w:rsidRDefault="00E37F13">
      <w:pPr>
        <w:pStyle w:val="TextBodyZLITPKTzmpktliter"/>
        <w:spacing w:after="283"/>
        <w:ind w:left="2064" w:right="567"/>
      </w:pPr>
      <w:r>
        <w:t>„</w:t>
      </w:r>
      <w:r>
        <w:rPr>
          <w:rFonts w:ascii="Arial;sans-serif" w:hAnsi="Arial;sans-serif"/>
          <w:sz w:val="18"/>
        </w:rPr>
        <w:t xml:space="preserve">1) Wykaz nie </w:t>
      </w:r>
      <w:r>
        <w:rPr>
          <w:rFonts w:ascii="Arial;sans-serif" w:hAnsi="Arial;sans-serif"/>
          <w:sz w:val="18"/>
        </w:rPr>
        <w:t>ma zastosowania do towarów i usług zwolnionych od podatku lub opodatkowanych stawką 0%.”;</w:t>
      </w:r>
    </w:p>
    <w:p w14:paraId="6D55C848"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25)     w załączniku nr 12 do ustawy:</w:t>
      </w:r>
    </w:p>
    <w:p w14:paraId="0EF1701D"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a)      w poz. 1 w tiret czwarte po wyrazach „do odzyskiwania metali szlachetnych” dodaje się przecinek i wyrazy „inne niż towar</w:t>
      </w:r>
      <w:r>
        <w:rPr>
          <w:rFonts w:ascii="Arial;sans-serif" w:hAnsi="Arial;sans-serif"/>
          <w:sz w:val="18"/>
        </w:rPr>
        <w:t>y objęte pozycją 8549”,</w:t>
      </w:r>
    </w:p>
    <w:p w14:paraId="5F66C90C"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b)      po poz. 1 dodaje się poz. 1a w brzmieniu:</w:t>
      </w:r>
    </w:p>
    <w:tbl>
      <w:tblPr>
        <w:tblW w:w="9030" w:type="dxa"/>
        <w:tblInd w:w="567" w:type="dxa"/>
        <w:tblCellMar>
          <w:top w:w="28" w:type="dxa"/>
          <w:bottom w:w="28" w:type="dxa"/>
        </w:tblCellMar>
        <w:tblLook w:val="04A0" w:firstRow="1" w:lastRow="0" w:firstColumn="1" w:lastColumn="0" w:noHBand="0" w:noVBand="1"/>
      </w:tblPr>
      <w:tblGrid>
        <w:gridCol w:w="690"/>
        <w:gridCol w:w="1710"/>
        <w:gridCol w:w="6630"/>
      </w:tblGrid>
      <w:tr w:rsidR="00567E5C" w14:paraId="73D9F81E" w14:textId="77777777">
        <w:tc>
          <w:tcPr>
            <w:tcW w:w="690" w:type="dxa"/>
            <w:tcBorders>
              <w:top w:val="single" w:sz="8" w:space="0" w:color="000000"/>
              <w:left w:val="single" w:sz="8" w:space="0" w:color="000000"/>
              <w:bottom w:val="single" w:sz="8" w:space="0" w:color="000000"/>
              <w:right w:val="single" w:sz="8" w:space="0" w:color="000000"/>
            </w:tcBorders>
            <w:shd w:val="clear" w:color="auto" w:fill="auto"/>
          </w:tcPr>
          <w:p w14:paraId="053BBA43" w14:textId="77777777" w:rsidR="00567E5C" w:rsidRDefault="00E37F13">
            <w:pPr>
              <w:pStyle w:val="TextBodyTEKSTwTABELIWYRODKOWANYtekstwyrodkowanywpoziomie"/>
              <w:spacing w:after="283"/>
              <w:rPr>
                <w:rFonts w:ascii="Arial;sans-serif" w:hAnsi="Arial;sans-serif"/>
                <w:sz w:val="18"/>
              </w:rPr>
            </w:pPr>
            <w:r>
              <w:rPr>
                <w:rFonts w:ascii="Arial;sans-serif" w:hAnsi="Arial;sans-serif"/>
                <w:sz w:val="18"/>
              </w:rPr>
              <w:t>1a</w:t>
            </w:r>
          </w:p>
        </w:tc>
        <w:tc>
          <w:tcPr>
            <w:tcW w:w="1710" w:type="dxa"/>
            <w:tcBorders>
              <w:top w:val="single" w:sz="8" w:space="0" w:color="000000"/>
              <w:bottom w:val="single" w:sz="8" w:space="0" w:color="000000"/>
              <w:right w:val="single" w:sz="8" w:space="0" w:color="000000"/>
            </w:tcBorders>
            <w:shd w:val="clear" w:color="auto" w:fill="auto"/>
            <w:tcMar>
              <w:left w:w="0" w:type="dxa"/>
            </w:tcMar>
          </w:tcPr>
          <w:p w14:paraId="5F655B34" w14:textId="77777777" w:rsidR="00567E5C" w:rsidRDefault="00E37F13">
            <w:pPr>
              <w:pStyle w:val="TextBodyTEKSTwTABELIWYRODKOWANYtekstwyrodkowanywpoziomie"/>
              <w:spacing w:after="283"/>
              <w:rPr>
                <w:rFonts w:ascii="Arial;sans-serif" w:hAnsi="Arial;sans-serif"/>
                <w:sz w:val="18"/>
              </w:rPr>
            </w:pPr>
            <w:r>
              <w:rPr>
                <w:rFonts w:ascii="Arial;sans-serif" w:hAnsi="Arial;sans-serif"/>
                <w:sz w:val="18"/>
              </w:rPr>
              <w:t>ex 8549</w:t>
            </w:r>
          </w:p>
        </w:tc>
        <w:tc>
          <w:tcPr>
            <w:tcW w:w="6630" w:type="dxa"/>
            <w:tcBorders>
              <w:top w:val="single" w:sz="8" w:space="0" w:color="000000"/>
              <w:bottom w:val="single" w:sz="8" w:space="0" w:color="000000"/>
              <w:right w:val="single" w:sz="8" w:space="0" w:color="000000"/>
            </w:tcBorders>
            <w:shd w:val="clear" w:color="auto" w:fill="auto"/>
            <w:tcMar>
              <w:left w:w="0" w:type="dxa"/>
            </w:tcMar>
          </w:tcPr>
          <w:p w14:paraId="4E68C2F1" w14:textId="77777777" w:rsidR="00567E5C" w:rsidRDefault="00E37F13">
            <w:pPr>
              <w:pStyle w:val="TextBodyCZWSPP1wTABELIczwsppoziomu1numeracjiwtabeli"/>
              <w:spacing w:after="283"/>
              <w:rPr>
                <w:rFonts w:ascii="Arial;sans-serif" w:hAnsi="Arial;sans-serif"/>
                <w:sz w:val="18"/>
              </w:rPr>
            </w:pPr>
            <w:r>
              <w:rPr>
                <w:rFonts w:ascii="Arial;sans-serif" w:hAnsi="Arial;sans-serif"/>
                <w:sz w:val="18"/>
              </w:rPr>
              <w:t xml:space="preserve">Odpady i złom elektryczne i elektroniczne – wyłącznie towary objęte CN: </w:t>
            </w:r>
          </w:p>
          <w:p w14:paraId="240B645B" w14:textId="77777777" w:rsidR="00567E5C" w:rsidRDefault="00E37F13">
            <w:pPr>
              <w:pStyle w:val="TextBodyP1wTABELIpoziom1numeracjiwtabeli"/>
              <w:spacing w:after="283"/>
            </w:pPr>
            <w:r>
              <w:t xml:space="preserve">– </w:t>
            </w:r>
            <w:r>
              <w:rPr>
                <w:rFonts w:ascii="Arial;sans-serif" w:hAnsi="Arial;sans-serif"/>
                <w:sz w:val="18"/>
              </w:rPr>
              <w:t>ex 8549 21 00 – W rodzaju stosowanych do odzyskiwania metali szlachetnych</w:t>
            </w:r>
          </w:p>
          <w:p w14:paraId="6415B180" w14:textId="77777777" w:rsidR="00567E5C" w:rsidRDefault="00E37F13">
            <w:pPr>
              <w:pStyle w:val="TextBodyP2wTABELIpoziom2numeracjiwtabeli"/>
              <w:spacing w:after="283"/>
            </w:pPr>
            <w:r>
              <w:t xml:space="preserve">– – </w:t>
            </w:r>
            <w:r>
              <w:rPr>
                <w:rFonts w:ascii="Arial;sans-serif" w:hAnsi="Arial;sans-serif"/>
                <w:sz w:val="18"/>
              </w:rPr>
              <w:t>Zawierające ogniwa galwaniczne, baterie galwaniczne, akumulatory elektryczne, przełączniki rtęciowe, szkło z lamp elektronopromieniowych lub inne szkło aktywowane, lub elementy elektryczne lub elektroniczne zawierające kadm, rtęć, ołów lub polichlorowane b</w:t>
            </w:r>
            <w:r>
              <w:rPr>
                <w:rFonts w:ascii="Arial;sans-serif" w:hAnsi="Arial;sans-serif"/>
                <w:sz w:val="18"/>
              </w:rPr>
              <w:t>ifenyle (PCB) – wyłącznie:</w:t>
            </w:r>
          </w:p>
          <w:p w14:paraId="2F476F6A" w14:textId="77777777" w:rsidR="00567E5C" w:rsidRDefault="00E37F13">
            <w:pPr>
              <w:pStyle w:val="TextBodyP3wTABELIpoziom3numeracjiwtabeli"/>
              <w:spacing w:after="283"/>
              <w:rPr>
                <w:rFonts w:ascii="Arial;sans-serif" w:hAnsi="Arial;sans-serif"/>
                <w:sz w:val="18"/>
              </w:rPr>
            </w:pPr>
            <w:r>
              <w:rPr>
                <w:rFonts w:ascii="Arial;sans-serif" w:hAnsi="Arial;sans-serif"/>
                <w:sz w:val="18"/>
              </w:rPr>
              <w:t>1) złom złota,</w:t>
            </w:r>
          </w:p>
          <w:p w14:paraId="628A0F45" w14:textId="77777777" w:rsidR="00567E5C" w:rsidRDefault="00E37F13">
            <w:pPr>
              <w:pStyle w:val="TextBodyP3wTABELIpoziom3numeracjiwtabeli"/>
              <w:spacing w:after="283"/>
              <w:rPr>
                <w:rFonts w:ascii="Arial;sans-serif" w:hAnsi="Arial;sans-serif"/>
                <w:sz w:val="18"/>
              </w:rPr>
            </w:pPr>
            <w:r>
              <w:rPr>
                <w:rFonts w:ascii="Arial;sans-serif" w:hAnsi="Arial;sans-serif"/>
                <w:sz w:val="18"/>
              </w:rPr>
              <w:lastRenderedPageBreak/>
              <w:t>2) odpady srebra,</w:t>
            </w:r>
          </w:p>
          <w:p w14:paraId="6578BB22" w14:textId="77777777" w:rsidR="00567E5C" w:rsidRDefault="00E37F13">
            <w:pPr>
              <w:pStyle w:val="TextBodyP3wTABELIpoziom3numeracjiwtabeli"/>
              <w:spacing w:after="283"/>
              <w:rPr>
                <w:rFonts w:ascii="Arial;sans-serif" w:hAnsi="Arial;sans-serif"/>
                <w:sz w:val="18"/>
              </w:rPr>
            </w:pPr>
            <w:r>
              <w:rPr>
                <w:rFonts w:ascii="Arial;sans-serif" w:hAnsi="Arial;sans-serif"/>
                <w:sz w:val="18"/>
              </w:rPr>
              <w:t>3) złom srebra,</w:t>
            </w:r>
          </w:p>
          <w:p w14:paraId="63AFE4DC" w14:textId="77777777" w:rsidR="00567E5C" w:rsidRDefault="00E37F13">
            <w:pPr>
              <w:pStyle w:val="TextBodyP3wTABELIpoziom3numeracjiwtabeli"/>
              <w:spacing w:after="283"/>
              <w:rPr>
                <w:rFonts w:ascii="Arial;sans-serif" w:hAnsi="Arial;sans-serif"/>
                <w:sz w:val="18"/>
              </w:rPr>
            </w:pPr>
            <w:r>
              <w:rPr>
                <w:rFonts w:ascii="Arial;sans-serif" w:hAnsi="Arial;sans-serif"/>
                <w:sz w:val="18"/>
              </w:rPr>
              <w:t>4) złom platyny,</w:t>
            </w:r>
          </w:p>
          <w:p w14:paraId="6DEBC022" w14:textId="77777777" w:rsidR="00567E5C" w:rsidRDefault="00E37F13">
            <w:pPr>
              <w:pStyle w:val="TextBodyP3wTABELIpoziom3numeracjiwtabeli"/>
              <w:spacing w:after="283"/>
              <w:rPr>
                <w:rFonts w:ascii="Arial;sans-serif" w:hAnsi="Arial;sans-serif"/>
                <w:sz w:val="18"/>
              </w:rPr>
            </w:pPr>
            <w:r>
              <w:rPr>
                <w:rFonts w:ascii="Arial;sans-serif" w:hAnsi="Arial;sans-serif"/>
                <w:sz w:val="18"/>
              </w:rPr>
              <w:t>5) złom palladu,</w:t>
            </w:r>
          </w:p>
          <w:p w14:paraId="0836CDFE" w14:textId="77777777" w:rsidR="00567E5C" w:rsidRDefault="00E37F13">
            <w:pPr>
              <w:pStyle w:val="TextBodyP3wTABELIpoziom3numeracjiwtabeli"/>
              <w:spacing w:after="283"/>
              <w:rPr>
                <w:rFonts w:ascii="Arial;sans-serif" w:hAnsi="Arial;sans-serif"/>
                <w:sz w:val="18"/>
              </w:rPr>
            </w:pPr>
            <w:r>
              <w:rPr>
                <w:rFonts w:ascii="Arial;sans-serif" w:hAnsi="Arial;sans-serif"/>
                <w:sz w:val="18"/>
              </w:rPr>
              <w:t>6) złom irydu;</w:t>
            </w:r>
          </w:p>
          <w:p w14:paraId="398943A5" w14:textId="77777777" w:rsidR="00567E5C" w:rsidRDefault="00E37F13">
            <w:pPr>
              <w:pStyle w:val="TextBodyP1wTABELIpoziom1numeracjiwtabeli"/>
              <w:spacing w:after="283"/>
            </w:pPr>
            <w:r>
              <w:t xml:space="preserve">–  – </w:t>
            </w:r>
            <w:r>
              <w:rPr>
                <w:rFonts w:ascii="Arial;sans-serif" w:hAnsi="Arial;sans-serif"/>
                <w:sz w:val="18"/>
              </w:rPr>
              <w:t>ex 8549 29 00 – Pozostałe – wyłącznie:</w:t>
            </w:r>
          </w:p>
          <w:p w14:paraId="61F4D786" w14:textId="77777777" w:rsidR="00567E5C" w:rsidRDefault="00E37F13">
            <w:pPr>
              <w:pStyle w:val="TextBodyP2wTABELIpoziom2numeracjiwtabeli"/>
              <w:spacing w:after="283"/>
              <w:rPr>
                <w:rFonts w:ascii="Arial;sans-serif" w:hAnsi="Arial;sans-serif"/>
                <w:sz w:val="18"/>
              </w:rPr>
            </w:pPr>
            <w:r>
              <w:rPr>
                <w:rFonts w:ascii="Arial;sans-serif" w:hAnsi="Arial;sans-serif"/>
                <w:sz w:val="18"/>
              </w:rPr>
              <w:t>1) złom złota,</w:t>
            </w:r>
          </w:p>
          <w:p w14:paraId="08FD0D92" w14:textId="77777777" w:rsidR="00567E5C" w:rsidRDefault="00E37F13">
            <w:pPr>
              <w:pStyle w:val="TextBodyP2wTABELIpoziom2numeracjiwtabeli"/>
              <w:spacing w:after="283"/>
              <w:rPr>
                <w:rFonts w:ascii="Arial;sans-serif" w:hAnsi="Arial;sans-serif"/>
                <w:sz w:val="18"/>
              </w:rPr>
            </w:pPr>
            <w:r>
              <w:rPr>
                <w:rFonts w:ascii="Arial;sans-serif" w:hAnsi="Arial;sans-serif"/>
                <w:sz w:val="18"/>
              </w:rPr>
              <w:t>2) odpady srebra,</w:t>
            </w:r>
          </w:p>
          <w:p w14:paraId="6EFE3E01" w14:textId="77777777" w:rsidR="00567E5C" w:rsidRDefault="00E37F13">
            <w:pPr>
              <w:pStyle w:val="TextBodyP2wTABELIpoziom2numeracjiwtabeli"/>
              <w:spacing w:after="283"/>
              <w:rPr>
                <w:rFonts w:ascii="Arial;sans-serif" w:hAnsi="Arial;sans-serif"/>
                <w:sz w:val="18"/>
              </w:rPr>
            </w:pPr>
            <w:r>
              <w:rPr>
                <w:rFonts w:ascii="Arial;sans-serif" w:hAnsi="Arial;sans-serif"/>
                <w:sz w:val="18"/>
              </w:rPr>
              <w:t>3) złom srebra,</w:t>
            </w:r>
          </w:p>
          <w:p w14:paraId="2A9D8D66" w14:textId="77777777" w:rsidR="00567E5C" w:rsidRDefault="00E37F13">
            <w:pPr>
              <w:pStyle w:val="TextBodyP2wTABELIpoziom2numeracjiwtabeli"/>
              <w:spacing w:after="283"/>
              <w:rPr>
                <w:rFonts w:ascii="Arial;sans-serif" w:hAnsi="Arial;sans-serif"/>
                <w:sz w:val="18"/>
              </w:rPr>
            </w:pPr>
            <w:r>
              <w:rPr>
                <w:rFonts w:ascii="Arial;sans-serif" w:hAnsi="Arial;sans-serif"/>
                <w:sz w:val="18"/>
              </w:rPr>
              <w:t>4) złom platyny,</w:t>
            </w:r>
          </w:p>
          <w:p w14:paraId="79463E38" w14:textId="77777777" w:rsidR="00567E5C" w:rsidRDefault="00E37F13">
            <w:pPr>
              <w:pStyle w:val="TextBodyP2wTABELIpoziom2numeracjiwtabeli"/>
              <w:spacing w:after="283"/>
              <w:rPr>
                <w:rFonts w:ascii="Arial;sans-serif" w:hAnsi="Arial;sans-serif"/>
                <w:sz w:val="18"/>
              </w:rPr>
            </w:pPr>
            <w:r>
              <w:rPr>
                <w:rFonts w:ascii="Arial;sans-serif" w:hAnsi="Arial;sans-serif"/>
                <w:sz w:val="18"/>
              </w:rPr>
              <w:t>5) złom palladu,</w:t>
            </w:r>
          </w:p>
          <w:p w14:paraId="16CDE514" w14:textId="77777777" w:rsidR="00567E5C" w:rsidRDefault="00E37F13">
            <w:pPr>
              <w:pStyle w:val="TextBodyP2wTABELIpoziom2numeracjiwtabeli"/>
              <w:spacing w:after="283"/>
              <w:rPr>
                <w:rFonts w:ascii="Arial;sans-serif" w:hAnsi="Arial;sans-serif"/>
                <w:sz w:val="18"/>
              </w:rPr>
            </w:pPr>
            <w:r>
              <w:rPr>
                <w:rFonts w:ascii="Arial;sans-serif" w:hAnsi="Arial;sans-serif"/>
                <w:sz w:val="18"/>
              </w:rPr>
              <w:t>6) z</w:t>
            </w:r>
            <w:r>
              <w:rPr>
                <w:rFonts w:ascii="Arial;sans-serif" w:hAnsi="Arial;sans-serif"/>
                <w:sz w:val="18"/>
              </w:rPr>
              <w:t>łom irydu;</w:t>
            </w:r>
          </w:p>
        </w:tc>
      </w:tr>
    </w:tbl>
    <w:p w14:paraId="0C109E86" w14:textId="77777777" w:rsidR="00567E5C" w:rsidRDefault="00E37F13">
      <w:pPr>
        <w:pStyle w:val="TextBodyLITlitera"/>
        <w:spacing w:after="283"/>
        <w:ind w:left="1553" w:right="567"/>
      </w:pPr>
      <w:r>
        <w:lastRenderedPageBreak/>
        <w:t> </w:t>
      </w:r>
    </w:p>
    <w:p w14:paraId="749E2576"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c)       w poz. 3 wyrazy „ex 9706 00 00” zastępuje się wyrazami „ex 9706”.</w:t>
      </w:r>
    </w:p>
    <w:p w14:paraId="72101534" w14:textId="1519C9BB" w:rsidR="00567E5C" w:rsidRDefault="00E37F13">
      <w:pPr>
        <w:pStyle w:val="TextBodyARTartustawynprozporzdzenia"/>
        <w:spacing w:after="283"/>
        <w:ind w:left="567" w:right="567"/>
      </w:pPr>
      <w:r>
        <w:rPr>
          <w:rFonts w:ascii="Arial;sans-serif" w:hAnsi="Arial;sans-serif"/>
          <w:sz w:val="18"/>
        </w:rPr>
        <w:t>Art. 15.</w:t>
      </w:r>
      <w:r>
        <w:t> </w:t>
      </w:r>
      <w:r>
        <w:rPr>
          <w:rFonts w:ascii="Arial;sans-serif" w:hAnsi="Arial;sans-serif"/>
          <w:sz w:val="18"/>
        </w:rPr>
        <w:t>W ustawie z dnia 27 sierpnia 2004 r. o świadczeniach opieki zdrowotnej finansowanych ze środków publicznych (Dz. U. z 2021 r. poz. 1285, 1292, 1559</w:t>
      </w:r>
      <w:del w:id="204" w:author="Autor" w:date="2021-11-03T09:59:00Z">
        <w:r w:rsidR="00B455D7">
          <w:delText xml:space="preserve"> i</w:delText>
        </w:r>
      </w:del>
      <w:ins w:id="205" w:author="Autor" w:date="2021-11-03T09:59:00Z">
        <w:r>
          <w:rPr>
            <w:rFonts w:ascii="Arial;sans-serif" w:hAnsi="Arial;sans-serif"/>
            <w:sz w:val="18"/>
          </w:rPr>
          <w:t>,</w:t>
        </w:r>
      </w:ins>
      <w:r>
        <w:rPr>
          <w:rFonts w:ascii="Arial;sans-serif" w:hAnsi="Arial;sans-serif"/>
          <w:sz w:val="18"/>
        </w:rPr>
        <w:t xml:space="preserve"> 1773</w:t>
      </w:r>
      <w:ins w:id="206" w:author="Autor" w:date="2021-11-03T09:59:00Z">
        <w:r>
          <w:rPr>
            <w:rFonts w:ascii="Arial;sans-serif" w:hAnsi="Arial;sans-serif"/>
            <w:sz w:val="18"/>
          </w:rPr>
          <w:t xml:space="preserve"> i </w:t>
        </w:r>
        <w:r>
          <w:rPr>
            <w:rFonts w:ascii="Arial;sans-serif" w:hAnsi="Arial;sans-serif"/>
            <w:sz w:val="18"/>
          </w:rPr>
          <w:t>1834</w:t>
        </w:r>
      </w:ins>
      <w:r>
        <w:rPr>
          <w:rFonts w:ascii="Arial;sans-serif" w:hAnsi="Arial;sans-serif"/>
          <w:sz w:val="18"/>
        </w:rPr>
        <w:t>) wprowadza się następujące zmiany:</w:t>
      </w:r>
    </w:p>
    <w:p w14:paraId="6E0A571C"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1)       w art. 66 w ust. 1 po pkt 35 dodaje się pkt 35a w brzmieniu:</w:t>
      </w:r>
    </w:p>
    <w:p w14:paraId="1DBCCAAE" w14:textId="77777777" w:rsidR="00567E5C" w:rsidRDefault="00E37F13">
      <w:pPr>
        <w:pStyle w:val="TextBodyZPKTzmpktartykuempunktem"/>
        <w:spacing w:after="283"/>
        <w:ind w:left="1587" w:right="567"/>
      </w:pPr>
      <w:r>
        <w:t>„</w:t>
      </w:r>
      <w:r>
        <w:rPr>
          <w:rFonts w:ascii="Arial;sans-serif" w:hAnsi="Arial;sans-serif"/>
          <w:sz w:val="18"/>
        </w:rPr>
        <w:t>35a)  osoby powołane do pełnienia funkcji na mocy aktu powołania, które z tego tytułu pobierają wynagrodzenie;”;</w:t>
      </w:r>
    </w:p>
    <w:p w14:paraId="6EB83246"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2)       w art. 73 po pkt 17a do</w:t>
      </w:r>
      <w:r>
        <w:rPr>
          <w:rFonts w:ascii="Arial;sans-serif" w:hAnsi="Arial;sans-serif"/>
          <w:sz w:val="18"/>
        </w:rPr>
        <w:t>daje się pkt 17b w brzmieniu:</w:t>
      </w:r>
    </w:p>
    <w:p w14:paraId="2B6DA90F" w14:textId="77777777" w:rsidR="00567E5C" w:rsidRDefault="00E37F13">
      <w:pPr>
        <w:pStyle w:val="TextBodyZPKTzmpktartykuempunktem"/>
        <w:spacing w:after="283"/>
        <w:ind w:left="1587" w:right="567"/>
      </w:pPr>
      <w:r>
        <w:t>„</w:t>
      </w:r>
      <w:r>
        <w:rPr>
          <w:rFonts w:ascii="Arial;sans-serif" w:hAnsi="Arial;sans-serif"/>
          <w:sz w:val="18"/>
        </w:rPr>
        <w:t>17b)  osób, o których mowa w art. 66 ust. 1 pkt 35a, powstaje z dniem powołania, a wygasa z dniem odwołania;”;</w:t>
      </w:r>
    </w:p>
    <w:p w14:paraId="28FB6138"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3)       w art. 75 po ust. 17 dodaje się ust. 17a w brzmieniu:</w:t>
      </w:r>
    </w:p>
    <w:p w14:paraId="4ECD60BC" w14:textId="77777777" w:rsidR="00567E5C" w:rsidRDefault="00E37F13">
      <w:pPr>
        <w:pStyle w:val="TextBodyZUSTzmustartykuempunktem"/>
        <w:spacing w:after="283"/>
        <w:ind w:left="1077" w:right="567"/>
      </w:pPr>
      <w:r>
        <w:t>„</w:t>
      </w:r>
      <w:r>
        <w:rPr>
          <w:rFonts w:ascii="Arial;sans-serif" w:hAnsi="Arial;sans-serif"/>
          <w:sz w:val="18"/>
        </w:rPr>
        <w:t>17a. Osoby, o których mowa w art. 66 ust. 1 pkt 35</w:t>
      </w:r>
      <w:r>
        <w:rPr>
          <w:rFonts w:ascii="Arial;sans-serif" w:hAnsi="Arial;sans-serif"/>
          <w:sz w:val="18"/>
        </w:rPr>
        <w:t>a, zgłasza do ubezpieczenia zdrowotnego podmiot wypłacający wynagrodzenie.”;</w:t>
      </w:r>
    </w:p>
    <w:p w14:paraId="3804D966"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4)       art. 79 otrzymuje brzmienie:</w:t>
      </w:r>
    </w:p>
    <w:p w14:paraId="2D14F460" w14:textId="77777777" w:rsidR="00567E5C" w:rsidRDefault="00E37F13">
      <w:pPr>
        <w:pStyle w:val="TextBodyZARTzmartartykuempunktem"/>
        <w:spacing w:after="283"/>
        <w:ind w:left="1077" w:right="567"/>
      </w:pPr>
      <w:r>
        <w:t>„</w:t>
      </w:r>
      <w:r>
        <w:rPr>
          <w:rFonts w:ascii="Arial;sans-serif" w:hAnsi="Arial;sans-serif"/>
          <w:sz w:val="18"/>
        </w:rPr>
        <w:t xml:space="preserve">Art. 79. 1. Składka na ubezpieczenie zdrowotne wynosi 9% podstawy wymiaru składki, z </w:t>
      </w:r>
      <w:r>
        <w:rPr>
          <w:rFonts w:ascii="Arial;sans-serif" w:hAnsi="Arial;sans-serif"/>
          <w:sz w:val="18"/>
        </w:rPr>
        <w:lastRenderedPageBreak/>
        <w:t xml:space="preserve">zastrzeżeniem art. 79a, art. 80, art. </w:t>
      </w:r>
      <w:r>
        <w:rPr>
          <w:rFonts w:ascii="Arial;sans-serif" w:hAnsi="Arial;sans-serif"/>
          <w:sz w:val="18"/>
        </w:rPr>
        <w:t>82 i art. 242.</w:t>
      </w:r>
    </w:p>
    <w:p w14:paraId="17EFC3F2" w14:textId="77777777" w:rsidR="00567E5C" w:rsidRDefault="00E37F13">
      <w:pPr>
        <w:pStyle w:val="TextBodyZARTzmartartykuempunktem"/>
        <w:spacing w:after="283"/>
        <w:ind w:left="1077" w:right="567"/>
        <w:rPr>
          <w:rFonts w:ascii="Arial;sans-serif" w:hAnsi="Arial;sans-serif"/>
          <w:sz w:val="18"/>
        </w:rPr>
      </w:pPr>
      <w:r>
        <w:rPr>
          <w:rFonts w:ascii="Arial;sans-serif" w:hAnsi="Arial;sans-serif"/>
          <w:sz w:val="18"/>
        </w:rPr>
        <w:t>2. Składka jest miesięczna i niepodzielna, z zastrzeżeniem art. 79a oraz art. 81 ust. 2 i 2e.”;</w:t>
      </w:r>
    </w:p>
    <w:p w14:paraId="643CCFD0"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5)       po art. 79 dodaje się art. 79a w brzmieniu:</w:t>
      </w:r>
    </w:p>
    <w:p w14:paraId="0BFD418C" w14:textId="195CC741" w:rsidR="00567E5C" w:rsidRDefault="00E37F13">
      <w:pPr>
        <w:pStyle w:val="TextBodyZARTzmartartykuempunktem"/>
        <w:keepNext/>
        <w:spacing w:after="283"/>
        <w:ind w:left="1077" w:right="567"/>
      </w:pPr>
      <w:r>
        <w:t>„</w:t>
      </w:r>
      <w:r>
        <w:rPr>
          <w:rFonts w:ascii="Arial;sans-serif" w:hAnsi="Arial;sans-serif"/>
          <w:sz w:val="18"/>
        </w:rPr>
        <w:t>Art. 79a. 1. Składka na ubezpieczenie zdrowotne osób prowadzących działalność pozarolniczą,</w:t>
      </w:r>
      <w:r>
        <w:rPr>
          <w:rFonts w:ascii="Arial;sans-serif" w:hAnsi="Arial;sans-serif"/>
          <w:sz w:val="18"/>
        </w:rPr>
        <w:t xml:space="preserve"> o których mowa w art. 8 ust. 6 pkt 1, 3, 4 i 5 ustawy z dnia 13 października 1998 r. o systemie ubezpieczeń społecznych oraz w art. 18 ust. 1 ustawy z dnia 6 marca 2018 r. – Prawo przedsiębiorców, opłacających podatek dochodowy na zasadach określonych w a</w:t>
      </w:r>
      <w:r>
        <w:rPr>
          <w:rFonts w:ascii="Arial;sans-serif" w:hAnsi="Arial;sans-serif"/>
          <w:sz w:val="18"/>
        </w:rPr>
        <w:t>rt. 30c ustawy z dnia 26 lipca 1991 r. o podatku dochodowym od osób fizycznych (Dz. U. z 2021 r. poz. 1128, 1163, 1243, 1551</w:t>
      </w:r>
      <w:del w:id="207" w:author="Autor" w:date="2021-11-03T09:59:00Z">
        <w:r w:rsidR="00293174">
          <w:delText xml:space="preserve"> i</w:delText>
        </w:r>
      </w:del>
      <w:ins w:id="208" w:author="Autor" w:date="2021-11-03T09:59:00Z">
        <w:r>
          <w:rPr>
            <w:rFonts w:ascii="Arial;sans-serif" w:hAnsi="Arial;sans-serif"/>
            <w:sz w:val="18"/>
          </w:rPr>
          <w:t>,</w:t>
        </w:r>
      </w:ins>
      <w:r>
        <w:rPr>
          <w:rFonts w:ascii="Arial;sans-serif" w:hAnsi="Arial;sans-serif"/>
          <w:sz w:val="18"/>
        </w:rPr>
        <w:t xml:space="preserve"> 1574</w:t>
      </w:r>
      <w:ins w:id="209" w:author="Autor" w:date="2021-11-03T09:59:00Z">
        <w:r>
          <w:rPr>
            <w:rFonts w:ascii="Arial;sans-serif" w:hAnsi="Arial;sans-serif"/>
            <w:sz w:val="18"/>
          </w:rPr>
          <w:t xml:space="preserve"> i 1834</w:t>
        </w:r>
      </w:ins>
      <w:r>
        <w:rPr>
          <w:rFonts w:ascii="Arial;sans-serif" w:hAnsi="Arial;sans-serif"/>
          <w:sz w:val="18"/>
        </w:rPr>
        <w:t>) wynosi 4,9% podstawy wymiaru składki, jednak nie mniej niż kwota odpowiadająca 9%:</w:t>
      </w:r>
    </w:p>
    <w:p w14:paraId="0DC84951"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1)       minimalnego wynagrodzenia</w:t>
      </w:r>
      <w:r>
        <w:rPr>
          <w:rFonts w:ascii="Arial;sans-serif" w:hAnsi="Arial;sans-serif"/>
          <w:sz w:val="18"/>
        </w:rPr>
        <w:t xml:space="preserve"> obowiązującego w dniu 1 stycznia roku składkowego, o którym mowa w art. 81 ust. 2, w przypadku składki obliczanej od miesięcznej podstawy jej wymiaru;</w:t>
      </w:r>
    </w:p>
    <w:p w14:paraId="57B15768"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2)       iloczynu liczby miesięcy w roku składkowym, o którym mowa w art. 81 ust. 2, i minimalnego wynag</w:t>
      </w:r>
      <w:r>
        <w:rPr>
          <w:rFonts w:ascii="Arial;sans-serif" w:hAnsi="Arial;sans-serif"/>
          <w:sz w:val="18"/>
        </w:rPr>
        <w:t>rodzenia obowiązującego w pierwszym dniu tego roku składkowego, w przypadku składki obliczanej od rocznej podstawy jej wymiaru.</w:t>
      </w:r>
    </w:p>
    <w:p w14:paraId="49730659"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2. Przepis ust. 1 stosuje się również w przypadku, gdy ubezpieczony, o którym mowa w ust. 1, opłaca w tym samym roku kalendarzow</w:t>
      </w:r>
      <w:r>
        <w:rPr>
          <w:rFonts w:ascii="Arial;sans-serif" w:hAnsi="Arial;sans-serif"/>
          <w:sz w:val="18"/>
        </w:rPr>
        <w:t>ym podatek dochodowy na zasadach określonych w art. 30ca ustawy z dnia 26 lipca 1991 r. o podatku dochodowym od osób fizycznych.”;</w:t>
      </w:r>
    </w:p>
    <w:p w14:paraId="5CC76ECE"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6)       w art. 81:</w:t>
      </w:r>
    </w:p>
    <w:p w14:paraId="69F2B2F2"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a)      ust. 2 otrzymuje brzmienie:</w:t>
      </w:r>
    </w:p>
    <w:p w14:paraId="1EC7CD26" w14:textId="77777777" w:rsidR="00567E5C" w:rsidRDefault="00E37F13">
      <w:pPr>
        <w:pStyle w:val="TextBodyZLITUSTzmustliter"/>
        <w:spacing w:after="283"/>
        <w:ind w:left="1554" w:right="567"/>
      </w:pPr>
      <w:r>
        <w:t>„</w:t>
      </w:r>
      <w:r>
        <w:rPr>
          <w:rFonts w:ascii="Arial;sans-serif" w:hAnsi="Arial;sans-serif"/>
          <w:sz w:val="18"/>
        </w:rPr>
        <w:t>2. Roczną podstawę wymiaru składki na ubezpieczenie zdrowotne osób p</w:t>
      </w:r>
      <w:r>
        <w:rPr>
          <w:rFonts w:ascii="Arial;sans-serif" w:hAnsi="Arial;sans-serif"/>
          <w:sz w:val="18"/>
        </w:rPr>
        <w:t xml:space="preserve">rowadzących działalność pozarolniczą, o których mowa w art. 8 ust. 6 pkt 1, 3, 4 i 5 ustawy z dnia 13 października 1998 r. o systemie ubezpieczeń społecznych oraz w art. 18 ust. 1 ustawy z dnia 6 marca 2018 r. – Prawo przedsiębiorców, opłacających podatek </w:t>
      </w:r>
      <w:r>
        <w:rPr>
          <w:rFonts w:ascii="Arial;sans-serif" w:hAnsi="Arial;sans-serif"/>
          <w:sz w:val="18"/>
        </w:rPr>
        <w:t>dochodowy na zasadach określonych w art. 27, art. 30c lub art. 30ca ustawy z dnia 26 lipca 1991 r. o podatku dochodowym od osób fizycznych, stanowi dochód z działalności gospodarczej ustalony za rok kalendarzowy jako różnica między osiągniętymi przychodami</w:t>
      </w:r>
      <w:r>
        <w:rPr>
          <w:rFonts w:ascii="Arial;sans-serif" w:hAnsi="Arial;sans-serif"/>
          <w:sz w:val="18"/>
        </w:rPr>
        <w:t>, w rozumieniu ustawy z dnia 26 lipca 1991 r. o podatku dochodowym od osób fizycznych, a poniesionymi kosztami uzyskania tych przychodów, w rozumieniu ustawy z dnia 26 lipca 1991 r. o podatku dochodowym od osób fizycznych, pomniejszony o kwotę opłaconych w</w:t>
      </w:r>
      <w:r>
        <w:rPr>
          <w:rFonts w:ascii="Arial;sans-serif" w:hAnsi="Arial;sans-serif"/>
          <w:sz w:val="18"/>
        </w:rPr>
        <w:t xml:space="preserve"> tym roku składek na ubezpieczenia emerytalne, rentowe, chorobowe i wypadkowe, jeżeli nie zostały zaliczone do kosztów uzyskania przychodów. Podstawa wymiaru składki w nowej wysokości obowiązuje od 1 lutego danego roku do 31 stycznia roku następnego, zwane</w:t>
      </w:r>
      <w:r>
        <w:rPr>
          <w:rFonts w:ascii="Arial;sans-serif" w:hAnsi="Arial;sans-serif"/>
          <w:sz w:val="18"/>
        </w:rPr>
        <w:t>go dalej „rokiem składkowym”.”,</w:t>
      </w:r>
    </w:p>
    <w:p w14:paraId="7215FF79"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b)      po ust. 2a dodaje się ust. 2b–2zd w brzmieniu:</w:t>
      </w:r>
    </w:p>
    <w:p w14:paraId="50F6A889" w14:textId="77777777" w:rsidR="00567E5C" w:rsidRDefault="00E37F13">
      <w:pPr>
        <w:pStyle w:val="TextBodyZLITUSTzmustliter"/>
        <w:spacing w:after="283"/>
        <w:ind w:left="1554" w:right="567"/>
      </w:pPr>
      <w:r>
        <w:t>„</w:t>
      </w:r>
      <w:r>
        <w:rPr>
          <w:rFonts w:ascii="Arial;sans-serif" w:hAnsi="Arial;sans-serif"/>
          <w:sz w:val="18"/>
        </w:rPr>
        <w:t>2b. W przypadku gdy podstawa wymiaru składki na ubezpieczenie zdrowotne, ustalona zgodnie z ust. 2, jest niższa od kwoty stanowiącej iloczyn liczby miesięcy w roku skła</w:t>
      </w:r>
      <w:r>
        <w:rPr>
          <w:rFonts w:ascii="Arial;sans-serif" w:hAnsi="Arial;sans-serif"/>
          <w:sz w:val="18"/>
        </w:rPr>
        <w:t>dkowym podlegania ubezpieczeniu zdrowotnemu i minimalnego wynagrodzenia obowiązującego w pierwszym dniu roku składkowego, podstawę wymiaru składki na ubezpieczenie zdrowotne za ten rok składkowy stanowi ta kwota.</w:t>
      </w:r>
    </w:p>
    <w:p w14:paraId="21AC790C" w14:textId="77777777" w:rsidR="00567E5C" w:rsidRDefault="00E37F13">
      <w:pPr>
        <w:pStyle w:val="TextBodyZLITUSTzmustliter"/>
        <w:spacing w:after="283"/>
        <w:ind w:left="1554" w:right="567"/>
        <w:rPr>
          <w:rFonts w:ascii="Arial;sans-serif" w:hAnsi="Arial;sans-serif"/>
          <w:sz w:val="18"/>
        </w:rPr>
      </w:pPr>
      <w:r>
        <w:rPr>
          <w:rFonts w:ascii="Arial;sans-serif" w:hAnsi="Arial;sans-serif"/>
          <w:sz w:val="18"/>
        </w:rPr>
        <w:lastRenderedPageBreak/>
        <w:t xml:space="preserve">2c. Za każdy miesiąc podlegania </w:t>
      </w:r>
      <w:r>
        <w:rPr>
          <w:rFonts w:ascii="Arial;sans-serif" w:hAnsi="Arial;sans-serif"/>
          <w:sz w:val="18"/>
        </w:rPr>
        <w:t>ubezpieczeniu osoba, o której mowa w ust. 2, wpłaca składkę na ubezpieczenie zdrowotne od miesięcznej podstawy wymiaru składki na ubezpieczenie zdrowotne stanowiącej dochód z działalności gospodarczej uzyskany w miesiącu poprzedzającym miesiąc, za który op</w:t>
      </w:r>
      <w:r>
        <w:rPr>
          <w:rFonts w:ascii="Arial;sans-serif" w:hAnsi="Arial;sans-serif"/>
          <w:sz w:val="18"/>
        </w:rPr>
        <w:t>łacana jest składka, ustalony w następujący sposób:</w:t>
      </w:r>
    </w:p>
    <w:p w14:paraId="70AC7CB3"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1)       dochód za pierwszy miesiąc podlegania ubezpieczeniu w roku składkowym jest ustalany jako różnica między osiągniętymi przychodami w rozumieniu ustawy z dnia 26 lipca 1991 r. o podatku dochodowym o</w:t>
      </w:r>
      <w:r>
        <w:rPr>
          <w:rFonts w:ascii="Arial;sans-serif" w:hAnsi="Arial;sans-serif"/>
          <w:sz w:val="18"/>
        </w:rPr>
        <w:t>d osób fizycznych, a poniesionymi kosztami uzyskania tych przychodów w rozumieniu ustawy z dnia 26 lipca 1991 r. o podatku dochodowym od osób fizycznych;</w:t>
      </w:r>
    </w:p>
    <w:p w14:paraId="2438D9D6"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2)       dochód ustalony w sposób, o którym mowa w pkt 1, jest pomniejszany o kwotę składek na ubezpie</w:t>
      </w:r>
      <w:r>
        <w:rPr>
          <w:rFonts w:ascii="Arial;sans-serif" w:hAnsi="Arial;sans-serif"/>
          <w:sz w:val="18"/>
        </w:rPr>
        <w:t>czenia emerytalne, rentowe, chorobowe i wypadkowe opłaconych w tym miesiącu, jeżeli nie zostały zaliczone do kosztów uzyskania przychodów;</w:t>
      </w:r>
    </w:p>
    <w:p w14:paraId="3409B57E"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3)       dochód za kolejne miesiące ustala się jako różnicę między sumą przychodów w rozumieniu ustawy z dnia 26 lipc</w:t>
      </w:r>
      <w:r>
        <w:rPr>
          <w:rFonts w:ascii="Arial;sans-serif" w:hAnsi="Arial;sans-serif"/>
          <w:sz w:val="18"/>
        </w:rPr>
        <w:t>a 1991 r. o podatku dochodowym od osób fizycznych, osiągniętych od początku roku i sumą kosztów uzyskania tych przychodów w rozumieniu ustawy z dnia 26 lipca 1991 r. o podatku dochodowym od osób fizycznych, poniesionych od początku roku;</w:t>
      </w:r>
    </w:p>
    <w:p w14:paraId="738478F0"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4)       dochód us</w:t>
      </w:r>
      <w:r>
        <w:rPr>
          <w:rFonts w:ascii="Arial;sans-serif" w:hAnsi="Arial;sans-serif"/>
          <w:sz w:val="18"/>
        </w:rPr>
        <w:t>talony w sposób, o którym mowa w pkt 3, jest pomniejszany o sumę dochodów ustalonych za miesiące poprzedzające i o różnicę między sumą składek na ubezpieczenia emerytalne, rentowe, chorobowe i wypadkowe, zapłaconych od początku roku, a sumą składek odliczo</w:t>
      </w:r>
      <w:r>
        <w:rPr>
          <w:rFonts w:ascii="Arial;sans-serif" w:hAnsi="Arial;sans-serif"/>
          <w:sz w:val="18"/>
        </w:rPr>
        <w:t>nych w poprzednich miesiącach; dochód nie jest pomniejszany o składki, które zostały zaliczone do kosztów uzyskania przychodów.</w:t>
      </w:r>
    </w:p>
    <w:p w14:paraId="3C208B0B" w14:textId="77777777" w:rsidR="00567E5C" w:rsidRDefault="00E37F13">
      <w:pPr>
        <w:pStyle w:val="TextBodyZLITUSTzmustliter"/>
        <w:spacing w:after="283"/>
        <w:ind w:left="1554" w:right="567"/>
        <w:rPr>
          <w:rFonts w:ascii="Arial;sans-serif" w:hAnsi="Arial;sans-serif"/>
          <w:sz w:val="18"/>
        </w:rPr>
      </w:pPr>
      <w:r>
        <w:rPr>
          <w:rFonts w:ascii="Arial;sans-serif" w:hAnsi="Arial;sans-serif"/>
          <w:sz w:val="18"/>
        </w:rPr>
        <w:t>2d. W przypadku gdy podstawa wymiaru składki na ubezpieczenie zdrowotne w danym miesiącu, ustalona zgodnie z ust. 2c, jest niższ</w:t>
      </w:r>
      <w:r>
        <w:rPr>
          <w:rFonts w:ascii="Arial;sans-serif" w:hAnsi="Arial;sans-serif"/>
          <w:sz w:val="18"/>
        </w:rPr>
        <w:t>a od kwoty minimalnego wynagrodzenia obowiązującego w dniu 1 stycznia danego roku, podstawę wymiaru składki na ubezpieczenie zdrowotne za ten miesiąc stanowi kwota minimalnego wynagrodzenia obowiązującego w dniu 1 stycznia danego roku.</w:t>
      </w:r>
    </w:p>
    <w:p w14:paraId="47830893" w14:textId="77777777" w:rsidR="00567E5C" w:rsidRDefault="00E37F13">
      <w:pPr>
        <w:pStyle w:val="TextBodyZLITUSTzmustliter"/>
        <w:spacing w:after="283"/>
        <w:ind w:left="1554" w:right="567"/>
        <w:rPr>
          <w:rFonts w:ascii="Arial;sans-serif" w:hAnsi="Arial;sans-serif"/>
          <w:sz w:val="18"/>
        </w:rPr>
      </w:pPr>
      <w:r>
        <w:rPr>
          <w:rFonts w:ascii="Arial;sans-serif" w:hAnsi="Arial;sans-serif"/>
          <w:sz w:val="18"/>
        </w:rPr>
        <w:t xml:space="preserve">2e. Roczną </w:t>
      </w:r>
      <w:r>
        <w:rPr>
          <w:rFonts w:ascii="Arial;sans-serif" w:hAnsi="Arial;sans-serif"/>
          <w:sz w:val="18"/>
        </w:rPr>
        <w:t>podstawę wymiaru składki na ubezpieczenie zdrowotne osób prowadzących działalność pozarolniczą, o których mowa w art. 8 ust. 6 pkt 1, 3, 4 i 5 ustawy z dnia 13 października 1998 r. o systemie ubezpieczeń społecznych oraz w art. 18 ust. 1 ustawy z dnia 6 ma</w:t>
      </w:r>
      <w:r>
        <w:rPr>
          <w:rFonts w:ascii="Arial;sans-serif" w:hAnsi="Arial;sans-serif"/>
          <w:sz w:val="18"/>
        </w:rPr>
        <w:t>rca 2018 r. – Prawo przedsiębiorców, które stosują opodatkowanie w formie ryczałtu od przychodów ewidencjonowanych zgodnie z przepisami ustawy z dnia 20 listopada 1998 r. o zryczałtowanym podatku dochodowym od niektórych przychodów osiąganych przez osoby f</w:t>
      </w:r>
      <w:r>
        <w:rPr>
          <w:rFonts w:ascii="Arial;sans-serif" w:hAnsi="Arial;sans-serif"/>
          <w:sz w:val="18"/>
        </w:rPr>
        <w:t>izyczne (Dz. U. z 2020 r. poz. 1905, 2123 i 2320 oraz z 2021 r. poz. 255, 1243 i …), stanowi:</w:t>
      </w:r>
    </w:p>
    <w:p w14:paraId="08ECD89B"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1)       iloczyn liczby miesięcy w roku kalendarzowym podlegania ubezpieczeniu zdrowotnemu i kwoty odpowiadającej 60% przeciętnego miesięcznego wynagrodzenia w se</w:t>
      </w:r>
      <w:r>
        <w:rPr>
          <w:rFonts w:ascii="Arial;sans-serif" w:hAnsi="Arial;sans-serif"/>
          <w:sz w:val="18"/>
        </w:rPr>
        <w:t>ktorze przedsiębiorstw w czwartym kwartale roku poprzedniego, włącznie z wypłatami z zysku, ogłaszanego przez Prezesa Głównego Urzędu Statystycznego w Dzienniku Urzędowym Rzeczypospolitej Polskiej „Monitor Polski”, jeżeli osiągnięte przychody z działalnośc</w:t>
      </w:r>
      <w:r>
        <w:rPr>
          <w:rFonts w:ascii="Arial;sans-serif" w:hAnsi="Arial;sans-serif"/>
          <w:sz w:val="18"/>
        </w:rPr>
        <w:t>i gospodarczej w rozumieniu ustawy z dnia 20 listopada 1998 r. o zryczałtowanym podatku dochodowym od niektórych przychodów osiąganych przez osoby fizyczne nie przekroczyły w tym okresie kwoty 60 000 zł;</w:t>
      </w:r>
    </w:p>
    <w:p w14:paraId="013E66B0"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2)       iloczyn liczby miesięcy w roku kalendarzowy</w:t>
      </w:r>
      <w:r>
        <w:rPr>
          <w:rFonts w:ascii="Arial;sans-serif" w:hAnsi="Arial;sans-serif"/>
          <w:sz w:val="18"/>
        </w:rPr>
        <w:t xml:space="preserve">m podlegania ubezpieczeniu zdrowotnemu i kwoty przeciętnego miesięcznego wynagrodzenia w sektorze przedsiębiorstw w czwartym kwartale roku poprzedniego, włącznie z wypłatami z zysku, ogłaszanego przez Prezesa Głównego </w:t>
      </w:r>
      <w:r>
        <w:rPr>
          <w:rFonts w:ascii="Arial;sans-serif" w:hAnsi="Arial;sans-serif"/>
          <w:sz w:val="18"/>
        </w:rPr>
        <w:lastRenderedPageBreak/>
        <w:t>Urzędu Statystycznego w Dzienniku Urzę</w:t>
      </w:r>
      <w:r>
        <w:rPr>
          <w:rFonts w:ascii="Arial;sans-serif" w:hAnsi="Arial;sans-serif"/>
          <w:sz w:val="18"/>
        </w:rPr>
        <w:t>dowym Rzeczypospolitej Polskiej „Monitor Polski”, jeżeli osiągnięte przychody z działalności gospodarczej w rozumieniu ustawy z dnia 20 listopada 1998 r. o zryczałtowanym podatku dochodowym od niektórych przychodów osiąganych przez osoby fizyczne przekrocz</w:t>
      </w:r>
      <w:r>
        <w:rPr>
          <w:rFonts w:ascii="Arial;sans-serif" w:hAnsi="Arial;sans-serif"/>
          <w:sz w:val="18"/>
        </w:rPr>
        <w:t>yły w tym okresie kwotę 60 000 zł i nie przekroczyły kwoty 300 000 zł;</w:t>
      </w:r>
    </w:p>
    <w:p w14:paraId="51F62024"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3)       iloczyn liczby miesięcy w roku kalendarzowym podlegania ubezpieczeniu zdrowotnemu i kwoty odpowiadającej 180% przeciętnego miesięcznego wynagrodzenia w sektorze przedsiębiorstw</w:t>
      </w:r>
      <w:r>
        <w:rPr>
          <w:rFonts w:ascii="Arial;sans-serif" w:hAnsi="Arial;sans-serif"/>
          <w:sz w:val="18"/>
        </w:rPr>
        <w:t xml:space="preserve"> w czwartym kwartale roku poprzedniego, włącznie z wypłatami z zysku, ogłaszanego przez Prezesa Głównego Urzędu Statystycznego w Dzienniku Urzędowym Rzeczypospolitej Polskiej „Monitor Polski”, jeżeli osiągnięte przychody z działalności gospodarczej w rozum</w:t>
      </w:r>
      <w:r>
        <w:rPr>
          <w:rFonts w:ascii="Arial;sans-serif" w:hAnsi="Arial;sans-serif"/>
          <w:sz w:val="18"/>
        </w:rPr>
        <w:t>ieniu ustawy z dnia 20 listopada 1998 r. o zryczałtowanym podatku dochodowym od niektórych przychodów osiąganych przez osoby fizyczne przekroczyły w tym okresie kwotę 300 000 zł.</w:t>
      </w:r>
    </w:p>
    <w:p w14:paraId="6A3BD361" w14:textId="77777777" w:rsidR="00567E5C" w:rsidRDefault="00E37F13">
      <w:pPr>
        <w:pStyle w:val="TextBodyZLITUSTzmustliter"/>
        <w:spacing w:after="283"/>
        <w:ind w:left="1554" w:right="567"/>
        <w:rPr>
          <w:rFonts w:ascii="Arial;sans-serif" w:hAnsi="Arial;sans-serif"/>
          <w:sz w:val="18"/>
        </w:rPr>
      </w:pPr>
      <w:r>
        <w:rPr>
          <w:rFonts w:ascii="Arial;sans-serif" w:hAnsi="Arial;sans-serif"/>
          <w:sz w:val="18"/>
        </w:rPr>
        <w:t>2f. Za każdy miesiąc podlegania ubezpieczeniu ubezpieczony, o którym mowa w u</w:t>
      </w:r>
      <w:r>
        <w:rPr>
          <w:rFonts w:ascii="Arial;sans-serif" w:hAnsi="Arial;sans-serif"/>
          <w:sz w:val="18"/>
        </w:rPr>
        <w:t>st. 2e, wpłaca składkę na ubezpieczenie zdrowotne od miesięcznej podstawy wymiaru składki na ubezpieczenie zdrowotne, którą stanowi:</w:t>
      </w:r>
    </w:p>
    <w:p w14:paraId="14290E6D"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1)       kwota odpowiadająca 60% przeciętnego miesięcznego wynagrodzenia w sektorze przedsiębiorstw w czwartym kwartale rok</w:t>
      </w:r>
      <w:r>
        <w:rPr>
          <w:rFonts w:ascii="Arial;sans-serif" w:hAnsi="Arial;sans-serif"/>
          <w:sz w:val="18"/>
        </w:rPr>
        <w:t>u poprzedniego, włącznie z wypłatami z zysku, ogłaszanego przez Prezesa Głównego Urzędu Statystycznego w Dzienniku Urzędowym Rzeczypospolitej Polskiej „Monitor Polski”, jeżeli przychody z działalności gospodarczej w rozumieniu ustawy z dnia 20 listopada 19</w:t>
      </w:r>
      <w:r>
        <w:rPr>
          <w:rFonts w:ascii="Arial;sans-serif" w:hAnsi="Arial;sans-serif"/>
          <w:sz w:val="18"/>
        </w:rPr>
        <w:t>98 r. o zryczałtowanym podatku dochodowym od niektórych przychodów osiąganych przez osoby fizyczne, osiągnięte od początku roku kalendarzowego, nie przekroczyły kwoty 60 000 zł;</w:t>
      </w:r>
    </w:p>
    <w:p w14:paraId="061B2B71"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2)       kwota przeciętnego miesięcznego wynagrodzenia w sektorze przedsiębior</w:t>
      </w:r>
      <w:r>
        <w:rPr>
          <w:rFonts w:ascii="Arial;sans-serif" w:hAnsi="Arial;sans-serif"/>
          <w:sz w:val="18"/>
        </w:rPr>
        <w:t>stw w czwartym kwartale roku poprzedniego, włącznie z wypłatami z zysku, ogłaszanego przez Prezesa Głównego Urzędu Statystycznego w Dzienniku Urzędowym Rzeczypospolitej Polskiej „Monitor Polski”, jeżeli przychody z działalności gospodarczej w rozumieniu us</w:t>
      </w:r>
      <w:r>
        <w:rPr>
          <w:rFonts w:ascii="Arial;sans-serif" w:hAnsi="Arial;sans-serif"/>
          <w:sz w:val="18"/>
        </w:rPr>
        <w:t>tawy z dnia 20 listopada 1998 r. o zryczałtowanym podatku dochodowym od niektórych przychodów osiąganych przez osoby fizyczne, osiągnięte od początku roku kalendarzowego, przekroczyły kwotę 60 000 zł i nie przekroczyły kwoty 300 000 zł;</w:t>
      </w:r>
    </w:p>
    <w:p w14:paraId="5B5E383C"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3)       kwota odpo</w:t>
      </w:r>
      <w:r>
        <w:rPr>
          <w:rFonts w:ascii="Arial;sans-serif" w:hAnsi="Arial;sans-serif"/>
          <w:sz w:val="18"/>
        </w:rPr>
        <w:t xml:space="preserve">wiadająca 180% przeciętnego miesięcznego wynagrodzenia w sektorze przedsiębiorstw w czwartym kwartale roku poprzedniego, włącznie z wypłatami z zysku, ogłaszanego przez Prezesa Głównego Urzędu Statystycznego w Dzienniku Urzędowym Rzeczypospolitej Polskiej </w:t>
      </w:r>
      <w:r>
        <w:rPr>
          <w:rFonts w:ascii="Arial;sans-serif" w:hAnsi="Arial;sans-serif"/>
          <w:sz w:val="18"/>
        </w:rPr>
        <w:t>„Monitor Polski”, jeżeli przychody z działalności gospodarczej w rozumieniu ustawy z dnia 20 listopada 1998 r. o zryczałtowanym podatku dochodowym od niektórych przychodów osiąganych przez osoby fizyczne, osiągnięte od początku roku kalendarzowego, przekro</w:t>
      </w:r>
      <w:r>
        <w:rPr>
          <w:rFonts w:ascii="Arial;sans-serif" w:hAnsi="Arial;sans-serif"/>
          <w:sz w:val="18"/>
        </w:rPr>
        <w:t>czyły kwotę 300 000 zł.</w:t>
      </w:r>
    </w:p>
    <w:p w14:paraId="48A039C0" w14:textId="77777777" w:rsidR="00567E5C" w:rsidRDefault="00E37F13">
      <w:pPr>
        <w:pStyle w:val="TextBodyZLITUSTzmustliter"/>
        <w:spacing w:after="283"/>
        <w:ind w:left="1554" w:right="567"/>
        <w:rPr>
          <w:rFonts w:ascii="Arial;sans-serif" w:hAnsi="Arial;sans-serif"/>
          <w:sz w:val="18"/>
        </w:rPr>
      </w:pPr>
      <w:r>
        <w:rPr>
          <w:rFonts w:ascii="Arial;sans-serif" w:hAnsi="Arial;sans-serif"/>
          <w:sz w:val="18"/>
        </w:rPr>
        <w:t>2g. Przychody, o których mowa w ust. 2e i 2f, są pomniejszane o kwoty opłaconych składek na ubezpieczenia emerytalne, rentowe, chorobowe i wypadkowe, jeżeli nie zostały zaliczone do kosztów uzyskania przychodów lub odliczone od doch</w:t>
      </w:r>
      <w:r>
        <w:rPr>
          <w:rFonts w:ascii="Arial;sans-serif" w:hAnsi="Arial;sans-serif"/>
          <w:sz w:val="18"/>
        </w:rPr>
        <w:t>odu, na podstawie ustawy z dnia 26 lipca 1991 r. o podatku dochodowym od osób fizycznych.</w:t>
      </w:r>
    </w:p>
    <w:p w14:paraId="45D4606D" w14:textId="77777777" w:rsidR="00567E5C" w:rsidRDefault="00E37F13">
      <w:pPr>
        <w:pStyle w:val="TextBodyZLITUSTzmustliter"/>
        <w:spacing w:after="283"/>
        <w:ind w:left="1554" w:right="567"/>
        <w:rPr>
          <w:rFonts w:ascii="Arial;sans-serif" w:hAnsi="Arial;sans-serif"/>
          <w:sz w:val="18"/>
        </w:rPr>
      </w:pPr>
      <w:r>
        <w:rPr>
          <w:rFonts w:ascii="Arial;sans-serif" w:hAnsi="Arial;sans-serif"/>
          <w:sz w:val="18"/>
        </w:rPr>
        <w:t>2h. Ubezpieczony, o którym mowa w ust. 2f, który przez cały poprzedni rok kalendarzowy prowadził działalność gospodarczą, i przychody z tej działalności były opodatko</w:t>
      </w:r>
      <w:r>
        <w:rPr>
          <w:rFonts w:ascii="Arial;sans-serif" w:hAnsi="Arial;sans-serif"/>
          <w:sz w:val="18"/>
        </w:rPr>
        <w:t xml:space="preserve">wane na podstawie art. 27, art. 30c lub art. 30ca ustawy z dnia 26 lipca 1991 r. o podatku dochodowym od osób fizycznych lub ryczałtem od przychodów ewidencjonowanych zgodnie z przepisami ustawy z dnia 20 </w:t>
      </w:r>
      <w:r>
        <w:rPr>
          <w:rFonts w:ascii="Arial;sans-serif" w:hAnsi="Arial;sans-serif"/>
          <w:sz w:val="18"/>
        </w:rPr>
        <w:lastRenderedPageBreak/>
        <w:t>listopada 1998 r. o zryczałtowanym podatku dochodow</w:t>
      </w:r>
      <w:r>
        <w:rPr>
          <w:rFonts w:ascii="Arial;sans-serif" w:hAnsi="Arial;sans-serif"/>
          <w:sz w:val="18"/>
        </w:rPr>
        <w:t>ym od niektórych przychodów osiąganych przez osoby fizyczne, może przy określaniu miesięcznej podstawy wymiaru składki na ubezpieczenie zdrowotne przyjąć kwotę przychodów uzyskanych w poprzednim roku kalendarzowym pomniejszoną o kwotę opłaconych w poprzedn</w:t>
      </w:r>
      <w:r>
        <w:rPr>
          <w:rFonts w:ascii="Arial;sans-serif" w:hAnsi="Arial;sans-serif"/>
          <w:sz w:val="18"/>
        </w:rPr>
        <w:t>im roku kalendarzowym składek na ubezpieczenia emerytalne, rentowe, chorobowe i wypadkowe, jeżeli nie zostały zaliczone do kosztów uzyskania przychodów lub odliczone od dochodu, na podstawie ustawy z dnia 26 lipca 1991 r. o podatku dochodowym od osób fizyc</w:t>
      </w:r>
      <w:r>
        <w:rPr>
          <w:rFonts w:ascii="Arial;sans-serif" w:hAnsi="Arial;sans-serif"/>
          <w:sz w:val="18"/>
        </w:rPr>
        <w:t>znych. Tak ustaloną miesięczną podstawę wymiaru składki na ubezpieczenie zdrowotne ubezpieczony stosuje przez cały rok kalendarzowy.</w:t>
      </w:r>
    </w:p>
    <w:p w14:paraId="7F842217" w14:textId="77777777" w:rsidR="00567E5C" w:rsidRDefault="00E37F13">
      <w:pPr>
        <w:pStyle w:val="TextBodyZLITUSTzmustliter"/>
        <w:spacing w:after="283"/>
        <w:ind w:left="1554" w:right="567"/>
        <w:rPr>
          <w:rFonts w:ascii="Arial;sans-serif" w:hAnsi="Arial;sans-serif"/>
          <w:sz w:val="18"/>
        </w:rPr>
      </w:pPr>
      <w:r>
        <w:rPr>
          <w:rFonts w:ascii="Arial;sans-serif" w:hAnsi="Arial;sans-serif"/>
          <w:sz w:val="18"/>
        </w:rPr>
        <w:t>2i. W przypadku gdy suma wpłaconych za poszczególne miesiące roku kalendarzowego składek na ubezpieczenie zdrowotne przez u</w:t>
      </w:r>
      <w:r>
        <w:rPr>
          <w:rFonts w:ascii="Arial;sans-serif" w:hAnsi="Arial;sans-serif"/>
          <w:sz w:val="18"/>
        </w:rPr>
        <w:t>bezpieczonego, o którym mowa w ust. 2 lub 2e, jest wyższa od rocznej składki na ubezpieczenie zdrowotne ustalonej od rocznej podstawy, określonej w ust. 2 albo 2b, lub w ust. 2e, ubezpieczonemu przysługuje zwrot kwoty stanowiącej różnicę między sumą wpłaco</w:t>
      </w:r>
      <w:r>
        <w:rPr>
          <w:rFonts w:ascii="Arial;sans-serif" w:hAnsi="Arial;sans-serif"/>
          <w:sz w:val="18"/>
        </w:rPr>
        <w:t>nych za poszczególne miesiące roku kalendarzowego składek na ubezpieczenie zdrowotne a roczną składką na ubezpieczenie zdrowotne ustaloną od rocznej podstawy, określonej w ust. 2 albo 2b, lub w ust. 2e.</w:t>
      </w:r>
    </w:p>
    <w:p w14:paraId="0B1CCD29" w14:textId="77777777" w:rsidR="00567E5C" w:rsidRDefault="00E37F13">
      <w:pPr>
        <w:pStyle w:val="TextBodyZLITUSTzmustliter"/>
        <w:spacing w:after="283"/>
        <w:ind w:left="1554" w:right="567"/>
        <w:rPr>
          <w:rFonts w:ascii="Arial;sans-serif" w:hAnsi="Arial;sans-serif"/>
          <w:sz w:val="18"/>
        </w:rPr>
      </w:pPr>
      <w:r>
        <w:rPr>
          <w:rFonts w:ascii="Arial;sans-serif" w:hAnsi="Arial;sans-serif"/>
          <w:sz w:val="18"/>
        </w:rPr>
        <w:t>2j. Ubezpieczony, o którym mowa w ust. 2e, po zakończ</w:t>
      </w:r>
      <w:r>
        <w:rPr>
          <w:rFonts w:ascii="Arial;sans-serif" w:hAnsi="Arial;sans-serif"/>
          <w:sz w:val="18"/>
        </w:rPr>
        <w:t>eniu roku kalendarzowego w terminie miesiąca od upływu terminu do złożenia zeznania, o którym mowa w art. 21 ust. 2 ustawy z dnia 20 listopada 1998 r. o zryczałtowanym podatku dochodowym od niektórych przychodów osiąganych przez osoby fizyczne, wpłaca kwot</w:t>
      </w:r>
      <w:r>
        <w:rPr>
          <w:rFonts w:ascii="Arial;sans-serif" w:hAnsi="Arial;sans-serif"/>
          <w:sz w:val="18"/>
        </w:rPr>
        <w:t>ę stanowiącą różnicę między roczną składką na ubezpieczenie zdrowotne ustaloną od rocznej podstawy, określonej w ust. 2e, a sumą wpłaconych za poszczególne miesiące roku kalendarzowego składek na ubezpieczenie zdrowotne.</w:t>
      </w:r>
    </w:p>
    <w:p w14:paraId="6AF75AA9" w14:textId="77777777" w:rsidR="00567E5C" w:rsidRDefault="00E37F13">
      <w:pPr>
        <w:pStyle w:val="TextBodyZLITUSTzmustliter"/>
        <w:spacing w:after="283"/>
        <w:ind w:left="1554" w:right="567"/>
        <w:rPr>
          <w:rFonts w:ascii="Arial;sans-serif" w:hAnsi="Arial;sans-serif"/>
          <w:sz w:val="18"/>
        </w:rPr>
      </w:pPr>
      <w:r>
        <w:rPr>
          <w:rFonts w:ascii="Arial;sans-serif" w:hAnsi="Arial;sans-serif"/>
          <w:sz w:val="18"/>
        </w:rPr>
        <w:t>2k. Kwota, o której mowa w ust. 2j,</w:t>
      </w:r>
      <w:r>
        <w:rPr>
          <w:rFonts w:ascii="Arial;sans-serif" w:hAnsi="Arial;sans-serif"/>
          <w:sz w:val="18"/>
        </w:rPr>
        <w:t xml:space="preserve"> wykazywana jest w dokumencie rozliczeniowym za miesiąc, w którym upływa termin złożenia zeznania, o którym mowa w art. 21 ust. 2 ustawy z dnia 20 listopada 1998 r. o zryczałtowanym podatku dochodowym od niektórych przychodów osiąganych przez osoby fizyczn</w:t>
      </w:r>
      <w:r>
        <w:rPr>
          <w:rFonts w:ascii="Arial;sans-serif" w:hAnsi="Arial;sans-serif"/>
          <w:sz w:val="18"/>
        </w:rPr>
        <w:t>e.</w:t>
      </w:r>
    </w:p>
    <w:p w14:paraId="2E5DEB26" w14:textId="77777777" w:rsidR="00567E5C" w:rsidRDefault="00E37F13">
      <w:pPr>
        <w:pStyle w:val="TextBodyZLITUSTzmustliter"/>
        <w:spacing w:after="283"/>
        <w:ind w:left="1554" w:right="567"/>
        <w:rPr>
          <w:rFonts w:ascii="Arial;sans-serif" w:hAnsi="Arial;sans-serif"/>
          <w:sz w:val="18"/>
        </w:rPr>
      </w:pPr>
      <w:r>
        <w:rPr>
          <w:rFonts w:ascii="Arial;sans-serif" w:hAnsi="Arial;sans-serif"/>
          <w:sz w:val="18"/>
        </w:rPr>
        <w:t>2l. Dopłata następuje w terminie płatności składek za miesiąc, o którym mowa w ust. 2k.</w:t>
      </w:r>
    </w:p>
    <w:p w14:paraId="6412DE0E" w14:textId="77777777" w:rsidR="00567E5C" w:rsidRDefault="00E37F13">
      <w:pPr>
        <w:pStyle w:val="TextBodyZLITUSTzmustliter"/>
        <w:spacing w:after="283"/>
        <w:ind w:left="1554" w:right="567"/>
        <w:rPr>
          <w:rFonts w:ascii="Arial;sans-serif" w:hAnsi="Arial;sans-serif"/>
          <w:sz w:val="18"/>
        </w:rPr>
      </w:pPr>
      <w:r>
        <w:rPr>
          <w:rFonts w:ascii="Arial;sans-serif" w:hAnsi="Arial;sans-serif"/>
          <w:sz w:val="18"/>
        </w:rPr>
        <w:t>2m. Zwrot kwoty, o której mowa w ust. 2i, następuje na wniosek składany wyłącznie w formie dokumentu elektronicznego za pomocą profilu informacyjnego utworzonego w s</w:t>
      </w:r>
      <w:r>
        <w:rPr>
          <w:rFonts w:ascii="Arial;sans-serif" w:hAnsi="Arial;sans-serif"/>
          <w:sz w:val="18"/>
        </w:rPr>
        <w:t xml:space="preserve">ystemie teleinformatycznym udostępnionym przez Zakład Ubezpieczeń Społecznych, w formie dokumentu elektronicznego opatrzonego kwalifikowanym podpisem elektronicznym, podpisem zaufanym, podpisem osobistym albo wykorzystując sposób potwierdzania pochodzenia </w:t>
      </w:r>
      <w:r>
        <w:rPr>
          <w:rFonts w:ascii="Arial;sans-serif" w:hAnsi="Arial;sans-serif"/>
          <w:sz w:val="18"/>
        </w:rPr>
        <w:t>oraz integralności danych udostępniony bezpłatnie przez Zakład Ubezpieczeń Społecznych w systemie teleinformatycznym.</w:t>
      </w:r>
    </w:p>
    <w:p w14:paraId="42DDA357" w14:textId="77777777" w:rsidR="00567E5C" w:rsidRDefault="00E37F13">
      <w:pPr>
        <w:pStyle w:val="TextBodyZLITUSTzmustliter"/>
        <w:spacing w:after="283"/>
        <w:ind w:left="1554" w:right="567"/>
        <w:rPr>
          <w:rFonts w:ascii="Arial;sans-serif" w:hAnsi="Arial;sans-serif"/>
          <w:sz w:val="18"/>
        </w:rPr>
      </w:pPr>
      <w:r>
        <w:rPr>
          <w:rFonts w:ascii="Arial;sans-serif" w:hAnsi="Arial;sans-serif"/>
          <w:sz w:val="18"/>
        </w:rPr>
        <w:t>2n. Wniosek, o którym mowa w ust. 2m, może być złożony do Zakładu Ubezpieczeń Społecznych w bieżącym roku, w terminie miesiąca od upływu t</w:t>
      </w:r>
      <w:r>
        <w:rPr>
          <w:rFonts w:ascii="Arial;sans-serif" w:hAnsi="Arial;sans-serif"/>
          <w:sz w:val="18"/>
        </w:rPr>
        <w:t>erminu do złożenia zeznania, o którym mowa w art. 45 ust. 1 ustawy z dnia 26 lipca 1991 r. o podatku dochodowym od osób fizycznych, za rok poprzedni.</w:t>
      </w:r>
    </w:p>
    <w:p w14:paraId="4BD01BCB" w14:textId="77777777" w:rsidR="00567E5C" w:rsidRDefault="00E37F13">
      <w:pPr>
        <w:pStyle w:val="TextBodyZLITUSTzmustliter"/>
        <w:spacing w:after="283"/>
        <w:ind w:left="1554" w:right="567"/>
        <w:rPr>
          <w:rFonts w:ascii="Arial;sans-serif" w:hAnsi="Arial;sans-serif"/>
          <w:sz w:val="18"/>
        </w:rPr>
      </w:pPr>
      <w:r>
        <w:rPr>
          <w:rFonts w:ascii="Arial;sans-serif" w:hAnsi="Arial;sans-serif"/>
          <w:sz w:val="18"/>
        </w:rPr>
        <w:t>2o. Wniosek, o którym mowa w ust. 2m, złożony po terminie pozostawia się bez rozpoznania.</w:t>
      </w:r>
    </w:p>
    <w:p w14:paraId="09C716C3" w14:textId="77777777" w:rsidR="00567E5C" w:rsidRDefault="00E37F13">
      <w:pPr>
        <w:pStyle w:val="TextBodyZLITUSTzmustliter"/>
        <w:spacing w:after="283"/>
        <w:ind w:left="1554" w:right="567"/>
        <w:rPr>
          <w:rFonts w:ascii="Arial;sans-serif" w:hAnsi="Arial;sans-serif"/>
          <w:sz w:val="18"/>
        </w:rPr>
      </w:pPr>
      <w:r>
        <w:rPr>
          <w:rFonts w:ascii="Arial;sans-serif" w:hAnsi="Arial;sans-serif"/>
          <w:sz w:val="18"/>
        </w:rPr>
        <w:t>2p. Wniosek, o k</w:t>
      </w:r>
      <w:r>
        <w:rPr>
          <w:rFonts w:ascii="Arial;sans-serif" w:hAnsi="Arial;sans-serif"/>
          <w:sz w:val="18"/>
        </w:rPr>
        <w:t>tórym mowa w ust. 2m, zawiera:</w:t>
      </w:r>
    </w:p>
    <w:p w14:paraId="35C0EC6A"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1)       dane płatnika składek:</w:t>
      </w:r>
    </w:p>
    <w:p w14:paraId="453A737A" w14:textId="77777777" w:rsidR="00567E5C" w:rsidRDefault="00E37F13">
      <w:pPr>
        <w:pStyle w:val="TextBodyZLITLITwPKTzmlitwpktliter"/>
        <w:spacing w:after="283"/>
        <w:ind w:left="2540" w:right="567"/>
        <w:rPr>
          <w:rFonts w:ascii="Arial;sans-serif" w:hAnsi="Arial;sans-serif"/>
          <w:sz w:val="18"/>
        </w:rPr>
      </w:pPr>
      <w:r>
        <w:rPr>
          <w:rFonts w:ascii="Arial;sans-serif" w:hAnsi="Arial;sans-serif"/>
          <w:sz w:val="18"/>
        </w:rPr>
        <w:t>a)      imię i nazwisko,</w:t>
      </w:r>
    </w:p>
    <w:p w14:paraId="6E6CE868" w14:textId="77777777" w:rsidR="00567E5C" w:rsidRDefault="00E37F13">
      <w:pPr>
        <w:pStyle w:val="TextBodyZLITLITwPKTzmlitwpktliter"/>
        <w:spacing w:after="283"/>
        <w:ind w:left="2540" w:right="567"/>
        <w:rPr>
          <w:rFonts w:ascii="Arial;sans-serif" w:hAnsi="Arial;sans-serif"/>
          <w:sz w:val="18"/>
        </w:rPr>
      </w:pPr>
      <w:r>
        <w:rPr>
          <w:rFonts w:ascii="Arial;sans-serif" w:hAnsi="Arial;sans-serif"/>
          <w:sz w:val="18"/>
        </w:rPr>
        <w:lastRenderedPageBreak/>
        <w:t>b)      numer NIP i REGON, a jeżeli płatnikowi składek nie nadano tych numerów lub jednego z nich – numer PESEL lub serię i numer dowodu osobistego albo paszportu,</w:t>
      </w:r>
    </w:p>
    <w:p w14:paraId="631CDCDC" w14:textId="77777777" w:rsidR="00567E5C" w:rsidRDefault="00E37F13">
      <w:pPr>
        <w:pStyle w:val="TextBodyZLITLITwPKTzmlitwpktliter"/>
        <w:spacing w:after="283"/>
        <w:ind w:left="2540" w:right="567"/>
        <w:rPr>
          <w:rFonts w:ascii="Arial;sans-serif" w:hAnsi="Arial;sans-serif"/>
          <w:sz w:val="18"/>
        </w:rPr>
      </w:pPr>
      <w:r>
        <w:rPr>
          <w:rFonts w:ascii="Arial;sans-serif" w:hAnsi="Arial;sans-serif"/>
          <w:sz w:val="18"/>
        </w:rPr>
        <w:t>c)  </w:t>
      </w:r>
      <w:r>
        <w:rPr>
          <w:rFonts w:ascii="Arial;sans-serif" w:hAnsi="Arial;sans-serif"/>
          <w:sz w:val="18"/>
        </w:rPr>
        <w:t>    adres do korespondencji,</w:t>
      </w:r>
    </w:p>
    <w:p w14:paraId="6551C028" w14:textId="77777777" w:rsidR="00567E5C" w:rsidRDefault="00E37F13">
      <w:pPr>
        <w:pStyle w:val="TextBodyZLITLITwPKTzmlitwpktliter"/>
        <w:spacing w:after="283"/>
        <w:ind w:left="2540" w:right="567"/>
        <w:rPr>
          <w:rFonts w:ascii="Arial;sans-serif" w:hAnsi="Arial;sans-serif"/>
          <w:sz w:val="18"/>
        </w:rPr>
      </w:pPr>
      <w:r>
        <w:rPr>
          <w:rFonts w:ascii="Arial;sans-serif" w:hAnsi="Arial;sans-serif"/>
          <w:sz w:val="18"/>
        </w:rPr>
        <w:t>d)      nazwę skróconą płatnika składek,</w:t>
      </w:r>
    </w:p>
    <w:p w14:paraId="0C45AF60" w14:textId="77777777" w:rsidR="00567E5C" w:rsidRDefault="00E37F13">
      <w:pPr>
        <w:pStyle w:val="TextBodyZLITLITwPKTzmlitwpktliter"/>
        <w:spacing w:after="283"/>
        <w:ind w:left="2540" w:right="567"/>
        <w:rPr>
          <w:rFonts w:ascii="Arial;sans-serif" w:hAnsi="Arial;sans-serif"/>
          <w:sz w:val="18"/>
        </w:rPr>
      </w:pPr>
      <w:r>
        <w:rPr>
          <w:rFonts w:ascii="Arial;sans-serif" w:hAnsi="Arial;sans-serif"/>
          <w:sz w:val="18"/>
        </w:rPr>
        <w:t>e)      wskazanie rachunku płatniczego prowadzonego w kraju lub wydanego w kraju instrumentu płatniczego;</w:t>
      </w:r>
    </w:p>
    <w:p w14:paraId="6865BE7A"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2)       informację o rocznym dochodzie w przypadku ubezpieczonego, o którym mow</w:t>
      </w:r>
      <w:r>
        <w:rPr>
          <w:rFonts w:ascii="Arial;sans-serif" w:hAnsi="Arial;sans-serif"/>
          <w:sz w:val="18"/>
        </w:rPr>
        <w:t>a w ust. 2, albo przychodzie w przypadku ubezpieczonego, o którym mowa w ust. 2e;</w:t>
      </w:r>
    </w:p>
    <w:p w14:paraId="22494EE6"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3)       inne informacje niezbędne do dokonania zwrotu;</w:t>
      </w:r>
    </w:p>
    <w:p w14:paraId="71649BB4"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4)       podpis wnioskodawcy.</w:t>
      </w:r>
    </w:p>
    <w:p w14:paraId="3BB6338A" w14:textId="77777777" w:rsidR="00567E5C" w:rsidRDefault="00E37F13">
      <w:pPr>
        <w:pStyle w:val="TextBodyZLITUSTzmustliter"/>
        <w:spacing w:after="283"/>
        <w:ind w:left="1554" w:right="567"/>
        <w:rPr>
          <w:rFonts w:ascii="Arial;sans-serif" w:hAnsi="Arial;sans-serif"/>
          <w:sz w:val="18"/>
        </w:rPr>
      </w:pPr>
      <w:r>
        <w:rPr>
          <w:rFonts w:ascii="Arial;sans-serif" w:hAnsi="Arial;sans-serif"/>
          <w:sz w:val="18"/>
        </w:rPr>
        <w:t xml:space="preserve">2q. Zakład Ubezpieczeń Społecznych dokonuje zwrotu kwoty, o której mowa w ust. 2i, </w:t>
      </w:r>
      <w:r>
        <w:rPr>
          <w:rFonts w:ascii="Arial;sans-serif" w:hAnsi="Arial;sans-serif"/>
          <w:sz w:val="18"/>
        </w:rPr>
        <w:t>pod warunkiem braku zaległości na koncie płatnika składek z tytułu składek pobieranych przez Zakład Ubezpieczeń Społecznych lub zaległości z tytułu nienależnie pobranych świadczeń z ubezpieczeń społecznych, do zwrotu których został zobowiązany płatnik skła</w:t>
      </w:r>
      <w:r>
        <w:rPr>
          <w:rFonts w:ascii="Arial;sans-serif" w:hAnsi="Arial;sans-serif"/>
          <w:sz w:val="18"/>
        </w:rPr>
        <w:t>dek, oraz złożenia wniosku najpóźniej w terminie, o którym mowa w ust. 2n. W przypadku wystąpienia zaległości z tytułu składek lub nienależnie pobranych świadczeń z ubezpieczeń społecznych, do zwrotu których został zobowiązany płatnik składek, kwota zwrotu</w:t>
      </w:r>
      <w:r>
        <w:rPr>
          <w:rFonts w:ascii="Arial;sans-serif" w:hAnsi="Arial;sans-serif"/>
          <w:sz w:val="18"/>
        </w:rPr>
        <w:t xml:space="preserve"> podlega zaliczeniu na poczet tych zaległości.</w:t>
      </w:r>
    </w:p>
    <w:p w14:paraId="57E40561" w14:textId="77777777" w:rsidR="00567E5C" w:rsidRDefault="00E37F13">
      <w:pPr>
        <w:pStyle w:val="TextBodyZLITUSTzmustliter"/>
        <w:spacing w:after="283"/>
        <w:ind w:left="1554" w:right="567"/>
        <w:rPr>
          <w:rFonts w:ascii="Arial;sans-serif" w:hAnsi="Arial;sans-serif"/>
          <w:sz w:val="18"/>
        </w:rPr>
      </w:pPr>
      <w:r>
        <w:rPr>
          <w:rFonts w:ascii="Arial;sans-serif" w:hAnsi="Arial;sans-serif"/>
          <w:sz w:val="18"/>
        </w:rPr>
        <w:t>2r. W przypadku zwrotu kwoty, o której mowa w ust. 2i, dokonane rozliczenie rocznej podstawy wymiaru i należnych składek uznaje się za ostateczne.</w:t>
      </w:r>
    </w:p>
    <w:p w14:paraId="61AF48AE" w14:textId="77777777" w:rsidR="00567E5C" w:rsidRDefault="00E37F13">
      <w:pPr>
        <w:pStyle w:val="TextBodyZLITUSTzmustliter"/>
        <w:spacing w:after="283"/>
        <w:ind w:left="1554" w:right="567"/>
        <w:rPr>
          <w:rFonts w:ascii="Arial;sans-serif" w:hAnsi="Arial;sans-serif"/>
          <w:sz w:val="18"/>
        </w:rPr>
      </w:pPr>
      <w:r>
        <w:rPr>
          <w:rFonts w:ascii="Arial;sans-serif" w:hAnsi="Arial;sans-serif"/>
          <w:sz w:val="18"/>
        </w:rPr>
        <w:t>2s. Zakład Ubezpieczeń Społecznych dokonuje zwrotu kwoty, o kt</w:t>
      </w:r>
      <w:r>
        <w:rPr>
          <w:rFonts w:ascii="Arial;sans-serif" w:hAnsi="Arial;sans-serif"/>
          <w:sz w:val="18"/>
        </w:rPr>
        <w:t>órej mowa w ust. 2i, po złożeniu wniosku, o którym mowa w ust. 2m, nie później niż w terminie 3 miesięcy od upływu terminu do złożenia zeznania, o którym mowa w art. 45 ust. 1 ustawy z dnia 26 lipca 1991 r. o podatku dochodowym od osób fizycznych, za rok p</w:t>
      </w:r>
      <w:r>
        <w:rPr>
          <w:rFonts w:ascii="Arial;sans-serif" w:hAnsi="Arial;sans-serif"/>
          <w:sz w:val="18"/>
        </w:rPr>
        <w:t>oprzedni.</w:t>
      </w:r>
    </w:p>
    <w:p w14:paraId="1C843160" w14:textId="0D6B46F7" w:rsidR="00567E5C" w:rsidRDefault="00E37F13">
      <w:pPr>
        <w:pStyle w:val="TextBodyZLITUSTzmustliter"/>
        <w:spacing w:after="283"/>
        <w:ind w:left="1554" w:right="567"/>
        <w:rPr>
          <w:rFonts w:ascii="Arial;sans-serif" w:hAnsi="Arial;sans-serif"/>
          <w:sz w:val="18"/>
        </w:rPr>
      </w:pPr>
      <w:r>
        <w:rPr>
          <w:rFonts w:ascii="Arial;sans-serif" w:hAnsi="Arial;sans-serif"/>
          <w:sz w:val="18"/>
        </w:rPr>
        <w:t xml:space="preserve">2t. Zwrot kwoty następuje w formie bezgotówkowej na wskazany rachunek płatniczy osoby uprawnionej prowadzony w kraju lub wydany w kraju instrument płatniczy w rozumieniu ustawy z dnia 19 sierpnia 2011 r. o usługach płatniczych (Dz. U. z </w:t>
      </w:r>
      <w:moveFromRangeStart w:id="210" w:author="Autor" w:date="2021-11-03T09:59:00Z" w:name="move86826007"/>
      <w:moveFrom w:id="211" w:author="Autor" w:date="2021-11-03T09:59:00Z">
        <w:r>
          <w:t xml:space="preserve">2020 r. poz. </w:t>
        </w:r>
      </w:moveFrom>
      <w:moveFromRangeEnd w:id="210"/>
      <w:del w:id="212" w:author="Autor" w:date="2021-11-03T09:59:00Z">
        <w:r w:rsidR="00935AB1" w:rsidRPr="000F5BA0">
          <w:delText xml:space="preserve">794 i 1639 oraz z </w:delText>
        </w:r>
      </w:del>
      <w:r>
        <w:rPr>
          <w:rFonts w:ascii="Arial;sans-serif" w:hAnsi="Arial;sans-serif"/>
          <w:sz w:val="18"/>
        </w:rPr>
        <w:t>2021 r. p</w:t>
      </w:r>
      <w:r>
        <w:rPr>
          <w:rFonts w:ascii="Arial;sans-serif" w:hAnsi="Arial;sans-serif"/>
          <w:sz w:val="18"/>
        </w:rPr>
        <w:t xml:space="preserve">oz. </w:t>
      </w:r>
      <w:del w:id="213" w:author="Autor" w:date="2021-11-03T09:59:00Z">
        <w:r w:rsidR="00935AB1" w:rsidRPr="000F5BA0">
          <w:delText>355</w:delText>
        </w:r>
      </w:del>
      <w:ins w:id="214" w:author="Autor" w:date="2021-11-03T09:59:00Z">
        <w:r>
          <w:rPr>
            <w:rFonts w:ascii="Arial;sans-serif" w:hAnsi="Arial;sans-serif"/>
            <w:sz w:val="18"/>
          </w:rPr>
          <w:t>1907</w:t>
        </w:r>
      </w:ins>
      <w:r>
        <w:rPr>
          <w:rFonts w:ascii="Arial;sans-serif" w:hAnsi="Arial;sans-serif"/>
          <w:sz w:val="18"/>
        </w:rPr>
        <w:t xml:space="preserve"> i </w:t>
      </w:r>
      <w:del w:id="215" w:author="Autor" w:date="2021-11-03T09:59:00Z">
        <w:r w:rsidR="00935AB1" w:rsidRPr="000F5BA0">
          <w:delText>1598</w:delText>
        </w:r>
      </w:del>
      <w:ins w:id="216" w:author="Autor" w:date="2021-11-03T09:59:00Z">
        <w:r>
          <w:rPr>
            <w:rFonts w:ascii="Arial;sans-serif" w:hAnsi="Arial;sans-serif"/>
            <w:sz w:val="18"/>
          </w:rPr>
          <w:t>1814</w:t>
        </w:r>
      </w:ins>
      <w:r>
        <w:rPr>
          <w:rFonts w:ascii="Arial;sans-serif" w:hAnsi="Arial;sans-serif"/>
          <w:sz w:val="18"/>
        </w:rPr>
        <w:t>).</w:t>
      </w:r>
    </w:p>
    <w:p w14:paraId="1666F483" w14:textId="77777777" w:rsidR="00567E5C" w:rsidRDefault="00E37F13">
      <w:pPr>
        <w:pStyle w:val="TextBodyZLITUSTzmustliter"/>
        <w:spacing w:after="283"/>
        <w:ind w:left="1554" w:right="567"/>
        <w:rPr>
          <w:rFonts w:ascii="Arial;sans-serif" w:hAnsi="Arial;sans-serif"/>
          <w:sz w:val="18"/>
        </w:rPr>
      </w:pPr>
      <w:r>
        <w:rPr>
          <w:rFonts w:ascii="Arial;sans-serif" w:hAnsi="Arial;sans-serif"/>
          <w:sz w:val="18"/>
        </w:rPr>
        <w:t>2u. Odmowa zwrotu kwoty, o której mowa w ust. 2i, następuje w drodze decyzji wydanej przez Zakład Ubezpieczeń Społecznych, udostępnionej w formie dokumentu elektronicznego opatrzonego kwalifikowanym podpisem elektronicznym, podpisem zaufa</w:t>
      </w:r>
      <w:r>
        <w:rPr>
          <w:rFonts w:ascii="Arial;sans-serif" w:hAnsi="Arial;sans-serif"/>
          <w:sz w:val="18"/>
        </w:rPr>
        <w:t>nym, podpisem osobistym albo kwalifikowaną pieczęcią elektroniczną Zakładu Ubezpieczeń Społecznych, na profilu informacyjnym płatnika składek, utworzonym w systemie teleinformatycznym udostępnionym przez Zakład Ubezpieczeń Społecznych.</w:t>
      </w:r>
    </w:p>
    <w:p w14:paraId="06BF07C1" w14:textId="77777777" w:rsidR="00567E5C" w:rsidRDefault="00E37F13">
      <w:pPr>
        <w:pStyle w:val="TextBodyZLITUSTzmustliter"/>
        <w:spacing w:after="283"/>
        <w:ind w:left="1554" w:right="567"/>
        <w:rPr>
          <w:rFonts w:ascii="Arial;sans-serif" w:hAnsi="Arial;sans-serif"/>
          <w:sz w:val="18"/>
        </w:rPr>
      </w:pPr>
      <w:r>
        <w:rPr>
          <w:rFonts w:ascii="Arial;sans-serif" w:hAnsi="Arial;sans-serif"/>
          <w:sz w:val="18"/>
        </w:rPr>
        <w:t>2v. Od decyzji o odm</w:t>
      </w:r>
      <w:r>
        <w:rPr>
          <w:rFonts w:ascii="Arial;sans-serif" w:hAnsi="Arial;sans-serif"/>
          <w:sz w:val="18"/>
        </w:rPr>
        <w:t>owie, o której mowa w ust. 2u, przysługuje odwołanie do właściwego sądu w terminie i według zasad określonych w przepisach ustawy z dnia 17 listopada 1964 r. – Kodeks postępowania cywilnego dla postępowań w sprawach z zakresu ubezpieczeń społecznych. Przep</w:t>
      </w:r>
      <w:r>
        <w:rPr>
          <w:rFonts w:ascii="Arial;sans-serif" w:hAnsi="Arial;sans-serif"/>
          <w:sz w:val="18"/>
        </w:rPr>
        <w:t>isy art. 83 ust. 5–7 i art. 83a ustawy z dnia 13 października 1998 r. o systemie ubezpieczeń społecznych stosuje się odpowiednio.</w:t>
      </w:r>
    </w:p>
    <w:p w14:paraId="6999397F" w14:textId="77777777" w:rsidR="00567E5C" w:rsidRDefault="00E37F13">
      <w:pPr>
        <w:pStyle w:val="TextBodyZLITUSTzmustliter"/>
        <w:spacing w:after="283"/>
        <w:ind w:left="1554" w:right="567"/>
        <w:rPr>
          <w:rFonts w:ascii="Arial;sans-serif" w:hAnsi="Arial;sans-serif"/>
          <w:sz w:val="18"/>
        </w:rPr>
      </w:pPr>
      <w:r>
        <w:rPr>
          <w:rFonts w:ascii="Arial;sans-serif" w:hAnsi="Arial;sans-serif"/>
          <w:sz w:val="18"/>
        </w:rPr>
        <w:lastRenderedPageBreak/>
        <w:t>2w. Środki na zwrot kwot, o których mowa w ust. 2i, potrąca się ze składek przekazywanych przez Zakład Ubezpieczeń Społecznych</w:t>
      </w:r>
      <w:r>
        <w:rPr>
          <w:rFonts w:ascii="Arial;sans-serif" w:hAnsi="Arial;sans-serif"/>
          <w:sz w:val="18"/>
        </w:rPr>
        <w:t xml:space="preserve"> do Narodowego Funduszu Zdrowia.</w:t>
      </w:r>
    </w:p>
    <w:p w14:paraId="363FBACB" w14:textId="77777777" w:rsidR="00567E5C" w:rsidRDefault="00E37F13">
      <w:pPr>
        <w:pStyle w:val="TextBodyZLITUSTzmustliter"/>
        <w:spacing w:after="283"/>
        <w:ind w:left="1554" w:right="567"/>
        <w:rPr>
          <w:rFonts w:ascii="Arial;sans-serif" w:hAnsi="Arial;sans-serif"/>
          <w:sz w:val="18"/>
        </w:rPr>
      </w:pPr>
      <w:r>
        <w:rPr>
          <w:rFonts w:ascii="Arial;sans-serif" w:hAnsi="Arial;sans-serif"/>
          <w:sz w:val="18"/>
        </w:rPr>
        <w:t>2x. W przypadku stwierdzenia, że płatnik składek wprowadził Zakład Ubezpieczeń Społecznych w błąd, jest on zobowiązany do zwrotu wypłaconej kwoty, o której mowa w ust. 2i, w terminie 30 dni od dnia uprawomocnienia się decyz</w:t>
      </w:r>
      <w:r>
        <w:rPr>
          <w:rFonts w:ascii="Arial;sans-serif" w:hAnsi="Arial;sans-serif"/>
          <w:sz w:val="18"/>
        </w:rPr>
        <w:t>ji o obowiązku opłacenia należności. Do zwrotu należności stosuje się odpowiednio przepisy art. 84 ustawy z dnia 13 października 1998 r. o systemie ubezpieczeń społecznych dotyczące zwrotu nienależnych pobranych świadczeń.</w:t>
      </w:r>
    </w:p>
    <w:p w14:paraId="45EDC8AD" w14:textId="77777777" w:rsidR="00567E5C" w:rsidRDefault="00E37F13">
      <w:pPr>
        <w:pStyle w:val="TextBodyZLITUSTzmustliter"/>
        <w:spacing w:after="283"/>
        <w:ind w:left="1554" w:right="567"/>
        <w:rPr>
          <w:rFonts w:ascii="Arial;sans-serif" w:hAnsi="Arial;sans-serif"/>
          <w:sz w:val="18"/>
        </w:rPr>
      </w:pPr>
      <w:r>
        <w:rPr>
          <w:rFonts w:ascii="Arial;sans-serif" w:hAnsi="Arial;sans-serif"/>
          <w:sz w:val="18"/>
        </w:rPr>
        <w:t>2y. Korekta podstawy wymiaru skła</w:t>
      </w:r>
      <w:r>
        <w:rPr>
          <w:rFonts w:ascii="Arial;sans-serif" w:hAnsi="Arial;sans-serif"/>
          <w:sz w:val="18"/>
        </w:rPr>
        <w:t>dek i należnej składki na ubezpieczenie zdrowotne wykazywanych w dokumentach rozliczeniowych za ubezpieczonych, o których mowa w art. 8 ust. 6 pkt 1, 3, 4 i 5 ustawy z dnia 13 października 1998 r. o systemie ubezpieczeń społecznych za poszczególne miesiące</w:t>
      </w:r>
      <w:r>
        <w:rPr>
          <w:rFonts w:ascii="Arial;sans-serif" w:hAnsi="Arial;sans-serif"/>
          <w:sz w:val="18"/>
        </w:rPr>
        <w:t xml:space="preserve"> danego roku kalendarzowego może być składana do Zakładu Ubezpieczeń Społecznych nie później niż do końca drugiego miesiąca, licząc od upływu terminu do złożenia zeznania, o którym mowa w art. 45 ust. 1 ustawy z dnia 26 lipca 1991 r. o podatku dochodowym o</w:t>
      </w:r>
      <w:r>
        <w:rPr>
          <w:rFonts w:ascii="Arial;sans-serif" w:hAnsi="Arial;sans-serif"/>
          <w:sz w:val="18"/>
        </w:rPr>
        <w:t>d osób fizycznych, za ten rok kalendarzowy.</w:t>
      </w:r>
    </w:p>
    <w:p w14:paraId="4E3860E6" w14:textId="77777777" w:rsidR="00567E5C" w:rsidRDefault="00E37F13">
      <w:pPr>
        <w:pStyle w:val="TextBodyZLITUSTzmustliter"/>
        <w:spacing w:after="283"/>
        <w:ind w:left="1554" w:right="567"/>
        <w:rPr>
          <w:rFonts w:ascii="Arial;sans-serif" w:hAnsi="Arial;sans-serif"/>
          <w:sz w:val="18"/>
        </w:rPr>
      </w:pPr>
      <w:r>
        <w:rPr>
          <w:rFonts w:ascii="Arial;sans-serif" w:hAnsi="Arial;sans-serif"/>
          <w:sz w:val="18"/>
        </w:rPr>
        <w:t>2z. Podstawę wymiaru składki na ubezpieczenie zdrowotne osób prowadzących działalność pozarolniczą, o których mowa w art. 8 ust. 6 pkt 1 i 3 ustawy z dnia 13 października 1998 r. o systemie ubezpieczeń społecznyc</w:t>
      </w:r>
      <w:r>
        <w:rPr>
          <w:rFonts w:ascii="Arial;sans-serif" w:hAnsi="Arial;sans-serif"/>
          <w:sz w:val="18"/>
        </w:rPr>
        <w:t>h oraz w art. 18 ust. 1 ustawy z dnia 6 marca 2018 r. – Prawo przedsiębiorców, które stosują opodatkowanie w formie karty podatkowej zgodnie z przepisami ustawy z dnia 20 listopada 1998 r. o zryczałtowanym podatku dochodowym od niektórych przychodów osiąga</w:t>
      </w:r>
      <w:r>
        <w:rPr>
          <w:rFonts w:ascii="Arial;sans-serif" w:hAnsi="Arial;sans-serif"/>
          <w:sz w:val="18"/>
        </w:rPr>
        <w:t>nych przez osoby fizyczne, stanowi kwota minimalnego wynagrodzenia obowiązującego w dniu 1 stycznia danego roku.</w:t>
      </w:r>
    </w:p>
    <w:p w14:paraId="63EA3F67" w14:textId="77777777" w:rsidR="00567E5C" w:rsidRDefault="00E37F13">
      <w:pPr>
        <w:pStyle w:val="TextBodyZLITUSTzmustliter"/>
        <w:spacing w:after="283"/>
        <w:ind w:left="1554" w:right="567"/>
        <w:rPr>
          <w:rFonts w:ascii="Arial;sans-serif" w:hAnsi="Arial;sans-serif"/>
          <w:sz w:val="18"/>
        </w:rPr>
      </w:pPr>
      <w:r>
        <w:rPr>
          <w:rFonts w:ascii="Arial;sans-serif" w:hAnsi="Arial;sans-serif"/>
          <w:sz w:val="18"/>
        </w:rPr>
        <w:t>2za. Podstawę wymiaru składki na ubezpieczenie zdrowotne pozostałych osób prowadzących działalność pozarolniczą wymienionych w art. 8 ust. 6 us</w:t>
      </w:r>
      <w:r>
        <w:rPr>
          <w:rFonts w:ascii="Arial;sans-serif" w:hAnsi="Arial;sans-serif"/>
          <w:sz w:val="18"/>
        </w:rPr>
        <w:t>tawy z dnia 13 października 1998 r. o systemie ubezpieczeń społecznych, innych niż wskazane w ust. 2, 2e i 2z, osób współpracujących z osobami prowadzącymi działalność pozarolniczą oraz osobami, o których mowa w art. 18 ust. 1 ustawy z dnia 6 marca 2018 r.</w:t>
      </w:r>
      <w:r>
        <w:rPr>
          <w:rFonts w:ascii="Arial;sans-serif" w:hAnsi="Arial;sans-serif"/>
          <w:sz w:val="18"/>
        </w:rPr>
        <w:t xml:space="preserve"> – Prawo przedsiębiorców, stanowi kwota przeciętnego miesięcznego wynagrodzenia w sektorze przedsiębiorstw w czwartym kwartale roku poprzedniego, włącznie z wypłatami z zysku, ogłaszanego przez Prezesa Głównego Urzędu Statystycznego w Dzienniku Urzędowym R</w:t>
      </w:r>
      <w:r>
        <w:rPr>
          <w:rFonts w:ascii="Arial;sans-serif" w:hAnsi="Arial;sans-serif"/>
          <w:sz w:val="18"/>
        </w:rPr>
        <w:t>zeczypospolitej Polskiej „Monitor Polski”. Składka w nowej wysokości obowiązuje od dnia 1 stycznia do dnia 31 grudnia danego roku kalendarzowego.</w:t>
      </w:r>
    </w:p>
    <w:p w14:paraId="2C8F492E" w14:textId="77777777" w:rsidR="00567E5C" w:rsidRDefault="00E37F13">
      <w:pPr>
        <w:pStyle w:val="TextBodyZLITUSTzmustliter"/>
        <w:spacing w:after="283"/>
        <w:ind w:left="1554" w:right="567"/>
        <w:rPr>
          <w:rFonts w:ascii="Arial;sans-serif" w:hAnsi="Arial;sans-serif"/>
          <w:sz w:val="18"/>
        </w:rPr>
      </w:pPr>
      <w:r>
        <w:rPr>
          <w:rFonts w:ascii="Arial;sans-serif" w:hAnsi="Arial;sans-serif"/>
          <w:sz w:val="18"/>
        </w:rPr>
        <w:t>2zb. W przypadku gdy Zakład Ubezpieczeń Społecznych po upływie terminu, o którym mowa w ust. 2y, stwierdzi, że</w:t>
      </w:r>
      <w:r>
        <w:rPr>
          <w:rFonts w:ascii="Arial;sans-serif" w:hAnsi="Arial;sans-serif"/>
          <w:sz w:val="18"/>
        </w:rPr>
        <w:t xml:space="preserve"> należna składka na ubezpieczenie zdrowotne ustalona od rocznej podstawy wymiaru jest wyższa od sumy składek rozliczonych za poszczególne miesiące danego roku kalendarzowego, to powstałą różnicę przypisuje się do miesiąca grudnia lub ostatniego miesiąca po</w:t>
      </w:r>
      <w:r>
        <w:rPr>
          <w:rFonts w:ascii="Arial;sans-serif" w:hAnsi="Arial;sans-serif"/>
          <w:sz w:val="18"/>
        </w:rPr>
        <w:t>dlegania ubezpieczeniu zdrowotnemu w danym roku kalendarzowym albo miesiąca stycznia lub ostatniego miesiąca podlegania ubezpieczeniu zdrowotnemu w ramach roku składkowego, w przypadku osób, o których mowa w ust. 2.</w:t>
      </w:r>
    </w:p>
    <w:p w14:paraId="0FF73FBB" w14:textId="77777777" w:rsidR="00567E5C" w:rsidRDefault="00E37F13">
      <w:pPr>
        <w:pStyle w:val="TextBodyZLITUSTzmustliter"/>
        <w:spacing w:after="283"/>
        <w:ind w:left="1554" w:right="567"/>
        <w:rPr>
          <w:rFonts w:ascii="Arial;sans-serif" w:hAnsi="Arial;sans-serif"/>
          <w:sz w:val="18"/>
        </w:rPr>
      </w:pPr>
      <w:r>
        <w:rPr>
          <w:rFonts w:ascii="Arial;sans-serif" w:hAnsi="Arial;sans-serif"/>
          <w:sz w:val="18"/>
        </w:rPr>
        <w:t>2zc. W przypadku gdy ubezpieczony, o któ</w:t>
      </w:r>
      <w:r>
        <w:rPr>
          <w:rFonts w:ascii="Arial;sans-serif" w:hAnsi="Arial;sans-serif"/>
          <w:sz w:val="18"/>
        </w:rPr>
        <w:t>rym mowa w ust. 2c, 2f i 2h, nie przekaże informacji o miesięcznym przychodzie lub dochodzie z działalności gospodarczej, Zakład Ubezpieczeń Społecznych ustala z urzędu za ten miesiąc podstawę wymiaru składki na ubezpieczenie zdrowotne w kwocie minimalnego</w:t>
      </w:r>
      <w:r>
        <w:rPr>
          <w:rFonts w:ascii="Arial;sans-serif" w:hAnsi="Arial;sans-serif"/>
          <w:sz w:val="18"/>
        </w:rPr>
        <w:t xml:space="preserve"> wynagrodzenia obowiązującego w dniu 1 stycznia danego roku, a w przypadku osób, o których mowa w ust. 2 – pierwszego dnia roku składkowego. Tak ustalona kwota składki może ulec zmianie w wyniku kontroli lub w przypadku przekazania danych odpowiednio przez</w:t>
      </w:r>
      <w:r>
        <w:rPr>
          <w:rFonts w:ascii="Arial;sans-serif" w:hAnsi="Arial;sans-serif"/>
          <w:sz w:val="18"/>
        </w:rPr>
        <w:t xml:space="preserve"> Szefa Krajowej Administracji Skarbowej lub właściwego naczelnika urzędu skarbowego. Przepis ust. 2zb stosuje się odpowiednio. </w:t>
      </w:r>
    </w:p>
    <w:p w14:paraId="1B54B07E" w14:textId="77777777" w:rsidR="00567E5C" w:rsidRDefault="00E37F13">
      <w:pPr>
        <w:pStyle w:val="TextBodyZLITUSTzmustliter"/>
        <w:spacing w:after="283"/>
        <w:ind w:left="1554" w:right="567"/>
        <w:rPr>
          <w:rFonts w:ascii="Arial;sans-serif" w:hAnsi="Arial;sans-serif"/>
          <w:sz w:val="18"/>
        </w:rPr>
      </w:pPr>
      <w:r>
        <w:rPr>
          <w:rFonts w:ascii="Arial;sans-serif" w:hAnsi="Arial;sans-serif"/>
          <w:sz w:val="18"/>
        </w:rPr>
        <w:lastRenderedPageBreak/>
        <w:t>2zd. Ilekroć w ust. 2 i 2b–2zc jest mowa o przychodach i kosztach ich uzyskania w rozumieniu ustawy z dnia 26 lipca 1991 r. o po</w:t>
      </w:r>
      <w:r>
        <w:rPr>
          <w:rFonts w:ascii="Arial;sans-serif" w:hAnsi="Arial;sans-serif"/>
          <w:sz w:val="18"/>
        </w:rPr>
        <w:t>datku dochodowym od osób fizycznych lub ustawy z dnia 20 listopada 1998 r. o zryczałtowanym podatku dochodowym od niektórych przychodów osiąganych przez osoby fizyczne, to nie uwzględnia się w tych przychodach i kosztach ich uzyskania przychodów osiągnięty</w:t>
      </w:r>
      <w:r>
        <w:rPr>
          <w:rFonts w:ascii="Arial;sans-serif" w:hAnsi="Arial;sans-serif"/>
          <w:sz w:val="18"/>
        </w:rPr>
        <w:t>ch i kosztów poniesionych w okresie zawieszenia wykonywania działalności gospodarczej na podstawie przepisów ustawy z dnia 6 marca 2018 r. – Prawo przedsiębiorców.”,</w:t>
      </w:r>
    </w:p>
    <w:p w14:paraId="1B039729"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c)       w ust. 8 po pkt 11 dodaje się pkt 11a w brzmieniu:</w:t>
      </w:r>
    </w:p>
    <w:p w14:paraId="73CABB03" w14:textId="77777777" w:rsidR="00567E5C" w:rsidRDefault="00E37F13">
      <w:pPr>
        <w:pStyle w:val="TextBodyZLITPKTzmpktliter"/>
        <w:spacing w:after="283"/>
        <w:ind w:left="2064" w:right="567"/>
      </w:pPr>
      <w:r>
        <w:t>„</w:t>
      </w:r>
      <w:r>
        <w:rPr>
          <w:rFonts w:ascii="Arial;sans-serif" w:hAnsi="Arial;sans-serif"/>
          <w:sz w:val="18"/>
        </w:rPr>
        <w:t xml:space="preserve">11a)  osób, o których </w:t>
      </w:r>
      <w:r>
        <w:rPr>
          <w:rFonts w:ascii="Arial;sans-serif" w:hAnsi="Arial;sans-serif"/>
          <w:sz w:val="18"/>
        </w:rPr>
        <w:t>mowa w art. 66 ust. 1 pkt 35a, jest kwota odpowiadająca wysokości wynagrodzenia tych osób pobieranego z tytułu powołania;”;</w:t>
      </w:r>
    </w:p>
    <w:p w14:paraId="437547FE"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7)       w art. 82:</w:t>
      </w:r>
    </w:p>
    <w:p w14:paraId="0557B651"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a)      po ust. 2 dodaje się ust. 2a–2h w brzmieniu:</w:t>
      </w:r>
    </w:p>
    <w:p w14:paraId="10F9E924" w14:textId="77777777" w:rsidR="00567E5C" w:rsidRDefault="00E37F13">
      <w:pPr>
        <w:pStyle w:val="TextBodyZLITUSTzmustliter"/>
        <w:spacing w:after="283"/>
        <w:ind w:left="1554" w:right="567"/>
      </w:pPr>
      <w:r>
        <w:t>„</w:t>
      </w:r>
      <w:r>
        <w:rPr>
          <w:rFonts w:ascii="Arial;sans-serif" w:hAnsi="Arial;sans-serif"/>
          <w:sz w:val="18"/>
        </w:rPr>
        <w:t>2a. Jeżeli ubezpieczony prowadzi więcej niż jedną pozaroln</w:t>
      </w:r>
      <w:r>
        <w:rPr>
          <w:rFonts w:ascii="Arial;sans-serif" w:hAnsi="Arial;sans-serif"/>
          <w:sz w:val="18"/>
        </w:rPr>
        <w:t>iczą działalność, o której mowa w art. 81 ust. 2, składka na ubezpieczenie zdrowotne jest opłacana od sumy dochodów. Tak ustalona podstawa wymiaru składki nie może być niższa niż wskazana w art. 81 ust. 2b.</w:t>
      </w:r>
    </w:p>
    <w:p w14:paraId="5E71C7E4" w14:textId="77777777" w:rsidR="00567E5C" w:rsidRDefault="00E37F13">
      <w:pPr>
        <w:pStyle w:val="TextBodyZLITUSTzmustliter"/>
        <w:spacing w:after="283"/>
        <w:ind w:left="1554" w:right="567"/>
        <w:rPr>
          <w:rFonts w:ascii="Arial;sans-serif" w:hAnsi="Arial;sans-serif"/>
          <w:sz w:val="18"/>
        </w:rPr>
      </w:pPr>
      <w:r>
        <w:rPr>
          <w:rFonts w:ascii="Arial;sans-serif" w:hAnsi="Arial;sans-serif"/>
          <w:sz w:val="18"/>
        </w:rPr>
        <w:t>2b. Jeżeli ubezpieczony prowadzi więcej niż jedną</w:t>
      </w:r>
      <w:r>
        <w:rPr>
          <w:rFonts w:ascii="Arial;sans-serif" w:hAnsi="Arial;sans-serif"/>
          <w:sz w:val="18"/>
        </w:rPr>
        <w:t xml:space="preserve"> pozarolniczą działalność, o której mowa w art. 81 ust. 2e, to przy określaniu podstawy wymiaru składki na ubezpieczenie zdrowotne, o której mowa w art. 81 ust. 2e, 2f i 2h, do limitów, o których mowa w tych przepisach przyjmuje sumę przychodów z tych dzia</w:t>
      </w:r>
      <w:r>
        <w:rPr>
          <w:rFonts w:ascii="Arial;sans-serif" w:hAnsi="Arial;sans-serif"/>
          <w:sz w:val="18"/>
        </w:rPr>
        <w:t>łalności.</w:t>
      </w:r>
    </w:p>
    <w:p w14:paraId="4E0E7069" w14:textId="77777777" w:rsidR="00567E5C" w:rsidRDefault="00E37F13">
      <w:pPr>
        <w:pStyle w:val="TextBodyZLITUSTzmustliter"/>
        <w:spacing w:after="283"/>
        <w:ind w:left="1554" w:right="567"/>
        <w:rPr>
          <w:rFonts w:ascii="Arial;sans-serif" w:hAnsi="Arial;sans-serif"/>
          <w:sz w:val="18"/>
        </w:rPr>
      </w:pPr>
      <w:r>
        <w:rPr>
          <w:rFonts w:ascii="Arial;sans-serif" w:hAnsi="Arial;sans-serif"/>
          <w:sz w:val="18"/>
        </w:rPr>
        <w:t>2c. Ubezpieczony, o którym mowa w art. 81 ust. 2, 2e i 2z, na żądanie Zakładu Ubezpieczeń Społecznych, jest obowiązany przedstawić dokumenty potwierdzające formę opodatkowania obowiązującą tego ubezpieczonego oraz wysokość przychodu, o którym mow</w:t>
      </w:r>
      <w:r>
        <w:rPr>
          <w:rFonts w:ascii="Arial;sans-serif" w:hAnsi="Arial;sans-serif"/>
          <w:sz w:val="18"/>
        </w:rPr>
        <w:t>a w art. 81 ust. 2e, 2f i 2h, lub dochodu z pozarolniczej działalności stanowiącego podstawę wymiaru składki, w terminie 14 dni od dnia doręczenia wezwania. Zakład Ubezpieczeń Społecznych może żądać od ubezpieczonego dokumentów potwierdzających te informac</w:t>
      </w:r>
      <w:r>
        <w:rPr>
          <w:rFonts w:ascii="Arial;sans-serif" w:hAnsi="Arial;sans-serif"/>
          <w:sz w:val="18"/>
        </w:rPr>
        <w:t>je, jeżeli nie posiada tych informacji i nie może uzyskać do nich dostępu na podstawie odrębnych przepisów albo ma uzasadnione wątpliwości co do poprawności lub kompletności tych informacji.</w:t>
      </w:r>
    </w:p>
    <w:p w14:paraId="1AFB4C48" w14:textId="77777777" w:rsidR="00567E5C" w:rsidRDefault="00E37F13">
      <w:pPr>
        <w:pStyle w:val="TextBodyZLITUSTzmustliter"/>
        <w:spacing w:after="283"/>
        <w:ind w:left="1554" w:right="567"/>
        <w:rPr>
          <w:rFonts w:ascii="Arial;sans-serif" w:hAnsi="Arial;sans-serif"/>
          <w:sz w:val="18"/>
        </w:rPr>
      </w:pPr>
      <w:r>
        <w:rPr>
          <w:rFonts w:ascii="Arial;sans-serif" w:hAnsi="Arial;sans-serif"/>
          <w:sz w:val="18"/>
        </w:rPr>
        <w:t>2d. Zakład Ubezpieczeń Społecznych jest uprawniony do kontroli pr</w:t>
      </w:r>
      <w:r>
        <w:rPr>
          <w:rFonts w:ascii="Arial;sans-serif" w:hAnsi="Arial;sans-serif"/>
          <w:sz w:val="18"/>
        </w:rPr>
        <w:t>awidłowości i rzetelności danych przekazanych przez płatnika składek dotyczących formy opodatkowania oraz wysokości przychodu lub uzyskiwanego dochodu, na zasadach określonych w rozdziale 10 ustawy z dnia 13 października 1998 r. o systemie ubezpieczeń społ</w:t>
      </w:r>
      <w:r>
        <w:rPr>
          <w:rFonts w:ascii="Arial;sans-serif" w:hAnsi="Arial;sans-serif"/>
          <w:sz w:val="18"/>
        </w:rPr>
        <w:t>ecznych.</w:t>
      </w:r>
    </w:p>
    <w:p w14:paraId="35AA1B5B" w14:textId="77777777" w:rsidR="00567E5C" w:rsidRDefault="00E37F13">
      <w:pPr>
        <w:pStyle w:val="TextBodyZLITUSTzmustliter"/>
        <w:spacing w:after="283"/>
        <w:ind w:left="1554" w:right="567"/>
        <w:rPr>
          <w:rFonts w:ascii="Arial;sans-serif" w:hAnsi="Arial;sans-serif"/>
          <w:sz w:val="18"/>
        </w:rPr>
      </w:pPr>
      <w:r>
        <w:rPr>
          <w:rFonts w:ascii="Arial;sans-serif" w:hAnsi="Arial;sans-serif"/>
          <w:sz w:val="18"/>
        </w:rPr>
        <w:t>2e. Zakład Ubezpieczeń Społecznych informuje Szefa Krajowej Administracji Skarbowej o formie opodatkowania oraz o wysokości przychodów lub dochodów wykazanych w dokumentach przekazywanych do Zakładu Ubezpieczeń Społecznych.</w:t>
      </w:r>
    </w:p>
    <w:p w14:paraId="59E84A8C" w14:textId="77777777" w:rsidR="00567E5C" w:rsidRDefault="00E37F13">
      <w:pPr>
        <w:pStyle w:val="TextBodyZLITUSTzmustliter"/>
        <w:spacing w:after="283"/>
        <w:ind w:left="1554" w:right="567"/>
        <w:rPr>
          <w:rFonts w:ascii="Arial;sans-serif" w:hAnsi="Arial;sans-serif"/>
          <w:sz w:val="18"/>
        </w:rPr>
      </w:pPr>
      <w:r>
        <w:rPr>
          <w:rFonts w:ascii="Arial;sans-serif" w:hAnsi="Arial;sans-serif"/>
          <w:sz w:val="18"/>
        </w:rPr>
        <w:t xml:space="preserve">2f. Szef </w:t>
      </w:r>
      <w:r>
        <w:rPr>
          <w:rFonts w:ascii="Arial;sans-serif" w:hAnsi="Arial;sans-serif"/>
          <w:sz w:val="18"/>
        </w:rPr>
        <w:t>Krajowej Administracji Skarbowej informuje Zakład Ubezpieczeń Społecznych o rozbieżnościach pomiędzy formą opodatkowania i wysokością przychodów lub dochodów wykazanych w dokumentach przekazywanych do Zakładu Ubezpieczeń Społecznych a formą opodatkowania i</w:t>
      </w:r>
      <w:r>
        <w:rPr>
          <w:rFonts w:ascii="Arial;sans-serif" w:hAnsi="Arial;sans-serif"/>
          <w:sz w:val="18"/>
        </w:rPr>
        <w:t xml:space="preserve"> wysokością przychodów lub dochodów wykazanych dla celów podatkowych.</w:t>
      </w:r>
    </w:p>
    <w:p w14:paraId="3F80CA8E" w14:textId="77777777" w:rsidR="00567E5C" w:rsidRDefault="00E37F13">
      <w:pPr>
        <w:pStyle w:val="TextBodyZLITUSTzmustliter"/>
        <w:spacing w:after="283"/>
        <w:ind w:left="1554" w:right="567"/>
        <w:rPr>
          <w:rFonts w:ascii="Arial;sans-serif" w:hAnsi="Arial;sans-serif"/>
          <w:sz w:val="18"/>
        </w:rPr>
      </w:pPr>
      <w:r>
        <w:rPr>
          <w:rFonts w:ascii="Arial;sans-serif" w:hAnsi="Arial;sans-serif"/>
          <w:sz w:val="18"/>
        </w:rPr>
        <w:t>2g. Wymiana informacji, o których mowa w ust. 2e i 2f, następuje w formie elektronicznej.</w:t>
      </w:r>
    </w:p>
    <w:p w14:paraId="4AE7806D" w14:textId="77777777" w:rsidR="00567E5C" w:rsidRDefault="00E37F13">
      <w:pPr>
        <w:pStyle w:val="TextBodyZLITUSTzmustliter"/>
        <w:spacing w:after="283"/>
        <w:ind w:left="1554" w:right="567"/>
        <w:rPr>
          <w:rFonts w:ascii="Arial;sans-serif" w:hAnsi="Arial;sans-serif"/>
          <w:sz w:val="18"/>
        </w:rPr>
      </w:pPr>
      <w:r>
        <w:rPr>
          <w:rFonts w:ascii="Arial;sans-serif" w:hAnsi="Arial;sans-serif"/>
          <w:sz w:val="18"/>
        </w:rPr>
        <w:t xml:space="preserve">2h. Zakład Ubezpieczeń Społecznych jest uprawniony do występowania w indywidualnych </w:t>
      </w:r>
      <w:r>
        <w:rPr>
          <w:rFonts w:ascii="Arial;sans-serif" w:hAnsi="Arial;sans-serif"/>
          <w:sz w:val="18"/>
        </w:rPr>
        <w:lastRenderedPageBreak/>
        <w:t xml:space="preserve">sprawach do </w:t>
      </w:r>
      <w:r>
        <w:rPr>
          <w:rFonts w:ascii="Arial;sans-serif" w:hAnsi="Arial;sans-serif"/>
          <w:sz w:val="18"/>
        </w:rPr>
        <w:t>właściwego naczelnika urzędu skarbowego o przekazanie informacji potwierdzających formę opodatkowania, wysokość przychodu lub dochodu.”,</w:t>
      </w:r>
    </w:p>
    <w:p w14:paraId="2E36C372"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b)      ust. 3 otrzymuje brzmienie:</w:t>
      </w:r>
    </w:p>
    <w:p w14:paraId="05F4AAD5" w14:textId="77777777" w:rsidR="00567E5C" w:rsidRDefault="00E37F13">
      <w:pPr>
        <w:pStyle w:val="TextBodyZLITUSTzmustliter"/>
        <w:spacing w:after="283"/>
        <w:ind w:left="1554" w:right="567"/>
      </w:pPr>
      <w:r>
        <w:t>„</w:t>
      </w:r>
      <w:r>
        <w:rPr>
          <w:rFonts w:ascii="Arial;sans-serif" w:hAnsi="Arial;sans-serif"/>
          <w:sz w:val="18"/>
        </w:rPr>
        <w:t>3. Jeżeli ubezpieczony, o którym mowa w art. 81 ust. 2z lub 2za, uzyskuje przychod</w:t>
      </w:r>
      <w:r>
        <w:rPr>
          <w:rFonts w:ascii="Arial;sans-serif" w:hAnsi="Arial;sans-serif"/>
          <w:sz w:val="18"/>
        </w:rPr>
        <w:t>y z więcej niż jednego z rodzajów działalności określonych w ust. 5, składka na ubezpieczenie zdrowotne jest opłacana odrębnie od każdego rodzaju działalności, z zastrzeżeniem ust. 4.”,</w:t>
      </w:r>
    </w:p>
    <w:p w14:paraId="164A6C9F"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c)       w ust. 5 w pkt 5 średnik zastępuje się kropką i uchyla się pk</w:t>
      </w:r>
      <w:r>
        <w:rPr>
          <w:rFonts w:ascii="Arial;sans-serif" w:hAnsi="Arial;sans-serif"/>
          <w:sz w:val="18"/>
        </w:rPr>
        <w:t>t 6–9,</w:t>
      </w:r>
    </w:p>
    <w:p w14:paraId="4035CEED"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d)      po ust. 9a dodaje się ust. 9b w brzmieniu:</w:t>
      </w:r>
    </w:p>
    <w:p w14:paraId="6B5038A8" w14:textId="77777777" w:rsidR="00567E5C" w:rsidRDefault="00E37F13">
      <w:pPr>
        <w:pStyle w:val="TextBodyZLITUSTzmustliter"/>
        <w:spacing w:after="283"/>
        <w:ind w:left="1554" w:right="567"/>
      </w:pPr>
      <w:r>
        <w:t>„</w:t>
      </w:r>
      <w:r>
        <w:rPr>
          <w:rFonts w:ascii="Arial;sans-serif" w:hAnsi="Arial;sans-serif"/>
          <w:sz w:val="18"/>
        </w:rPr>
        <w:t xml:space="preserve">9b. Składka na ubezpieczenie zdrowotne nie jest opłacana przez osobę, o której mowa w art. 66 ust. 1 pkt 1 lit. a, której podstawa wymiaru składek na ubezpieczenia społeczne z tego tytułu jest nie </w:t>
      </w:r>
      <w:r>
        <w:rPr>
          <w:rFonts w:ascii="Arial;sans-serif" w:hAnsi="Arial;sans-serif"/>
          <w:sz w:val="18"/>
        </w:rPr>
        <w:t xml:space="preserve">wyższa niż minimalne wynagrodzenie obowiązujące w dniu 1 stycznia danego roku, od tytułu do objęcia obowiązkiem ubezpieczenia zdrowotnego, o którym mowa w art. 66 ust. 1 pkt 1 lit. c lub tytułu, o którym mowa w art. 66 ust. 1 pkt 1a, w przypadku gdy osoba </w:t>
      </w:r>
      <w:r>
        <w:rPr>
          <w:rFonts w:ascii="Arial;sans-serif" w:hAnsi="Arial;sans-serif"/>
          <w:sz w:val="18"/>
        </w:rPr>
        <w:t>ta:</w:t>
      </w:r>
    </w:p>
    <w:p w14:paraId="7F9A67B5"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 xml:space="preserve">1)       uzyskuje dodatkowe przychody z tego tytułu w wysokości nie wyższej niż 50% minimalnego wynagrodzenia obowiązującego w dniu 1 stycznia danego roku oraz </w:t>
      </w:r>
    </w:p>
    <w:p w14:paraId="6189937F"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2)       opłaca od tych przychodów podatek dochodowy w formie ryczałtu od przychodów ewiden</w:t>
      </w:r>
      <w:r>
        <w:rPr>
          <w:rFonts w:ascii="Arial;sans-serif" w:hAnsi="Arial;sans-serif"/>
          <w:sz w:val="18"/>
        </w:rPr>
        <w:t>cjonowanych zgodnie z przepisami ustawy z dnia 20 listopada 1998 r. o zryczałtowanym podatku dochodowym od niektórych przychodów osiąganych przez osoby fizyczne.”;</w:t>
      </w:r>
    </w:p>
    <w:p w14:paraId="75EC5C01"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8)       w art. 83:</w:t>
      </w:r>
    </w:p>
    <w:p w14:paraId="07928FA6"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a)      ust. 1 otrzymuje brzmienie:</w:t>
      </w:r>
    </w:p>
    <w:p w14:paraId="1C9D7B65" w14:textId="77777777" w:rsidR="00567E5C" w:rsidRDefault="00E37F13">
      <w:pPr>
        <w:pStyle w:val="TextBodyZLITUSTzmustliter"/>
        <w:spacing w:after="283"/>
        <w:ind w:left="1554" w:right="567"/>
      </w:pPr>
      <w:r>
        <w:t>„</w:t>
      </w:r>
      <w:r>
        <w:rPr>
          <w:rFonts w:ascii="Arial;sans-serif" w:hAnsi="Arial;sans-serif"/>
          <w:sz w:val="18"/>
        </w:rPr>
        <w:t>1. W przypadku gdy składka na ubezp</w:t>
      </w:r>
      <w:r>
        <w:rPr>
          <w:rFonts w:ascii="Arial;sans-serif" w:hAnsi="Arial;sans-serif"/>
          <w:sz w:val="18"/>
        </w:rPr>
        <w:t>ieczenie zdrowotne obliczona przez płatnika, o którym mowa w art. 85 ust. 1–13, zgodnie z przepisami art. 79 i art. 81, jest wyższa od kwoty ustalonej zgodnie z ust. 2b, składkę obliczoną za poszczególne miesiące obniża się do wysokości tej kwoty.”,</w:t>
      </w:r>
    </w:p>
    <w:p w14:paraId="60938BFC"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b)    </w:t>
      </w:r>
      <w:r>
        <w:rPr>
          <w:rFonts w:ascii="Arial;sans-serif" w:hAnsi="Arial;sans-serif"/>
          <w:sz w:val="18"/>
        </w:rPr>
        <w:t>  ust. 2a otrzymuje brzmienie:</w:t>
      </w:r>
    </w:p>
    <w:p w14:paraId="176E2887" w14:textId="77777777" w:rsidR="00567E5C" w:rsidRDefault="00E37F13">
      <w:pPr>
        <w:pStyle w:val="TextBodyZLITUSTzmustliter"/>
        <w:spacing w:after="283"/>
        <w:ind w:left="1554" w:right="567"/>
      </w:pPr>
      <w:r>
        <w:t>„</w:t>
      </w:r>
      <w:r>
        <w:rPr>
          <w:rFonts w:ascii="Arial;sans-serif" w:hAnsi="Arial;sans-serif"/>
          <w:sz w:val="18"/>
        </w:rPr>
        <w:t>2a. W przypadku gdy składka na ubezpieczenie zdrowotne obliczona od przychodu wolnego od podatku dochodowego na podstawie art. 21 ust. 1 pkt 148 ustawy z dnia 26 lipca 1991 r. o podatku dochodowym od osób fizycznych jest wyż</w:t>
      </w:r>
      <w:r>
        <w:rPr>
          <w:rFonts w:ascii="Arial;sans-serif" w:hAnsi="Arial;sans-serif"/>
          <w:sz w:val="18"/>
        </w:rPr>
        <w:t>sza od kwoty ustalonej zgodnie z ust. 2b, którą płatnik obliczyłby, gdyby przychód ubezpieczonego nie był zwolniony od podatku dochodowego na podstawie tego przepisu, składkę obliczoną za poszczególne miesiące obniża się do wysokości tej kwoty.”,</w:t>
      </w:r>
    </w:p>
    <w:p w14:paraId="78157EAF"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 xml:space="preserve">c)       </w:t>
      </w:r>
      <w:r>
        <w:rPr>
          <w:rFonts w:ascii="Arial;sans-serif" w:hAnsi="Arial;sans-serif"/>
          <w:sz w:val="18"/>
        </w:rPr>
        <w:t>po ust. 2a dodaje się ust. 2b w brzmieniu:</w:t>
      </w:r>
    </w:p>
    <w:p w14:paraId="6BA9EFE4" w14:textId="77777777" w:rsidR="00567E5C" w:rsidRDefault="00E37F13">
      <w:pPr>
        <w:pStyle w:val="TextBodyZLITUSTzmustliter"/>
        <w:spacing w:after="283"/>
        <w:ind w:left="1554" w:right="567"/>
      </w:pPr>
      <w:r>
        <w:t>„</w:t>
      </w:r>
      <w:r>
        <w:rPr>
          <w:rFonts w:ascii="Arial;sans-serif" w:hAnsi="Arial;sans-serif"/>
          <w:sz w:val="18"/>
        </w:rPr>
        <w:t>2b. Kwotę, o której mowa w ust. 1 i 2a, stanowi zaliczka na podatek dochodowy, obliczona zgodnie z przepisami ustawy z dnia 26 lipca 1991 r. o podatku dochodowym od osób fizycznych w brzmieniu obowiązującym na dz</w:t>
      </w:r>
      <w:r>
        <w:rPr>
          <w:rFonts w:ascii="Arial;sans-serif" w:hAnsi="Arial;sans-serif"/>
          <w:sz w:val="18"/>
        </w:rPr>
        <w:t>ień 31 grudnia 2021 r.”,</w:t>
      </w:r>
    </w:p>
    <w:p w14:paraId="7164E274"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lastRenderedPageBreak/>
        <w:t>d)      w ust. 3 w pkt 1 wyrazy „art. 21 ust. 1 pkt 23c, 46 i 148” zastępuje się wyrazami „art. 21 ust. 1 pkt 23c, 46, 148 i 151”;</w:t>
      </w:r>
    </w:p>
    <w:p w14:paraId="46507A3F"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9)       w art. 85 po ust. 17 dodaje się ust. 17a w brzmieniu:</w:t>
      </w:r>
    </w:p>
    <w:p w14:paraId="186E9157" w14:textId="77777777" w:rsidR="00567E5C" w:rsidRDefault="00E37F13">
      <w:pPr>
        <w:pStyle w:val="TextBodyZARTzmartartykuempunktem"/>
        <w:spacing w:after="283"/>
        <w:ind w:left="1077" w:right="567"/>
      </w:pPr>
      <w:r>
        <w:t>„</w:t>
      </w:r>
      <w:r>
        <w:rPr>
          <w:rFonts w:ascii="Arial;sans-serif" w:hAnsi="Arial;sans-serif"/>
          <w:sz w:val="18"/>
        </w:rPr>
        <w:t xml:space="preserve">17a. Za osobę, o której mowa w art. </w:t>
      </w:r>
      <w:r>
        <w:rPr>
          <w:rFonts w:ascii="Arial;sans-serif" w:hAnsi="Arial;sans-serif"/>
          <w:sz w:val="18"/>
        </w:rPr>
        <w:t>66 ust. 1 pkt 35a, składkę jako płatnik oblicza, pobiera z wynagrodzenia ubezpieczonego i odprowadza podmiot wypłacający wynagrodzenie.”;</w:t>
      </w:r>
    </w:p>
    <w:p w14:paraId="64CA70E6"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10)     w art. 86 w ust. 1 po pkt 15 dodaje się pkt 15a w brzmieniu:</w:t>
      </w:r>
    </w:p>
    <w:p w14:paraId="455A0D88" w14:textId="77777777" w:rsidR="00567E5C" w:rsidRDefault="00E37F13">
      <w:pPr>
        <w:pStyle w:val="TextBodyZPKTzmpktartykuempunktem"/>
        <w:spacing w:after="283"/>
        <w:ind w:left="1587" w:right="567"/>
      </w:pPr>
      <w:r>
        <w:t>„</w:t>
      </w:r>
      <w:r>
        <w:rPr>
          <w:rFonts w:ascii="Arial;sans-serif" w:hAnsi="Arial;sans-serif"/>
          <w:sz w:val="18"/>
        </w:rPr>
        <w:t xml:space="preserve">15a)  osób, o których mowa w art. 21 ust. 1 </w:t>
      </w:r>
      <w:r>
        <w:rPr>
          <w:rFonts w:ascii="Arial;sans-serif" w:hAnsi="Arial;sans-serif"/>
          <w:sz w:val="18"/>
        </w:rPr>
        <w:t>pkt 151 ustawy z dnia 26 lipca 1991 r. o podatku dochodowym od osób fizycznych, od części wynagrodzenia, które podlega zwolnieniu od podatku dochodowego, opłaca pracodawca;”;</w:t>
      </w:r>
    </w:p>
    <w:p w14:paraId="2AC5FC6A"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11)     uchyla się art. 95.</w:t>
      </w:r>
    </w:p>
    <w:p w14:paraId="08713877" w14:textId="77777777" w:rsidR="00567E5C" w:rsidRDefault="00E37F13">
      <w:pPr>
        <w:pStyle w:val="TextBodyARTartustawynprozporzdzenia"/>
        <w:spacing w:after="283"/>
        <w:ind w:left="567" w:right="567"/>
      </w:pPr>
      <w:r>
        <w:rPr>
          <w:rFonts w:ascii="Arial;sans-serif" w:hAnsi="Arial;sans-serif"/>
          <w:sz w:val="18"/>
        </w:rPr>
        <w:t>Art. 16.</w:t>
      </w:r>
      <w:r>
        <w:t> </w:t>
      </w:r>
      <w:bookmarkStart w:id="217" w:name="highlightHit_217"/>
      <w:bookmarkEnd w:id="217"/>
      <w:r>
        <w:rPr>
          <w:rFonts w:ascii="Arial;sans-serif" w:hAnsi="Arial;sans-serif"/>
          <w:sz w:val="18"/>
        </w:rPr>
        <w:t xml:space="preserve">W ustawie z dnia 7 września 2007 r. </w:t>
      </w:r>
      <w:bookmarkStart w:id="218" w:name="highlightHit_218"/>
      <w:bookmarkEnd w:id="218"/>
      <w:r>
        <w:rPr>
          <w:rFonts w:ascii="Arial;sans-serif" w:hAnsi="Arial;sans-serif"/>
          <w:sz w:val="18"/>
        </w:rPr>
        <w:t xml:space="preserve">o </w:t>
      </w:r>
      <w:bookmarkStart w:id="219" w:name="highlightHit_219"/>
      <w:bookmarkEnd w:id="219"/>
      <w:r>
        <w:rPr>
          <w:rFonts w:ascii="Arial;sans-serif" w:hAnsi="Arial;sans-serif"/>
          <w:sz w:val="18"/>
        </w:rPr>
        <w:t>pomocy</w:t>
      </w:r>
      <w:r>
        <w:rPr>
          <w:rFonts w:ascii="Arial;sans-serif" w:hAnsi="Arial;sans-serif"/>
          <w:sz w:val="18"/>
        </w:rPr>
        <w:t xml:space="preserve"> osobom uprawnionym do alimentów (Dz. U. z 2021 r. poz. 877 i 1162) w art. 15a w ust. 1 pkt 1a otrzymuje brzmienie:</w:t>
      </w:r>
    </w:p>
    <w:p w14:paraId="7A8FEB6B" w14:textId="77777777" w:rsidR="00567E5C" w:rsidRDefault="00E37F13">
      <w:pPr>
        <w:pStyle w:val="TextBodyZPKTzmpktartykuempunktem"/>
        <w:spacing w:after="283"/>
        <w:ind w:left="1587" w:right="567"/>
      </w:pPr>
      <w:r>
        <w:t>„</w:t>
      </w:r>
      <w:r>
        <w:rPr>
          <w:rFonts w:ascii="Arial;sans-serif" w:hAnsi="Arial;sans-serif"/>
          <w:sz w:val="18"/>
        </w:rPr>
        <w:t>1a)    informacji o dochodzie, o którym mowa w art. 3 pkt 1 lit. c tiret dwudzieste dziewiąte i trzydzieste czwarte–trzydzieste siódme usta</w:t>
      </w:r>
      <w:r>
        <w:rPr>
          <w:rFonts w:ascii="Arial;sans-serif" w:hAnsi="Arial;sans-serif"/>
          <w:sz w:val="18"/>
        </w:rPr>
        <w:t>wy z dnia 28 listopada 2003 r. o świadczeniach rodzinnych;”.</w:t>
      </w:r>
    </w:p>
    <w:p w14:paraId="7E475EEE" w14:textId="678E2F2B" w:rsidR="00567E5C" w:rsidRDefault="00E37F13">
      <w:pPr>
        <w:pStyle w:val="TextBodyARTartustawynprozporzdzenia"/>
        <w:spacing w:after="283"/>
        <w:ind w:left="567" w:right="567"/>
      </w:pPr>
      <w:r>
        <w:rPr>
          <w:rFonts w:ascii="Arial;sans-serif" w:hAnsi="Arial;sans-serif"/>
          <w:sz w:val="18"/>
        </w:rPr>
        <w:t>Art. 17.</w:t>
      </w:r>
      <w:r>
        <w:t> </w:t>
      </w:r>
      <w:r>
        <w:rPr>
          <w:rFonts w:ascii="Arial;sans-serif" w:hAnsi="Arial;sans-serif"/>
          <w:sz w:val="18"/>
        </w:rPr>
        <w:t>W ustawie z dnia 6 grudnia 2008 r. o podatku akcyzowym (Dz. U. z 2020 r. poz. 722, z późn. zm</w:t>
      </w:r>
      <w:del w:id="220" w:author="Autor" w:date="2021-11-03T09:59:00Z">
        <w:r w:rsidR="00123D2F" w:rsidRPr="00B36FC8">
          <w:delText>.</w:delText>
        </w:r>
        <w:r w:rsidR="00123D2F" w:rsidRPr="00E35D48">
          <w:rPr>
            <w:rStyle w:val="IGindeksgrny"/>
          </w:rPr>
          <w:footnoteReference w:id="9"/>
        </w:r>
        <w:r w:rsidR="00123D2F" w:rsidRPr="00E35D48">
          <w:rPr>
            <w:rStyle w:val="IGindeksgrny"/>
          </w:rPr>
          <w:delText>)</w:delText>
        </w:r>
        <w:r w:rsidR="00123D2F" w:rsidRPr="00B36FC8">
          <w:delText>)</w:delText>
        </w:r>
      </w:del>
      <w:ins w:id="222" w:author="Autor" w:date="2021-11-03T09:59:00Z">
        <w:r>
          <w:rPr>
            <w:rFonts w:ascii="Arial;sans-serif" w:hAnsi="Arial;sans-serif"/>
            <w:sz w:val="18"/>
          </w:rPr>
          <w:t>.</w:t>
        </w:r>
        <w:r>
          <w:fldChar w:fldCharType="begin"/>
        </w:r>
        <w:r>
          <w:instrText xml:space="preserve"> HYPERLINK \l "_ftn7" \h </w:instrText>
        </w:r>
        <w:r>
          <w:fldChar w:fldCharType="separate"/>
        </w:r>
        <w:r>
          <w:rPr>
            <w:rStyle w:val="InternetLink"/>
            <w:rFonts w:ascii="Arial;sans-serif" w:hAnsi="Arial;sans-serif"/>
            <w:sz w:val="18"/>
          </w:rPr>
          <w:t>[7]</w:t>
        </w:r>
        <w:r>
          <w:rPr>
            <w:rStyle w:val="InternetLink"/>
            <w:rFonts w:ascii="Arial;sans-serif" w:hAnsi="Arial;sans-serif"/>
            <w:sz w:val="18"/>
          </w:rPr>
          <w:fldChar w:fldCharType="end"/>
        </w:r>
        <w:r>
          <w:rPr>
            <w:rFonts w:ascii="Arial;sans-serif" w:hAnsi="Arial;sans-serif"/>
            <w:sz w:val="18"/>
          </w:rPr>
          <w:t>))</w:t>
        </w:r>
      </w:ins>
      <w:r>
        <w:rPr>
          <w:rFonts w:ascii="Arial;sans-serif" w:hAnsi="Arial;sans-serif"/>
          <w:sz w:val="18"/>
        </w:rPr>
        <w:t xml:space="preserve"> w art. 7i w pkt 3 kropkę zastępuje się </w:t>
      </w:r>
      <w:r>
        <w:rPr>
          <w:rFonts w:ascii="Arial;sans-serif" w:hAnsi="Arial;sans-serif"/>
          <w:sz w:val="18"/>
        </w:rPr>
        <w:t>średnikiem i dodaje się pkt 4 w brzmieniu:</w:t>
      </w:r>
    </w:p>
    <w:p w14:paraId="1311C26E" w14:textId="77777777" w:rsidR="00567E5C" w:rsidRDefault="00E37F13">
      <w:pPr>
        <w:pStyle w:val="TextBodyZPKTzmpktartykuempunktem"/>
        <w:spacing w:after="283"/>
        <w:ind w:left="1587" w:right="567"/>
      </w:pPr>
      <w:r>
        <w:t>„</w:t>
      </w:r>
      <w:r>
        <w:rPr>
          <w:rFonts w:ascii="Arial;sans-serif" w:hAnsi="Arial;sans-serif"/>
          <w:sz w:val="18"/>
        </w:rPr>
        <w:t>4)      dotyczy wyrobu akcyzowego albo samochodu osobowego, dla którego podmiot, na rzecz którego ma być wydana WIA, zawarł w tym zakresie porozumienie inwestycyjne w zakresie, o którym mowa w art. 20zt pkt 3 ust</w:t>
      </w:r>
      <w:r>
        <w:rPr>
          <w:rFonts w:ascii="Arial;sans-serif" w:hAnsi="Arial;sans-serif"/>
          <w:sz w:val="18"/>
        </w:rPr>
        <w:t>awy z dnia 29 sierpnia 1997 r. – Ordynacja podatkowa.”.</w:t>
      </w:r>
    </w:p>
    <w:p w14:paraId="2B5CB414" w14:textId="77777777" w:rsidR="00567E5C" w:rsidRDefault="00E37F13">
      <w:pPr>
        <w:pStyle w:val="TextBodyARTartustawynprozporzdzenia"/>
        <w:spacing w:after="283"/>
        <w:ind w:left="567" w:right="567"/>
      </w:pPr>
      <w:r>
        <w:rPr>
          <w:rFonts w:ascii="Arial;sans-serif" w:hAnsi="Arial;sans-serif"/>
          <w:sz w:val="18"/>
        </w:rPr>
        <w:t>Art. 18. W ustawie z dnia 30 maja 2014 r. o prawach konsumenta (Dz. U. 2020 r. poz. 287) wprowadza się następujące zmiany:</w:t>
      </w:r>
    </w:p>
    <w:p w14:paraId="1E752CFF"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 xml:space="preserve">1)       w art. 1 w pkt 4 kropkę zastępuje się średnikiem i dodaje się pkt 5 </w:t>
      </w:r>
      <w:r>
        <w:rPr>
          <w:rFonts w:ascii="Arial;sans-serif" w:hAnsi="Arial;sans-serif"/>
          <w:sz w:val="18"/>
        </w:rPr>
        <w:t>w brzmieniu:</w:t>
      </w:r>
    </w:p>
    <w:p w14:paraId="104C024A" w14:textId="77777777" w:rsidR="00567E5C" w:rsidRDefault="00E37F13">
      <w:pPr>
        <w:pStyle w:val="TextBodyZPKTzmpktartykuempunktem"/>
        <w:spacing w:after="283"/>
        <w:ind w:left="1587" w:right="567"/>
      </w:pPr>
      <w:r>
        <w:t>„</w:t>
      </w:r>
      <w:r>
        <w:rPr>
          <w:rFonts w:ascii="Arial;sans-serif" w:hAnsi="Arial;sans-serif"/>
          <w:sz w:val="18"/>
        </w:rPr>
        <w:t>5)      zasady dotyczące dokonywania przez konsumenta płatności za pośrednictwem rachunku płatniczego.”;</w:t>
      </w:r>
    </w:p>
    <w:p w14:paraId="4F008794"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2)       po art. 7a dodaje się art. 7b w brzmieniu:</w:t>
      </w:r>
    </w:p>
    <w:p w14:paraId="625E2988" w14:textId="77777777" w:rsidR="00567E5C" w:rsidRDefault="00E37F13">
      <w:pPr>
        <w:pStyle w:val="TextBodyZARTzmartartykuempunktem"/>
        <w:spacing w:after="283"/>
        <w:ind w:left="1077" w:right="567"/>
      </w:pPr>
      <w:r>
        <w:t>„</w:t>
      </w:r>
      <w:r>
        <w:rPr>
          <w:rFonts w:ascii="Arial;sans-serif" w:hAnsi="Arial;sans-serif"/>
          <w:sz w:val="18"/>
        </w:rPr>
        <w:t>Art. 7b. Konsument jest obowiązany do dokonywania płatności za pośrednictwem rachunk</w:t>
      </w:r>
      <w:r>
        <w:rPr>
          <w:rFonts w:ascii="Arial;sans-serif" w:hAnsi="Arial;sans-serif"/>
          <w:sz w:val="18"/>
        </w:rPr>
        <w:t>u płatniczego, jeżeli jednorazowa wartość transakcji z przedsiębiorcą, bez względu na liczbę wynikających z niej płatności, przekracza 20 000 zł lub równowartość tej kwoty, przy czym transakcje w walutach obcych przelicza się na złote według średniego kurs</w:t>
      </w:r>
      <w:r>
        <w:rPr>
          <w:rFonts w:ascii="Arial;sans-serif" w:hAnsi="Arial;sans-serif"/>
          <w:sz w:val="18"/>
        </w:rPr>
        <w:t>u walut obcych ogłaszanego przez Narodowy Bank Polski z ostatniego dnia roboczego poprzedzającego dzień dokonania transakcji.”.</w:t>
      </w:r>
    </w:p>
    <w:p w14:paraId="516C2E68" w14:textId="77777777" w:rsidR="00567E5C" w:rsidRDefault="00E37F13">
      <w:pPr>
        <w:pStyle w:val="TextBodyARTartustawynprozporzdzenia"/>
        <w:spacing w:after="283"/>
        <w:ind w:left="567" w:right="567"/>
      </w:pPr>
      <w:r>
        <w:rPr>
          <w:rFonts w:ascii="Arial;sans-serif" w:hAnsi="Arial;sans-serif"/>
          <w:sz w:val="18"/>
        </w:rPr>
        <w:t xml:space="preserve">Art. 19. W ustawie z dnia 29 sierpnia 2014 r. o zmianie ustawy o podatku dochodowym od osób prawnych, </w:t>
      </w:r>
      <w:r>
        <w:rPr>
          <w:rFonts w:ascii="Arial;sans-serif" w:hAnsi="Arial;sans-serif"/>
          <w:sz w:val="18"/>
        </w:rPr>
        <w:lastRenderedPageBreak/>
        <w:t>ustawy o podatku dochodowy</w:t>
      </w:r>
      <w:r>
        <w:rPr>
          <w:rFonts w:ascii="Arial;sans-serif" w:hAnsi="Arial;sans-serif"/>
          <w:sz w:val="18"/>
        </w:rPr>
        <w:t>m od osób fizycznych oraz niektórych innych ustaw (Dz. U. poz. 1328 i 1478) uchyla się art. 8.</w:t>
      </w:r>
    </w:p>
    <w:p w14:paraId="3E3D2A1E" w14:textId="2C07E7F2" w:rsidR="00567E5C" w:rsidRDefault="00E37F13">
      <w:pPr>
        <w:pStyle w:val="TextBodyARTartustawynprozporzdzenia"/>
        <w:spacing w:after="283"/>
        <w:ind w:left="567" w:right="567"/>
      </w:pPr>
      <w:r>
        <w:rPr>
          <w:rFonts w:ascii="Arial;sans-serif" w:hAnsi="Arial;sans-serif"/>
          <w:sz w:val="18"/>
        </w:rPr>
        <w:t>Art. 20. W ustawie z dnia 16 listopada 2016 r. o Krajowej Administracji Skarbowej (Dz. U. z 2021 r. poz. 422, z późn. zm</w:t>
      </w:r>
      <w:del w:id="223" w:author="Autor" w:date="2021-11-03T09:59:00Z">
        <w:r w:rsidR="00123D2F" w:rsidRPr="00123D2F">
          <w:delText>.</w:delText>
        </w:r>
        <w:r w:rsidR="00123D2F" w:rsidRPr="00123D2F">
          <w:rPr>
            <w:rStyle w:val="IGindeksgrny"/>
          </w:rPr>
          <w:footnoteReference w:id="10"/>
        </w:r>
        <w:r w:rsidR="00123D2F" w:rsidRPr="00123D2F">
          <w:rPr>
            <w:rStyle w:val="IGindeksgrny"/>
          </w:rPr>
          <w:delText>)</w:delText>
        </w:r>
        <w:r w:rsidR="00123D2F" w:rsidRPr="00123D2F">
          <w:delText>)</w:delText>
        </w:r>
      </w:del>
      <w:ins w:id="225" w:author="Autor" w:date="2021-11-03T09:59:00Z">
        <w:r>
          <w:rPr>
            <w:rFonts w:ascii="Arial;sans-serif" w:hAnsi="Arial;sans-serif"/>
            <w:sz w:val="18"/>
          </w:rPr>
          <w:t>.</w:t>
        </w:r>
        <w:r>
          <w:fldChar w:fldCharType="begin"/>
        </w:r>
        <w:r>
          <w:instrText xml:space="preserve"> HYPERLINK \l "_ftn8" \h </w:instrText>
        </w:r>
        <w:r>
          <w:fldChar w:fldCharType="separate"/>
        </w:r>
        <w:r>
          <w:rPr>
            <w:rStyle w:val="InternetLink"/>
            <w:rFonts w:ascii="Arial;sans-serif" w:hAnsi="Arial;sans-serif"/>
            <w:sz w:val="18"/>
          </w:rPr>
          <w:t>[8]</w:t>
        </w:r>
        <w:r>
          <w:rPr>
            <w:rStyle w:val="InternetLink"/>
            <w:rFonts w:ascii="Arial;sans-serif" w:hAnsi="Arial;sans-serif"/>
            <w:sz w:val="18"/>
          </w:rPr>
          <w:fldChar w:fldCharType="end"/>
        </w:r>
        <w:r>
          <w:rPr>
            <w:rFonts w:ascii="Arial;sans-serif" w:hAnsi="Arial;sans-serif"/>
            <w:sz w:val="18"/>
          </w:rPr>
          <w:t>))</w:t>
        </w:r>
      </w:ins>
      <w:r>
        <w:rPr>
          <w:rFonts w:ascii="Arial;sans-serif" w:hAnsi="Arial;sans-serif"/>
          <w:sz w:val="18"/>
        </w:rPr>
        <w:t xml:space="preserve"> wprowa</w:t>
      </w:r>
      <w:r>
        <w:rPr>
          <w:rFonts w:ascii="Arial;sans-serif" w:hAnsi="Arial;sans-serif"/>
          <w:sz w:val="18"/>
        </w:rPr>
        <w:t>dza się następujące zmiany:</w:t>
      </w:r>
    </w:p>
    <w:p w14:paraId="4B858EAC"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1)       w art. 2 w ust. 2 wyrazy „oraz art. 64 ust. 2” zastępuje się wyrazami „ , art. 64 ust. 2 oraz art. 94y ust. 1”;</w:t>
      </w:r>
    </w:p>
    <w:p w14:paraId="5DBF4B27"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2)       w art. 12c w ust. 2 po pkt 4 dodaje się pkt 4a w brzmieniu:</w:t>
      </w:r>
    </w:p>
    <w:p w14:paraId="0EB2FBE0" w14:textId="77777777" w:rsidR="00567E5C" w:rsidRDefault="00E37F13">
      <w:pPr>
        <w:pStyle w:val="TextBodyZPKTzmpktartykuempunktem"/>
        <w:spacing w:after="283"/>
        <w:ind w:left="1587" w:right="567"/>
      </w:pPr>
      <w:r>
        <w:t>„</w:t>
      </w:r>
      <w:r>
        <w:rPr>
          <w:rFonts w:ascii="Arial;sans-serif" w:hAnsi="Arial;sans-serif"/>
          <w:sz w:val="18"/>
        </w:rPr>
        <w:t>4a)    działań informujących, o który</w:t>
      </w:r>
      <w:r>
        <w:rPr>
          <w:rFonts w:ascii="Arial;sans-serif" w:hAnsi="Arial;sans-serif"/>
          <w:sz w:val="18"/>
        </w:rPr>
        <w:t>ch mowa w art. 15a;”;</w:t>
      </w:r>
    </w:p>
    <w:p w14:paraId="037578A6"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3)       po art. 15 dodaje się art. 15a w brzmieniu:</w:t>
      </w:r>
    </w:p>
    <w:p w14:paraId="4CA23B97" w14:textId="77777777" w:rsidR="00567E5C" w:rsidRDefault="00E37F13">
      <w:pPr>
        <w:pStyle w:val="TextBodyZARTzmartartykuempunktem"/>
        <w:spacing w:after="283"/>
        <w:ind w:left="1077" w:right="567"/>
      </w:pPr>
      <w:r>
        <w:t>„</w:t>
      </w:r>
      <w:r>
        <w:rPr>
          <w:rFonts w:ascii="Arial;sans-serif" w:hAnsi="Arial;sans-serif"/>
          <w:sz w:val="18"/>
        </w:rPr>
        <w:t>Art. 15a. 1. W wyniku działalności analitycznej Szef Krajowej Administracji Skarbowej może podejmować działania informujące podatnika o ryzyku występowania w obrocie towarami lub u</w:t>
      </w:r>
      <w:r>
        <w:rPr>
          <w:rFonts w:ascii="Arial;sans-serif" w:hAnsi="Arial;sans-serif"/>
          <w:sz w:val="18"/>
        </w:rPr>
        <w:t>sługami dostarczanymi do tego podatnika lub jego kontrahenta co najmniej jednego dostawcy, który może pełnić rolę znikającego podatnika.</w:t>
      </w:r>
    </w:p>
    <w:p w14:paraId="06D4EE0B" w14:textId="77777777" w:rsidR="00567E5C" w:rsidRDefault="00E37F13">
      <w:pPr>
        <w:pStyle w:val="TextBodyZARTzmartartykuempunktem"/>
        <w:spacing w:after="283"/>
        <w:ind w:left="1077" w:right="567"/>
        <w:rPr>
          <w:rFonts w:ascii="Arial;sans-serif" w:hAnsi="Arial;sans-serif"/>
          <w:sz w:val="18"/>
        </w:rPr>
      </w:pPr>
      <w:r>
        <w:rPr>
          <w:rFonts w:ascii="Arial;sans-serif" w:hAnsi="Arial;sans-serif"/>
          <w:sz w:val="18"/>
        </w:rPr>
        <w:t>2. Przez znikającego podatnika, o którym mowa w ust. 1, rozumie się podmiot zarejestrowany jako podatnik dla celów poda</w:t>
      </w:r>
      <w:r>
        <w:rPr>
          <w:rFonts w:ascii="Arial;sans-serif" w:hAnsi="Arial;sans-serif"/>
          <w:sz w:val="18"/>
        </w:rPr>
        <w:t>tku od towarów i usług, który z potencjalnym zamiarem oszustwa nabywa towary lub usługi lub symuluje ich nabywanie, i zbywa je jako opodatkowane podatkiem od towarów i usług, nie wpłacając podatku od towarów i usług do właściwego urzędu skarbowego.</w:t>
      </w:r>
    </w:p>
    <w:p w14:paraId="31BCDBD6" w14:textId="77777777" w:rsidR="00567E5C" w:rsidRDefault="00E37F13">
      <w:pPr>
        <w:pStyle w:val="TextBodyZARTzmartartykuempunktem"/>
        <w:spacing w:after="283"/>
        <w:ind w:left="1077" w:right="567"/>
        <w:rPr>
          <w:rFonts w:ascii="Arial;sans-serif" w:hAnsi="Arial;sans-serif"/>
          <w:sz w:val="18"/>
        </w:rPr>
      </w:pPr>
      <w:r>
        <w:rPr>
          <w:rFonts w:ascii="Arial;sans-serif" w:hAnsi="Arial;sans-serif"/>
          <w:sz w:val="18"/>
        </w:rPr>
        <w:t>3. Ujaw</w:t>
      </w:r>
      <w:r>
        <w:rPr>
          <w:rFonts w:ascii="Arial;sans-serif" w:hAnsi="Arial;sans-serif"/>
          <w:sz w:val="18"/>
        </w:rPr>
        <w:t>nienie podatnikowi danych kontrahentów występujących w obrocie towarami lub usługami, w tym dostawcy, który może pełnić rolę znikającego podatnika, objętych działaniami informującymi, o których mowa w ust. 1, nie narusza przepisów o tajemnicy skarbowej ora</w:t>
      </w:r>
      <w:r>
        <w:rPr>
          <w:rFonts w:ascii="Arial;sans-serif" w:hAnsi="Arial;sans-serif"/>
          <w:sz w:val="18"/>
        </w:rPr>
        <w:t>z przepisów o tajemnicy przedsiębiorstwa.</w:t>
      </w:r>
    </w:p>
    <w:p w14:paraId="354A714B" w14:textId="77777777" w:rsidR="00567E5C" w:rsidRDefault="00E37F13">
      <w:pPr>
        <w:pStyle w:val="TextBodyZARTzmartartykuempunktem"/>
        <w:spacing w:after="283"/>
        <w:ind w:left="1077" w:right="567"/>
        <w:rPr>
          <w:rFonts w:ascii="Arial;sans-serif" w:hAnsi="Arial;sans-serif"/>
          <w:sz w:val="18"/>
        </w:rPr>
      </w:pPr>
      <w:r>
        <w:rPr>
          <w:rFonts w:ascii="Arial;sans-serif" w:hAnsi="Arial;sans-serif"/>
          <w:sz w:val="18"/>
        </w:rPr>
        <w:t>4. Podatnik, wobec którego Szef Krajowej Administracji Skarbowej podjął działania informujące, o których mowa w ust. 1, może wystąpić do właściwego naczelnika urzędu skarbowego o przeprowadzenie kontroli podatkowej</w:t>
      </w:r>
      <w:r>
        <w:rPr>
          <w:rFonts w:ascii="Arial;sans-serif" w:hAnsi="Arial;sans-serif"/>
          <w:sz w:val="18"/>
        </w:rPr>
        <w:t xml:space="preserve"> w zakresie będącym przedmiotem tych działań informujących.”;</w:t>
      </w:r>
    </w:p>
    <w:p w14:paraId="03E907D7"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4)       w art. 28 w ust. 1 po pkt 7 dodaje się pkt 7a w brzmieniu:</w:t>
      </w:r>
    </w:p>
    <w:p w14:paraId="1DDE826C" w14:textId="77777777" w:rsidR="00567E5C" w:rsidRDefault="00E37F13">
      <w:pPr>
        <w:pStyle w:val="TextBodyZPKTzmpktartykuempunktem"/>
        <w:spacing w:after="283"/>
        <w:ind w:left="1587" w:right="567"/>
      </w:pPr>
      <w:r>
        <w:t>„</w:t>
      </w:r>
      <w:r>
        <w:rPr>
          <w:rFonts w:ascii="Arial;sans-serif" w:hAnsi="Arial;sans-serif"/>
          <w:sz w:val="18"/>
        </w:rPr>
        <w:t>7a)    dokonywanie nabycia sprawdzającego;”;</w:t>
      </w:r>
    </w:p>
    <w:p w14:paraId="7C3E2F5D"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5)       po art. 28 dodaje się art. 28a w brzmieniu:</w:t>
      </w:r>
    </w:p>
    <w:p w14:paraId="78AC0395" w14:textId="77777777" w:rsidR="00567E5C" w:rsidRDefault="00E37F13">
      <w:pPr>
        <w:pStyle w:val="TextBodyZARTzmartartykuempunktem"/>
        <w:spacing w:after="283"/>
        <w:ind w:left="1077" w:right="567"/>
      </w:pPr>
      <w:r>
        <w:t>„</w:t>
      </w:r>
      <w:r>
        <w:rPr>
          <w:rFonts w:ascii="Arial;sans-serif" w:hAnsi="Arial;sans-serif"/>
          <w:sz w:val="18"/>
        </w:rPr>
        <w:t xml:space="preserve">Art. 28a. W </w:t>
      </w:r>
      <w:r>
        <w:rPr>
          <w:rFonts w:ascii="Arial;sans-serif" w:hAnsi="Arial;sans-serif"/>
          <w:sz w:val="18"/>
        </w:rPr>
        <w:t>sprawach o wykroczenia skarbowe ujawnione w związku z nabyciem sprawdzającym postępowanie mandatowe prowadzi naczelnik urzędu skarbowego dokonujący tego nabycia.”;</w:t>
      </w:r>
    </w:p>
    <w:p w14:paraId="7A12749E"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6)       w art. 33 w ust. 1 po pkt 1 dodaje się pkt 1a w brzmieniu:</w:t>
      </w:r>
    </w:p>
    <w:p w14:paraId="3110DD97" w14:textId="77777777" w:rsidR="00567E5C" w:rsidRDefault="00E37F13">
      <w:pPr>
        <w:pStyle w:val="TextBodyZLITPKTzmpktliter"/>
        <w:spacing w:after="283"/>
        <w:ind w:left="2064" w:right="567"/>
      </w:pPr>
      <w:r>
        <w:t>„</w:t>
      </w:r>
      <w:r>
        <w:rPr>
          <w:rFonts w:ascii="Arial;sans-serif" w:hAnsi="Arial;sans-serif"/>
          <w:sz w:val="18"/>
        </w:rPr>
        <w:t>1a)    dokonywanie naby</w:t>
      </w:r>
      <w:r>
        <w:rPr>
          <w:rFonts w:ascii="Arial;sans-serif" w:hAnsi="Arial;sans-serif"/>
          <w:sz w:val="18"/>
        </w:rPr>
        <w:t>cia sprawdzającego;”;</w:t>
      </w:r>
    </w:p>
    <w:p w14:paraId="6F11BDFF"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7)       w art. 33a w ust. 1 część wspólna otrzymuje brzmienie:</w:t>
      </w:r>
    </w:p>
    <w:p w14:paraId="16B2DF2B" w14:textId="77777777" w:rsidR="00567E5C" w:rsidRDefault="00E37F13">
      <w:pPr>
        <w:pStyle w:val="TextBodyZCZWSPPKTzmczciwsppktartykuempunktem"/>
        <w:spacing w:after="283"/>
        <w:ind w:left="1077" w:right="567"/>
      </w:pPr>
      <w:r>
        <w:lastRenderedPageBreak/>
        <w:t xml:space="preserve">„– </w:t>
      </w:r>
      <w:r>
        <w:rPr>
          <w:rFonts w:ascii="Arial;sans-serif" w:hAnsi="Arial;sans-serif"/>
          <w:sz w:val="18"/>
        </w:rPr>
        <w:t>ujawnione w związku z kontrolą celno-skarbową, z wyłączeniem kontroli przesyłek pocztowych, o której mowa w art. 70, nabyciem sprawdzającym, postępowanie przygotowawcz</w:t>
      </w:r>
      <w:r>
        <w:rPr>
          <w:rFonts w:ascii="Arial;sans-serif" w:hAnsi="Arial;sans-serif"/>
          <w:sz w:val="18"/>
        </w:rPr>
        <w:t>e, postępowanie mandatowe albo czynności wyjaśniające w sprawach o wykroczenia prowadzi naczelnik urzędu celno-skarbowego wykonujący tę kontrolę albo dokonujący tego nabycia.”;</w:t>
      </w:r>
    </w:p>
    <w:p w14:paraId="67282E17"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8)       w art. 48:</w:t>
      </w:r>
    </w:p>
    <w:p w14:paraId="0B7D0E69"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a)      w ust. 1:</w:t>
      </w:r>
    </w:p>
    <w:p w14:paraId="579E94C1" w14:textId="77777777" w:rsidR="00567E5C" w:rsidRDefault="00E37F13">
      <w:pPr>
        <w:pStyle w:val="TextBodyTIRtiret"/>
        <w:spacing w:after="283"/>
        <w:ind w:left="1951" w:right="567"/>
      </w:pPr>
      <w:r>
        <w:t xml:space="preserve">–      </w:t>
      </w:r>
      <w:r>
        <w:rPr>
          <w:rFonts w:ascii="Arial;sans-serif" w:hAnsi="Arial;sans-serif"/>
          <w:sz w:val="18"/>
        </w:rPr>
        <w:t>wprowadzenie do wyliczenia otrzymu</w:t>
      </w:r>
      <w:r>
        <w:rPr>
          <w:rFonts w:ascii="Arial;sans-serif" w:hAnsi="Arial;sans-serif"/>
          <w:sz w:val="18"/>
        </w:rPr>
        <w:t>je brzmienie:</w:t>
      </w:r>
    </w:p>
    <w:p w14:paraId="79BD9C4E" w14:textId="77777777" w:rsidR="00567E5C" w:rsidRDefault="00E37F13">
      <w:pPr>
        <w:pStyle w:val="TextBodyZTIRFRAGMzmnpwprdowyliczeniatiret"/>
        <w:spacing w:after="283"/>
        <w:ind w:left="1950" w:right="567"/>
      </w:pPr>
      <w:r>
        <w:t>„</w:t>
      </w:r>
      <w:r>
        <w:rPr>
          <w:rFonts w:ascii="Arial;sans-serif" w:hAnsi="Arial;sans-serif"/>
          <w:sz w:val="18"/>
        </w:rPr>
        <w:t>Na sporządzone na piśmie żądanie Szefa Krajowej Administracji Skarbowej, naczelnika urzędu celno-skarbowego lub naczelnika urzędu skarbowego wydane w związku z wszczętym postępowaniem przygotowawczym lub czynnościami wyjaśniającymi odpowiedn</w:t>
      </w:r>
      <w:r>
        <w:rPr>
          <w:rFonts w:ascii="Arial;sans-serif" w:hAnsi="Arial;sans-serif"/>
          <w:sz w:val="18"/>
        </w:rPr>
        <w:t>io w sprawie o przestępstwa lub wykroczenia oraz przestępstwa skarbowe lub wykroczenia skarbowe, bank jest obowiązany do sporządzania i przekazywania informacji dotyczących osoby fizycznej lub osoby prawnej lub jednostki organizacyjnej niemającej osobowośc</w:t>
      </w:r>
      <w:r>
        <w:rPr>
          <w:rFonts w:ascii="Arial;sans-serif" w:hAnsi="Arial;sans-serif"/>
          <w:sz w:val="18"/>
        </w:rPr>
        <w:t>i prawnej lub danych pełnomocników wskazanego w żądaniu rachunku bankowego w przypadku, gdy postępowanie przygotowawcze lub czynności wyjaśniające są prowadzone w związku z czynami popełnionymi w zakresie działalności osoby fizycznej, osoby prawnej lub jed</w:t>
      </w:r>
      <w:r>
        <w:rPr>
          <w:rFonts w:ascii="Arial;sans-serif" w:hAnsi="Arial;sans-serif"/>
          <w:sz w:val="18"/>
        </w:rPr>
        <w:t>nostki organizacyjnej niemającej osobowości prawnej, w zakresie:”,</w:t>
      </w:r>
    </w:p>
    <w:p w14:paraId="7A2267A0" w14:textId="77777777" w:rsidR="00567E5C" w:rsidRDefault="00E37F13">
      <w:pPr>
        <w:pStyle w:val="TextBodyTIRtiret"/>
        <w:spacing w:after="283"/>
        <w:ind w:left="1951" w:right="567"/>
      </w:pPr>
      <w:r>
        <w:t xml:space="preserve">–      </w:t>
      </w:r>
      <w:r>
        <w:rPr>
          <w:rFonts w:ascii="Arial;sans-serif" w:hAnsi="Arial;sans-serif"/>
          <w:sz w:val="18"/>
        </w:rPr>
        <w:t>pkt 1 otrzymuje brzmienie:</w:t>
      </w:r>
    </w:p>
    <w:p w14:paraId="14EE58BE" w14:textId="77777777" w:rsidR="00567E5C" w:rsidRDefault="00E37F13">
      <w:pPr>
        <w:pStyle w:val="TextBodyZTIRPKTzmpkttiret"/>
        <w:spacing w:after="283"/>
        <w:ind w:left="2460" w:right="567"/>
      </w:pPr>
      <w:r>
        <w:t>„</w:t>
      </w:r>
      <w:r>
        <w:rPr>
          <w:rFonts w:ascii="Arial;sans-serif" w:hAnsi="Arial;sans-serif"/>
          <w:sz w:val="18"/>
        </w:rPr>
        <w:t>1)      posiadanych lub współposiadanych rachunków bankowych lub posiadanych pełnomocnictw do dysponowania rachunkami bankowymi, liczby tych rachunków lub</w:t>
      </w:r>
      <w:r>
        <w:rPr>
          <w:rFonts w:ascii="Arial;sans-serif" w:hAnsi="Arial;sans-serif"/>
          <w:sz w:val="18"/>
        </w:rPr>
        <w:t xml:space="preserve"> pełnomocnictw, obrotów i stanów tych rachunków, z podaniem dat oraz kwot poszczególnych wpływów, dat oraz kwot poszczególnych obciążeń rachunków i ich tytułów oraz odpowiednio ich nadawców i odbiorców;”,</w:t>
      </w:r>
    </w:p>
    <w:p w14:paraId="16CF2EFE" w14:textId="77777777" w:rsidR="00567E5C" w:rsidRDefault="00E37F13">
      <w:pPr>
        <w:pStyle w:val="TextBodyTIRtiret"/>
        <w:spacing w:after="283"/>
        <w:ind w:left="1951" w:right="567"/>
      </w:pPr>
      <w:r>
        <w:t xml:space="preserve">–      </w:t>
      </w:r>
      <w:r>
        <w:rPr>
          <w:rFonts w:ascii="Arial;sans-serif" w:hAnsi="Arial;sans-serif"/>
          <w:sz w:val="18"/>
        </w:rPr>
        <w:t xml:space="preserve">w pkt 3 po wyrazach „z podaniem” dodaje się </w:t>
      </w:r>
      <w:r>
        <w:rPr>
          <w:rFonts w:ascii="Arial;sans-serif" w:hAnsi="Arial;sans-serif"/>
          <w:sz w:val="18"/>
        </w:rPr>
        <w:t>wyrazy „okresu, na jaki zostały zawarte,”,</w:t>
      </w:r>
    </w:p>
    <w:p w14:paraId="254A8211"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b)      w ust. 10 wyrazy „mogą być przekazane” zastępuje się wyrazami „są przekazywane”;</w:t>
      </w:r>
    </w:p>
    <w:p w14:paraId="366C9E11"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9)       w tytule działu V po wyrazach „Kontrola celno-skarbowa,” dodaje się wyrazy „nabycie sprawdzające, tymczasowe zajęci</w:t>
      </w:r>
      <w:r>
        <w:rPr>
          <w:rFonts w:ascii="Arial;sans-serif" w:hAnsi="Arial;sans-serif"/>
          <w:sz w:val="18"/>
        </w:rPr>
        <w:t>e ruchomości,”;</w:t>
      </w:r>
    </w:p>
    <w:p w14:paraId="7FF8CE7C"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10)     w dziale V po rozdziale 1a dodaje się rozdziały 1b i 1c w brzmieniu:</w:t>
      </w:r>
    </w:p>
    <w:p w14:paraId="071662DC" w14:textId="77777777" w:rsidR="00567E5C" w:rsidRDefault="00E37F13">
      <w:pPr>
        <w:pStyle w:val="TextBodyZROZDZODDZOZNzmoznrozdzoddzartykuempunktem"/>
        <w:spacing w:after="283"/>
        <w:ind w:left="1077" w:right="567"/>
      </w:pPr>
      <w:r>
        <w:t>„</w:t>
      </w:r>
      <w:r>
        <w:rPr>
          <w:rFonts w:ascii="Arial;sans-serif" w:hAnsi="Arial;sans-serif"/>
          <w:sz w:val="18"/>
        </w:rPr>
        <w:t>Rozdział 1b</w:t>
      </w:r>
    </w:p>
    <w:p w14:paraId="00DB567C" w14:textId="77777777" w:rsidR="00567E5C" w:rsidRDefault="00E37F13">
      <w:pPr>
        <w:pStyle w:val="TextBodyZROZDZODDZPRZEDMzmprzedmrozdzoddzartykuempunktem"/>
        <w:ind w:left="1077" w:right="567"/>
        <w:rPr>
          <w:rFonts w:ascii="Arial;sans-serif" w:hAnsi="Arial;sans-serif"/>
          <w:sz w:val="18"/>
        </w:rPr>
      </w:pPr>
      <w:r>
        <w:rPr>
          <w:rFonts w:ascii="Arial;sans-serif" w:hAnsi="Arial;sans-serif"/>
          <w:sz w:val="18"/>
        </w:rPr>
        <w:t>Nabycie sprawdzające</w:t>
      </w:r>
    </w:p>
    <w:p w14:paraId="79918E3D" w14:textId="77777777" w:rsidR="00567E5C" w:rsidRDefault="00E37F13">
      <w:pPr>
        <w:pStyle w:val="TextBodyZARTzmartartykuempunktem"/>
        <w:spacing w:after="283"/>
        <w:ind w:left="1077" w:right="567"/>
        <w:rPr>
          <w:rFonts w:ascii="Arial;sans-serif" w:hAnsi="Arial;sans-serif"/>
          <w:sz w:val="18"/>
        </w:rPr>
      </w:pPr>
      <w:r>
        <w:rPr>
          <w:rFonts w:ascii="Arial;sans-serif" w:hAnsi="Arial;sans-serif"/>
          <w:sz w:val="18"/>
        </w:rPr>
        <w:t xml:space="preserve">Art. 94k. Nabycie sprawdzające polega na nabyciu towarów lub usług w celu sprawdzenia wywiązywania się przez </w:t>
      </w:r>
      <w:r>
        <w:rPr>
          <w:rFonts w:ascii="Arial;sans-serif" w:hAnsi="Arial;sans-serif"/>
          <w:sz w:val="18"/>
        </w:rPr>
        <w:t>sprawdzanego z obowiązków wynikających z przepisów prawa podatkowego, w zakresie:</w:t>
      </w:r>
    </w:p>
    <w:p w14:paraId="600AA708"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1)       ewidencjonowania sprzedaży przy zastosowaniu kasy rejestrującej;</w:t>
      </w:r>
    </w:p>
    <w:p w14:paraId="13B6C071"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2)       wydawania nabywcy paragonu fiskalnego.</w:t>
      </w:r>
    </w:p>
    <w:p w14:paraId="65015D0E" w14:textId="77777777" w:rsidR="00567E5C" w:rsidRDefault="00E37F13">
      <w:pPr>
        <w:pStyle w:val="TextBodyZARTzmartartykuempunktem"/>
        <w:spacing w:after="283"/>
        <w:ind w:left="1077" w:right="567"/>
        <w:rPr>
          <w:rFonts w:ascii="Arial;sans-serif" w:hAnsi="Arial;sans-serif"/>
          <w:sz w:val="18"/>
        </w:rPr>
      </w:pPr>
      <w:r>
        <w:rPr>
          <w:rFonts w:ascii="Arial;sans-serif" w:hAnsi="Arial;sans-serif"/>
          <w:sz w:val="18"/>
        </w:rPr>
        <w:lastRenderedPageBreak/>
        <w:t>Art. 94l. Ilekroć w niniejszym rozdziale jest mowa o</w:t>
      </w:r>
      <w:r>
        <w:rPr>
          <w:rFonts w:ascii="Arial;sans-serif" w:hAnsi="Arial;sans-serif"/>
          <w:sz w:val="18"/>
        </w:rPr>
        <w:t>:</w:t>
      </w:r>
    </w:p>
    <w:p w14:paraId="005BD029"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1)       sprawdzanym – rozumie się przez to:</w:t>
      </w:r>
    </w:p>
    <w:p w14:paraId="5D4D61DA" w14:textId="77777777" w:rsidR="00567E5C" w:rsidRDefault="00E37F13">
      <w:pPr>
        <w:pStyle w:val="TextBodyZLITwPKTzmlitwpktartykuempunktem"/>
        <w:spacing w:after="283"/>
        <w:ind w:left="2064" w:right="567"/>
        <w:rPr>
          <w:rFonts w:ascii="Arial;sans-serif" w:hAnsi="Arial;sans-serif"/>
          <w:sz w:val="18"/>
        </w:rPr>
      </w:pPr>
      <w:r>
        <w:rPr>
          <w:rFonts w:ascii="Arial;sans-serif" w:hAnsi="Arial;sans-serif"/>
          <w:sz w:val="18"/>
        </w:rPr>
        <w:t>a)      podatnika dokonującego sprzedaży towarów lub usług, u którego jest dokonywane nabycie sprawdzające, albo</w:t>
      </w:r>
    </w:p>
    <w:p w14:paraId="7CAFC16F" w14:textId="77777777" w:rsidR="00567E5C" w:rsidRDefault="00E37F13">
      <w:pPr>
        <w:pStyle w:val="TextBodyZLITwPKTzmlitwpktartykuempunktem"/>
        <w:spacing w:after="283"/>
        <w:ind w:left="2064" w:right="567"/>
        <w:rPr>
          <w:rFonts w:ascii="Arial;sans-serif" w:hAnsi="Arial;sans-serif"/>
          <w:sz w:val="18"/>
        </w:rPr>
      </w:pPr>
      <w:r>
        <w:rPr>
          <w:rFonts w:ascii="Arial;sans-serif" w:hAnsi="Arial;sans-serif"/>
          <w:sz w:val="18"/>
        </w:rPr>
        <w:t>b)      osobę dokonującą w imieniu i na rzecz podatnika, o którym mowa w lit. a, sprzedaży towar</w:t>
      </w:r>
      <w:r>
        <w:rPr>
          <w:rFonts w:ascii="Arial;sans-serif" w:hAnsi="Arial;sans-serif"/>
          <w:sz w:val="18"/>
        </w:rPr>
        <w:t>ów lub usług;</w:t>
      </w:r>
    </w:p>
    <w:p w14:paraId="7D9CB45C"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2)       sprawdzającym – rozumie się przez to:</w:t>
      </w:r>
    </w:p>
    <w:p w14:paraId="7FC02321" w14:textId="77777777" w:rsidR="00567E5C" w:rsidRDefault="00E37F13">
      <w:pPr>
        <w:pStyle w:val="TextBodyZLITwPKTzmlitwpktartykuempunktem"/>
        <w:spacing w:after="283"/>
        <w:ind w:left="2064" w:right="567"/>
        <w:rPr>
          <w:rFonts w:ascii="Arial;sans-serif" w:hAnsi="Arial;sans-serif"/>
          <w:sz w:val="18"/>
        </w:rPr>
      </w:pPr>
      <w:r>
        <w:rPr>
          <w:rFonts w:ascii="Arial;sans-serif" w:hAnsi="Arial;sans-serif"/>
          <w:sz w:val="18"/>
        </w:rPr>
        <w:t>a)      osobę zatrudnioną w jednostce organizacyjnej KAS wykonującą czynności służbowe w jednostce organizacyjnej, o której mowa w art. 36 ust. 1 pkt 4 albo 5,</w:t>
      </w:r>
    </w:p>
    <w:p w14:paraId="0910B6FB" w14:textId="77777777" w:rsidR="00567E5C" w:rsidRDefault="00E37F13">
      <w:pPr>
        <w:pStyle w:val="TextBodyZLITwPKTzmlitwpktartykuempunktem"/>
        <w:spacing w:after="283"/>
        <w:ind w:left="2064" w:right="567"/>
        <w:rPr>
          <w:rFonts w:ascii="Arial;sans-serif" w:hAnsi="Arial;sans-serif"/>
          <w:sz w:val="18"/>
        </w:rPr>
      </w:pPr>
      <w:r>
        <w:rPr>
          <w:rFonts w:ascii="Arial;sans-serif" w:hAnsi="Arial;sans-serif"/>
          <w:sz w:val="18"/>
        </w:rPr>
        <w:t xml:space="preserve">b)      funkcjonariusza pełniącego </w:t>
      </w:r>
      <w:r>
        <w:rPr>
          <w:rFonts w:ascii="Arial;sans-serif" w:hAnsi="Arial;sans-serif"/>
          <w:sz w:val="18"/>
        </w:rPr>
        <w:t>służbę w jednostce organizacyjnej, o której mowa w art. 36 ust. 1 pkt 5</w:t>
      </w:r>
    </w:p>
    <w:p w14:paraId="614876C0" w14:textId="77777777" w:rsidR="00567E5C" w:rsidRDefault="00E37F13">
      <w:pPr>
        <w:pStyle w:val="TextBodyZCZWSPLITwPKTzmczciwsplitwpktartykuempunktem"/>
        <w:spacing w:after="283"/>
        <w:ind w:left="1588" w:right="567"/>
      </w:pPr>
      <w:r>
        <w:t xml:space="preserve">– </w:t>
      </w:r>
      <w:r>
        <w:rPr>
          <w:rFonts w:ascii="Arial;sans-serif" w:hAnsi="Arial;sans-serif"/>
          <w:sz w:val="18"/>
        </w:rPr>
        <w:t>dokonujących nabycia sprawdzającego.</w:t>
      </w:r>
    </w:p>
    <w:p w14:paraId="34008D1A" w14:textId="77777777" w:rsidR="00567E5C" w:rsidRDefault="00E37F13">
      <w:pPr>
        <w:pStyle w:val="TextBodyZARTzmartartykuempunktem"/>
        <w:spacing w:after="283"/>
        <w:ind w:left="1077" w:right="567"/>
        <w:rPr>
          <w:rFonts w:ascii="Arial;sans-serif" w:hAnsi="Arial;sans-serif"/>
          <w:sz w:val="18"/>
        </w:rPr>
      </w:pPr>
      <w:r>
        <w:rPr>
          <w:rFonts w:ascii="Arial;sans-serif" w:hAnsi="Arial;sans-serif"/>
          <w:sz w:val="18"/>
        </w:rPr>
        <w:t>Art. 94m. 1. Nabycie sprawdzające jest dokonywane na podstawie legitymacji służbowej i stałego upoważnienia udzielonego przez naczelnika urzędu s</w:t>
      </w:r>
      <w:r>
        <w:rPr>
          <w:rFonts w:ascii="Arial;sans-serif" w:hAnsi="Arial;sans-serif"/>
          <w:sz w:val="18"/>
        </w:rPr>
        <w:t>karbowego albo naczelnika urzędu celno-skarbowego.</w:t>
      </w:r>
    </w:p>
    <w:p w14:paraId="1431E0C3"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2. Stałe upoważnienie zawiera:</w:t>
      </w:r>
    </w:p>
    <w:p w14:paraId="588842CC"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1)       oznaczenie organu;</w:t>
      </w:r>
    </w:p>
    <w:p w14:paraId="7E778185"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2)       datę i miejsce wystawienia;</w:t>
      </w:r>
    </w:p>
    <w:p w14:paraId="49B0BD5B"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3)       wskazanie podstawy prawnej;</w:t>
      </w:r>
    </w:p>
    <w:p w14:paraId="1C5D3795"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4)       wskazanie sprawdzającego;</w:t>
      </w:r>
    </w:p>
    <w:p w14:paraId="3F2A1BB5"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5)       podpis osoby udzielającej up</w:t>
      </w:r>
      <w:r>
        <w:rPr>
          <w:rFonts w:ascii="Arial;sans-serif" w:hAnsi="Arial;sans-serif"/>
          <w:sz w:val="18"/>
        </w:rPr>
        <w:t>oważnienia.</w:t>
      </w:r>
    </w:p>
    <w:p w14:paraId="4D75BAA8" w14:textId="77777777" w:rsidR="00567E5C" w:rsidRDefault="00E37F13">
      <w:pPr>
        <w:pStyle w:val="TextBodyZARTzmartartykuempunktem"/>
        <w:spacing w:after="283"/>
        <w:ind w:left="1077" w:right="567"/>
        <w:rPr>
          <w:rFonts w:ascii="Arial;sans-serif" w:hAnsi="Arial;sans-serif"/>
          <w:sz w:val="18"/>
        </w:rPr>
      </w:pPr>
      <w:r>
        <w:rPr>
          <w:rFonts w:ascii="Arial;sans-serif" w:hAnsi="Arial;sans-serif"/>
          <w:sz w:val="18"/>
        </w:rPr>
        <w:t>Art. 94n. W toku nabycia sprawdzającego sprawdzającemu przysługuje uprawnienie do legitymowania lub ustalania w inny sposób tożsamości sprawdzanych w zakresie niezbędnym na potrzeby tego nabycia.</w:t>
      </w:r>
    </w:p>
    <w:p w14:paraId="388698F2" w14:textId="77777777" w:rsidR="00567E5C" w:rsidRDefault="00E37F13">
      <w:pPr>
        <w:pStyle w:val="TextBodyZARTzmartartykuempunktem"/>
        <w:spacing w:after="283"/>
        <w:ind w:left="1077" w:right="567"/>
        <w:rPr>
          <w:rFonts w:ascii="Arial;sans-serif" w:hAnsi="Arial;sans-serif"/>
          <w:sz w:val="18"/>
        </w:rPr>
      </w:pPr>
      <w:r>
        <w:rPr>
          <w:rFonts w:ascii="Arial;sans-serif" w:hAnsi="Arial;sans-serif"/>
          <w:sz w:val="18"/>
        </w:rPr>
        <w:t>Art. 94o. 1. Nabycie sprawdzające jest dokonywan</w:t>
      </w:r>
      <w:r>
        <w:rPr>
          <w:rFonts w:ascii="Arial;sans-serif" w:hAnsi="Arial;sans-serif"/>
          <w:sz w:val="18"/>
        </w:rPr>
        <w:t>e w miejscu sprzedaży towarów lub świadczenia usług przez sprawdzanego.</w:t>
      </w:r>
    </w:p>
    <w:p w14:paraId="1EA6548E"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2. Niezwłocznie po nabyciu towaru lub usługi od sprawdzanego sprawdzający:</w:t>
      </w:r>
    </w:p>
    <w:p w14:paraId="6E06A0DA"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1)       okazuje sprawdzanemu legitymację służbową;</w:t>
      </w:r>
    </w:p>
    <w:p w14:paraId="0F55C029"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 xml:space="preserve">2)       informuje sprawdzanego o dokonaniu </w:t>
      </w:r>
      <w:r>
        <w:rPr>
          <w:rFonts w:ascii="Arial;sans-serif" w:hAnsi="Arial;sans-serif"/>
          <w:sz w:val="18"/>
        </w:rPr>
        <w:t>nabycia sprawdzającego;</w:t>
      </w:r>
    </w:p>
    <w:p w14:paraId="67B9AD33"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3)       poucza sprawdzanego o jego prawach i obowiązkach.</w:t>
      </w:r>
    </w:p>
    <w:p w14:paraId="5936623B"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 xml:space="preserve">3. Na żądanie sprawdzanego sprawdzający okazuje również stałe upoważnienie do dokonywania </w:t>
      </w:r>
      <w:r>
        <w:rPr>
          <w:rFonts w:ascii="Arial;sans-serif" w:hAnsi="Arial;sans-serif"/>
          <w:sz w:val="18"/>
        </w:rPr>
        <w:lastRenderedPageBreak/>
        <w:t>nabycia sprawdzającego.</w:t>
      </w:r>
    </w:p>
    <w:p w14:paraId="16635012" w14:textId="77777777" w:rsidR="00567E5C" w:rsidRDefault="00E37F13">
      <w:pPr>
        <w:pStyle w:val="TextBodyZARTzmartartykuempunktem"/>
        <w:spacing w:after="283"/>
        <w:ind w:left="1077" w:right="567"/>
        <w:rPr>
          <w:rFonts w:ascii="Arial;sans-serif" w:hAnsi="Arial;sans-serif"/>
          <w:sz w:val="18"/>
        </w:rPr>
      </w:pPr>
      <w:r>
        <w:rPr>
          <w:rFonts w:ascii="Arial;sans-serif" w:hAnsi="Arial;sans-serif"/>
          <w:sz w:val="18"/>
        </w:rPr>
        <w:t>Art. 94p. 1. Towar nabyty w toku nabycia sprawdzającego jes</w:t>
      </w:r>
      <w:r>
        <w:rPr>
          <w:rFonts w:ascii="Arial;sans-serif" w:hAnsi="Arial;sans-serif"/>
          <w:sz w:val="18"/>
        </w:rPr>
        <w:t xml:space="preserve">t niezwłocznie zwracany sprawdzanemu wraz z paragonem fiskalnym dokumentującym sprzedaż tego towaru, jeżeli paragon ten został wydany. </w:t>
      </w:r>
    </w:p>
    <w:p w14:paraId="7B0385D2"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2. Towar nie podlega zwrotowi, jeżeli z uwagi na jego rodzaj lub szczególne właściwości nie jest możliwa jego ponowna sp</w:t>
      </w:r>
      <w:r>
        <w:rPr>
          <w:rFonts w:ascii="Arial;sans-serif" w:hAnsi="Arial;sans-serif"/>
          <w:sz w:val="18"/>
        </w:rPr>
        <w:t>rzedaż. W takim przypadku towar może być pozostawiony za zgodą sprawdzanego w miejscu jego nabycia.</w:t>
      </w:r>
    </w:p>
    <w:p w14:paraId="5131CDD6" w14:textId="77777777" w:rsidR="00567E5C" w:rsidRDefault="00E37F13">
      <w:pPr>
        <w:pStyle w:val="TextBodyZARTzmartartykuempunktem"/>
        <w:spacing w:after="283"/>
        <w:ind w:left="1077" w:right="567"/>
        <w:rPr>
          <w:rFonts w:ascii="Arial;sans-serif" w:hAnsi="Arial;sans-serif"/>
          <w:sz w:val="18"/>
        </w:rPr>
      </w:pPr>
      <w:r>
        <w:rPr>
          <w:rFonts w:ascii="Arial;sans-serif" w:hAnsi="Arial;sans-serif"/>
          <w:sz w:val="18"/>
        </w:rPr>
        <w:t>3. Odstępuje się od zwrotu towaru stanowiącego dowód popełnienia przestępstwa, przestępstwa skarbowego, wykroczenia lub wykroczenia skarbowego, podlegająceg</w:t>
      </w:r>
      <w:r>
        <w:rPr>
          <w:rFonts w:ascii="Arial;sans-serif" w:hAnsi="Arial;sans-serif"/>
          <w:sz w:val="18"/>
        </w:rPr>
        <w:t>o zatrzymaniu lub dokonaniu zajęcia albo zabezpieczenia na podstawie odrębnych przepisów.</w:t>
      </w:r>
    </w:p>
    <w:p w14:paraId="7EB27104" w14:textId="77777777" w:rsidR="00567E5C" w:rsidRDefault="00E37F13">
      <w:pPr>
        <w:pStyle w:val="TextBodyZARTzmartartykuempunktem"/>
        <w:spacing w:after="283"/>
        <w:ind w:left="1077" w:right="567"/>
        <w:rPr>
          <w:rFonts w:ascii="Arial;sans-serif" w:hAnsi="Arial;sans-serif"/>
          <w:sz w:val="18"/>
        </w:rPr>
      </w:pPr>
      <w:r>
        <w:rPr>
          <w:rFonts w:ascii="Arial;sans-serif" w:hAnsi="Arial;sans-serif"/>
          <w:sz w:val="18"/>
        </w:rPr>
        <w:t>4. Paragonu fiskalnego dokumentującego sprzedaż towaru nabytego w toku nabycia sprawdzającego nie zwraca się w przypadku:</w:t>
      </w:r>
    </w:p>
    <w:p w14:paraId="1EA6A456"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1)       odmowy zwrotu zapłaty otrzymanej za</w:t>
      </w:r>
      <w:r>
        <w:rPr>
          <w:rFonts w:ascii="Arial;sans-serif" w:hAnsi="Arial;sans-serif"/>
          <w:sz w:val="18"/>
        </w:rPr>
        <w:t xml:space="preserve"> zwracany towar;</w:t>
      </w:r>
    </w:p>
    <w:p w14:paraId="79FB30B5"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2)       o którym mowa w ust. 2;</w:t>
      </w:r>
    </w:p>
    <w:p w14:paraId="34889C2C"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3)       odstąpienia od zwrotu towaru.</w:t>
      </w:r>
    </w:p>
    <w:p w14:paraId="77DC06BE"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Art. 94q. Sprawdzany jest obowiązany do:</w:t>
      </w:r>
    </w:p>
    <w:p w14:paraId="4EFBA128"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1)       przyjęcia zwracanego towaru;</w:t>
      </w:r>
    </w:p>
    <w:p w14:paraId="2662585F"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2)       przyjęcia paragonu fiskalnego dokumentującego sprzedaż zwracanego towaru;</w:t>
      </w:r>
    </w:p>
    <w:p w14:paraId="25E4EA03"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3)   </w:t>
      </w:r>
      <w:r>
        <w:rPr>
          <w:rFonts w:ascii="Arial;sans-serif" w:hAnsi="Arial;sans-serif"/>
          <w:sz w:val="18"/>
        </w:rPr>
        <w:t>    zwrotu zapłaty otrzymanej za:</w:t>
      </w:r>
    </w:p>
    <w:p w14:paraId="59F24317" w14:textId="77777777" w:rsidR="00567E5C" w:rsidRDefault="00E37F13">
      <w:pPr>
        <w:pStyle w:val="TextBodyZLITwPKTzmlitwpktartykuempunktem"/>
        <w:spacing w:after="283"/>
        <w:ind w:left="2064" w:right="567"/>
        <w:rPr>
          <w:rFonts w:ascii="Arial;sans-serif" w:hAnsi="Arial;sans-serif"/>
          <w:sz w:val="18"/>
        </w:rPr>
      </w:pPr>
      <w:r>
        <w:rPr>
          <w:rFonts w:ascii="Arial;sans-serif" w:hAnsi="Arial;sans-serif"/>
          <w:sz w:val="18"/>
        </w:rPr>
        <w:t>a)      zwracany towar,</w:t>
      </w:r>
    </w:p>
    <w:p w14:paraId="3E04A691" w14:textId="77777777" w:rsidR="00567E5C" w:rsidRDefault="00E37F13">
      <w:pPr>
        <w:pStyle w:val="TextBodyZLITwPKTzmlitwpktartykuempunktem"/>
        <w:spacing w:after="283"/>
        <w:ind w:left="2064" w:right="567"/>
        <w:rPr>
          <w:rFonts w:ascii="Arial;sans-serif" w:hAnsi="Arial;sans-serif"/>
          <w:sz w:val="18"/>
        </w:rPr>
      </w:pPr>
      <w:r>
        <w:rPr>
          <w:rFonts w:ascii="Arial;sans-serif" w:hAnsi="Arial;sans-serif"/>
          <w:sz w:val="18"/>
        </w:rPr>
        <w:t>b)      towar, o którym mowa w art. 94p ust. 3.</w:t>
      </w:r>
    </w:p>
    <w:p w14:paraId="5376E104" w14:textId="77777777" w:rsidR="00567E5C" w:rsidRDefault="00E37F13">
      <w:pPr>
        <w:pStyle w:val="TextBodyZARTzmartartykuempunktem"/>
        <w:spacing w:after="283"/>
        <w:ind w:left="1077" w:right="567"/>
        <w:rPr>
          <w:rFonts w:ascii="Arial;sans-serif" w:hAnsi="Arial;sans-serif"/>
          <w:sz w:val="18"/>
        </w:rPr>
      </w:pPr>
      <w:r>
        <w:rPr>
          <w:rFonts w:ascii="Arial;sans-serif" w:hAnsi="Arial;sans-serif"/>
          <w:sz w:val="18"/>
        </w:rPr>
        <w:t>Art. 94r. 1. Usługa wykonana w toku nabycia sprawdzającego nie podlega zwrotowi.</w:t>
      </w:r>
    </w:p>
    <w:p w14:paraId="12A33637"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2. W przypadku gdy usługa, za którą sprawdzający zapłacił, nie został</w:t>
      </w:r>
      <w:r>
        <w:rPr>
          <w:rFonts w:ascii="Arial;sans-serif" w:hAnsi="Arial;sans-serif"/>
          <w:sz w:val="18"/>
        </w:rPr>
        <w:t>a wykonana, sprawdzany jest obowiązany do zwrotu otrzymanej zapłaty.</w:t>
      </w:r>
    </w:p>
    <w:p w14:paraId="1A6394B4"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3. Jeżeli w toku nabycia sprawdzającego został wydany paragon fiskalny, a usługa nie została wykonana, sprawdzany jest obowiązany do przyjęcia tego paragonu. Przepisu nie stosuje się, w p</w:t>
      </w:r>
      <w:r>
        <w:rPr>
          <w:rFonts w:ascii="Arial;sans-serif" w:hAnsi="Arial;sans-serif"/>
          <w:sz w:val="18"/>
        </w:rPr>
        <w:t>rzypadku gdy sprawdzany odmówił zwrotu otrzymanej zapłaty.</w:t>
      </w:r>
    </w:p>
    <w:p w14:paraId="794C841F" w14:textId="77777777" w:rsidR="00567E5C" w:rsidRDefault="00E37F13">
      <w:pPr>
        <w:pStyle w:val="TextBodyZARTzmartartykuempunktem"/>
        <w:spacing w:after="283"/>
        <w:ind w:left="1077" w:right="567"/>
        <w:rPr>
          <w:rFonts w:ascii="Arial;sans-serif" w:hAnsi="Arial;sans-serif"/>
          <w:sz w:val="18"/>
        </w:rPr>
      </w:pPr>
      <w:r>
        <w:rPr>
          <w:rFonts w:ascii="Arial;sans-serif" w:hAnsi="Arial;sans-serif"/>
          <w:sz w:val="18"/>
        </w:rPr>
        <w:t>Art. 94s. 1. Jeżeli w toku nabycia sprawdzającego nie stwierdzono nieprawidłowości w zakresie, o którym mowa w art. 94k, sprawdzający sporządza notatkę służbową zawierającą:</w:t>
      </w:r>
    </w:p>
    <w:p w14:paraId="07758516"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1)       datę i miejsce</w:t>
      </w:r>
      <w:r>
        <w:rPr>
          <w:rFonts w:ascii="Arial;sans-serif" w:hAnsi="Arial;sans-serif"/>
          <w:sz w:val="18"/>
        </w:rPr>
        <w:t xml:space="preserve"> (adres) dokonania nabycia sprawdzającego;</w:t>
      </w:r>
    </w:p>
    <w:p w14:paraId="427F5F27"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2)       wskazanie sprawdzanego;</w:t>
      </w:r>
    </w:p>
    <w:p w14:paraId="2B7243EB"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3)       wartość sprzedaży brutto, w tym wskazanie kwoty należnego podatku od towarów i usług;</w:t>
      </w:r>
    </w:p>
    <w:p w14:paraId="59A465A9"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lastRenderedPageBreak/>
        <w:t xml:space="preserve">4)       numer paragonu fiskalnego oraz numer unikatowy kasy </w:t>
      </w:r>
      <w:r>
        <w:rPr>
          <w:rFonts w:ascii="Arial;sans-serif" w:hAnsi="Arial;sans-serif"/>
          <w:sz w:val="18"/>
        </w:rPr>
        <w:t>rejestrującej;</w:t>
      </w:r>
    </w:p>
    <w:p w14:paraId="12DCF5B0"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5)       wskazanie sprawdzającego.</w:t>
      </w:r>
    </w:p>
    <w:p w14:paraId="41CA2CFD"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2. Notatkę służbową sporządza się w dwóch jednobrzmiących egzemplarzach, z których jeden otrzymuje sprawdzany.</w:t>
      </w:r>
    </w:p>
    <w:p w14:paraId="042CCDC4"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Art. 94t. 1. Z nabycia sprawdzającego sprawdzający sporządza protokół, jeżeli:</w:t>
      </w:r>
    </w:p>
    <w:p w14:paraId="45DE823D"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 xml:space="preserve">1)       w toku </w:t>
      </w:r>
      <w:r>
        <w:rPr>
          <w:rFonts w:ascii="Arial;sans-serif" w:hAnsi="Arial;sans-serif"/>
          <w:sz w:val="18"/>
        </w:rPr>
        <w:t>nabycia sprawdzającego stwierdzono naruszenie w zakresie wywiązywania się przez sprawdzanego z obowiązków, o których mowa w art. 94k;</w:t>
      </w:r>
    </w:p>
    <w:p w14:paraId="0437342F"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2)       zaistniały okoliczności, o których mowa w art. 94p ust. 2 albo 3;</w:t>
      </w:r>
    </w:p>
    <w:p w14:paraId="54D99044"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3)       nabycie sprawdzające dotyczy usługi;</w:t>
      </w:r>
    </w:p>
    <w:p w14:paraId="39806C73"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4</w:t>
      </w:r>
      <w:r>
        <w:rPr>
          <w:rFonts w:ascii="Arial;sans-serif" w:hAnsi="Arial;sans-serif"/>
          <w:sz w:val="18"/>
        </w:rPr>
        <w:t>)       sprawdzany odmówił:</w:t>
      </w:r>
    </w:p>
    <w:p w14:paraId="0ECD5943" w14:textId="77777777" w:rsidR="00567E5C" w:rsidRDefault="00E37F13">
      <w:pPr>
        <w:pStyle w:val="TextBodyZLITwPKTzmlitwpktartykuempunktem"/>
        <w:spacing w:after="283"/>
        <w:ind w:left="2064" w:right="567"/>
        <w:rPr>
          <w:rFonts w:ascii="Arial;sans-serif" w:hAnsi="Arial;sans-serif"/>
          <w:sz w:val="18"/>
        </w:rPr>
      </w:pPr>
      <w:r>
        <w:rPr>
          <w:rFonts w:ascii="Arial;sans-serif" w:hAnsi="Arial;sans-serif"/>
          <w:sz w:val="18"/>
        </w:rPr>
        <w:t>a)      przyjęcia zwracanego towaru,</w:t>
      </w:r>
    </w:p>
    <w:p w14:paraId="76E61EE0" w14:textId="77777777" w:rsidR="00567E5C" w:rsidRDefault="00E37F13">
      <w:pPr>
        <w:pStyle w:val="TextBodyZLITwPKTzmlitwpktartykuempunktem"/>
        <w:spacing w:after="283"/>
        <w:ind w:left="2064" w:right="567"/>
        <w:rPr>
          <w:rFonts w:ascii="Arial;sans-serif" w:hAnsi="Arial;sans-serif"/>
          <w:sz w:val="18"/>
        </w:rPr>
      </w:pPr>
      <w:r>
        <w:rPr>
          <w:rFonts w:ascii="Arial;sans-serif" w:hAnsi="Arial;sans-serif"/>
          <w:sz w:val="18"/>
        </w:rPr>
        <w:t>b)      zwrotu otrzymanej zapłaty za zwracany towar,</w:t>
      </w:r>
    </w:p>
    <w:p w14:paraId="753B78C6" w14:textId="77777777" w:rsidR="00567E5C" w:rsidRDefault="00E37F13">
      <w:pPr>
        <w:pStyle w:val="TextBodyZLITwPKTzmlitwpktartykuempunktem"/>
        <w:spacing w:after="283"/>
        <w:ind w:left="2064" w:right="567"/>
        <w:rPr>
          <w:rFonts w:ascii="Arial;sans-serif" w:hAnsi="Arial;sans-serif"/>
          <w:sz w:val="18"/>
        </w:rPr>
      </w:pPr>
      <w:r>
        <w:rPr>
          <w:rFonts w:ascii="Arial;sans-serif" w:hAnsi="Arial;sans-serif"/>
          <w:sz w:val="18"/>
        </w:rPr>
        <w:t>c)       przyjęcia paragonu fiskalnego dokumentującego sprzedaż zwracanego towaru.</w:t>
      </w:r>
    </w:p>
    <w:p w14:paraId="05953872"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2. Protokół zawiera w szczególności:</w:t>
      </w:r>
    </w:p>
    <w:p w14:paraId="48A33246"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1)       oznaczeni</w:t>
      </w:r>
      <w:r>
        <w:rPr>
          <w:rFonts w:ascii="Arial;sans-serif" w:hAnsi="Arial;sans-serif"/>
          <w:sz w:val="18"/>
        </w:rPr>
        <w:t>e organu;</w:t>
      </w:r>
    </w:p>
    <w:p w14:paraId="37CC7E7F"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2)       datę i miejsce (adres) dokonania nabycia sprawdzającego;</w:t>
      </w:r>
    </w:p>
    <w:p w14:paraId="3B1DAA86"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3)       numer stałego upoważnienia do dokonania nabycia sprawdzającego;</w:t>
      </w:r>
    </w:p>
    <w:p w14:paraId="7C23AF17"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4)       wskazanie sprawdzającego;</w:t>
      </w:r>
    </w:p>
    <w:p w14:paraId="00011273"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5)       wskazanie sprawdzanego, w tym jego imię i nazwisko, miejsce zam</w:t>
      </w:r>
      <w:r>
        <w:rPr>
          <w:rFonts w:ascii="Arial;sans-serif" w:hAnsi="Arial;sans-serif"/>
          <w:sz w:val="18"/>
        </w:rPr>
        <w:t>ieszkania, numer PESEL oraz rodzaj, serię i numer dokumentu tożsamości;</w:t>
      </w:r>
    </w:p>
    <w:p w14:paraId="442D7A74"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6)       wskazanie podatnika, jeżeli sprawdzanym jest osoba dokonującą w jego imieniu i na jego rzecz sprzedaży towarów lub usług;</w:t>
      </w:r>
    </w:p>
    <w:p w14:paraId="1FBF8238"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7)       określenie nabytego towaru lub usługi oraz w</w:t>
      </w:r>
      <w:r>
        <w:rPr>
          <w:rFonts w:ascii="Arial;sans-serif" w:hAnsi="Arial;sans-serif"/>
          <w:sz w:val="18"/>
        </w:rPr>
        <w:t>artość sprzedaży brutto, w tym wskazanie kwoty należnego podatku od towarów i usług;</w:t>
      </w:r>
    </w:p>
    <w:p w14:paraId="10F36A06"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8)       informację:</w:t>
      </w:r>
    </w:p>
    <w:p w14:paraId="65372D30" w14:textId="77777777" w:rsidR="00567E5C" w:rsidRDefault="00E37F13">
      <w:pPr>
        <w:pStyle w:val="TextBodyZLITwPKTzmlitwpktartykuempunktem"/>
        <w:spacing w:after="283"/>
        <w:ind w:left="2064" w:right="567"/>
        <w:rPr>
          <w:rFonts w:ascii="Arial;sans-serif" w:hAnsi="Arial;sans-serif"/>
          <w:sz w:val="18"/>
        </w:rPr>
      </w:pPr>
      <w:r>
        <w:rPr>
          <w:rFonts w:ascii="Arial;sans-serif" w:hAnsi="Arial;sans-serif"/>
          <w:sz w:val="18"/>
        </w:rPr>
        <w:t xml:space="preserve">a)      o zwrocie towaru albo </w:t>
      </w:r>
    </w:p>
    <w:p w14:paraId="10CD6F72" w14:textId="77777777" w:rsidR="00567E5C" w:rsidRDefault="00E37F13">
      <w:pPr>
        <w:pStyle w:val="TextBodyZLITwPKTzmlitwpktartykuempunktem"/>
        <w:spacing w:after="283"/>
        <w:ind w:left="2064" w:right="567"/>
        <w:rPr>
          <w:rFonts w:ascii="Arial;sans-serif" w:hAnsi="Arial;sans-serif"/>
          <w:sz w:val="18"/>
        </w:rPr>
      </w:pPr>
      <w:r>
        <w:rPr>
          <w:rFonts w:ascii="Arial;sans-serif" w:hAnsi="Arial;sans-serif"/>
          <w:sz w:val="18"/>
        </w:rPr>
        <w:t xml:space="preserve">b)      że towar nie podlega zwrotowi lub o pozostawieniu towaru w miejscu jego nabycia – w przypadku, o którym mowa w </w:t>
      </w:r>
      <w:r>
        <w:rPr>
          <w:rFonts w:ascii="Arial;sans-serif" w:hAnsi="Arial;sans-serif"/>
          <w:sz w:val="18"/>
        </w:rPr>
        <w:t>art. 94p ust. 2, albo</w:t>
      </w:r>
    </w:p>
    <w:p w14:paraId="34391632" w14:textId="77777777" w:rsidR="00567E5C" w:rsidRDefault="00E37F13">
      <w:pPr>
        <w:pStyle w:val="TextBodyZLITwPKTzmlitwpktartykuempunktem"/>
        <w:spacing w:after="283"/>
        <w:ind w:left="2064" w:right="567"/>
        <w:rPr>
          <w:rFonts w:ascii="Arial;sans-serif" w:hAnsi="Arial;sans-serif"/>
          <w:sz w:val="18"/>
        </w:rPr>
      </w:pPr>
      <w:r>
        <w:rPr>
          <w:rFonts w:ascii="Arial;sans-serif" w:hAnsi="Arial;sans-serif"/>
          <w:sz w:val="18"/>
        </w:rPr>
        <w:t>c)       o odstąpieniu od zwrotu towaru i niedokonaniu zwrotu paragonu fiskalnego, albo</w:t>
      </w:r>
    </w:p>
    <w:p w14:paraId="0D155555" w14:textId="77777777" w:rsidR="00567E5C" w:rsidRDefault="00E37F13">
      <w:pPr>
        <w:pStyle w:val="TextBodyZLITwPKTzmlitwpktartykuempunktem"/>
        <w:spacing w:after="283"/>
        <w:ind w:left="2064" w:right="567"/>
        <w:rPr>
          <w:rFonts w:ascii="Arial;sans-serif" w:hAnsi="Arial;sans-serif"/>
          <w:sz w:val="18"/>
        </w:rPr>
      </w:pPr>
      <w:r>
        <w:rPr>
          <w:rFonts w:ascii="Arial;sans-serif" w:hAnsi="Arial;sans-serif"/>
          <w:sz w:val="18"/>
        </w:rPr>
        <w:lastRenderedPageBreak/>
        <w:t>d)      o wykonaniu usługi i jej rodzaju, albo</w:t>
      </w:r>
    </w:p>
    <w:p w14:paraId="06775734" w14:textId="77777777" w:rsidR="00567E5C" w:rsidRDefault="00E37F13">
      <w:pPr>
        <w:pStyle w:val="TextBodyZLITwPKTzmlitwpktartykuempunktem"/>
        <w:spacing w:after="283"/>
        <w:ind w:left="2064" w:right="567"/>
        <w:rPr>
          <w:rFonts w:ascii="Arial;sans-serif" w:hAnsi="Arial;sans-serif"/>
          <w:sz w:val="18"/>
        </w:rPr>
      </w:pPr>
      <w:r>
        <w:rPr>
          <w:rFonts w:ascii="Arial;sans-serif" w:hAnsi="Arial;sans-serif"/>
          <w:sz w:val="18"/>
        </w:rPr>
        <w:t>e)      o zwrocie zapłaty za niewykonaną usługę lub paragonu fiskalnego;</w:t>
      </w:r>
    </w:p>
    <w:p w14:paraId="2B5917A5"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 xml:space="preserve">9)       </w:t>
      </w:r>
      <w:r>
        <w:rPr>
          <w:rFonts w:ascii="Arial;sans-serif" w:hAnsi="Arial;sans-serif"/>
          <w:sz w:val="18"/>
        </w:rPr>
        <w:t>informację o:</w:t>
      </w:r>
    </w:p>
    <w:p w14:paraId="13ECDFCC" w14:textId="77777777" w:rsidR="00567E5C" w:rsidRDefault="00E37F13">
      <w:pPr>
        <w:pStyle w:val="TextBodyZLITwPKTzmlitwpktartykuempunktem"/>
        <w:spacing w:after="283"/>
        <w:ind w:left="2064" w:right="567"/>
        <w:rPr>
          <w:rFonts w:ascii="Arial;sans-serif" w:hAnsi="Arial;sans-serif"/>
          <w:sz w:val="18"/>
        </w:rPr>
      </w:pPr>
      <w:r>
        <w:rPr>
          <w:rFonts w:ascii="Arial;sans-serif" w:hAnsi="Arial;sans-serif"/>
          <w:sz w:val="18"/>
        </w:rPr>
        <w:t>a)      odmowie przyjęcia zwracanego towaru,</w:t>
      </w:r>
    </w:p>
    <w:p w14:paraId="01525A33" w14:textId="77777777" w:rsidR="00567E5C" w:rsidRDefault="00E37F13">
      <w:pPr>
        <w:pStyle w:val="TextBodyZLITwPKTzmlitwpktartykuempunktem"/>
        <w:spacing w:after="283"/>
        <w:ind w:left="2064" w:right="567"/>
        <w:rPr>
          <w:rFonts w:ascii="Arial;sans-serif" w:hAnsi="Arial;sans-serif"/>
          <w:sz w:val="18"/>
        </w:rPr>
      </w:pPr>
      <w:r>
        <w:rPr>
          <w:rFonts w:ascii="Arial;sans-serif" w:hAnsi="Arial;sans-serif"/>
          <w:sz w:val="18"/>
        </w:rPr>
        <w:t xml:space="preserve">b)      odmowie zwrotu otrzymanej zapłaty za zwracany towar lub niewykonaną usługę i niedokonaniu zwrotu paragonu fiskalnego, </w:t>
      </w:r>
    </w:p>
    <w:p w14:paraId="4F5AF5C6" w14:textId="77777777" w:rsidR="00567E5C" w:rsidRDefault="00E37F13">
      <w:pPr>
        <w:pStyle w:val="TextBodyZLITwPKTzmlitwpktartykuempunktem"/>
        <w:spacing w:after="283"/>
        <w:ind w:left="2064" w:right="567"/>
        <w:rPr>
          <w:rFonts w:ascii="Arial;sans-serif" w:hAnsi="Arial;sans-serif"/>
          <w:sz w:val="18"/>
        </w:rPr>
      </w:pPr>
      <w:r>
        <w:rPr>
          <w:rFonts w:ascii="Arial;sans-serif" w:hAnsi="Arial;sans-serif"/>
          <w:sz w:val="18"/>
        </w:rPr>
        <w:t>c)       odmowie przyjęcia paragonu fiskalnego dokumentującego sprzeda</w:t>
      </w:r>
      <w:r>
        <w:rPr>
          <w:rFonts w:ascii="Arial;sans-serif" w:hAnsi="Arial;sans-serif"/>
          <w:sz w:val="18"/>
        </w:rPr>
        <w:t>ż zwracanego towaru albo niewykonanej usługi;</w:t>
      </w:r>
    </w:p>
    <w:p w14:paraId="6F937CF4"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10)     numer paragonu fiskalnego oraz numer unikatowy kasy rejestrującej, a w przypadku ich braku wskazanie przyczyny;</w:t>
      </w:r>
    </w:p>
    <w:p w14:paraId="082D81A6"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11)     opis stwierdzonego naruszenia w zakresie wywiązywania się przez sprawdzanego z obo</w:t>
      </w:r>
      <w:r>
        <w:rPr>
          <w:rFonts w:ascii="Arial;sans-serif" w:hAnsi="Arial;sans-serif"/>
          <w:sz w:val="18"/>
        </w:rPr>
        <w:t>wiązków, o których mowa w art. 94k, w przypadku ich stwierdzenia;</w:t>
      </w:r>
    </w:p>
    <w:p w14:paraId="54D36B16"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12)     omówienie dokonanych w protokole poprawek, skreśleń i uzupełnień;</w:t>
      </w:r>
    </w:p>
    <w:p w14:paraId="4DC00428"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13)     wykaz załączników, które dołączono do protokołu;</w:t>
      </w:r>
    </w:p>
    <w:p w14:paraId="5A6C5237"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14)     podpis sprawdzającego i sprawdzanego, a w razie odm</w:t>
      </w:r>
      <w:r>
        <w:rPr>
          <w:rFonts w:ascii="Arial;sans-serif" w:hAnsi="Arial;sans-serif"/>
          <w:sz w:val="18"/>
        </w:rPr>
        <w:t>owy podpisania protokołu przez sprawdzanego – wzmiankę o tym zamieszczoną na końcu protokołu;</w:t>
      </w:r>
    </w:p>
    <w:p w14:paraId="089AE01A"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15)     miejsce i datę sporządzenia.</w:t>
      </w:r>
    </w:p>
    <w:p w14:paraId="3893E9F0"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3. Protokół sporządza się w dwóch jednobrzmiących egzemplarzach, z których jeden otrzymuje sprawdzany.</w:t>
      </w:r>
    </w:p>
    <w:p w14:paraId="1D826146" w14:textId="77777777" w:rsidR="00567E5C" w:rsidRDefault="00E37F13">
      <w:pPr>
        <w:pStyle w:val="TextBodyZARTzmartartykuempunktem"/>
        <w:spacing w:after="283"/>
        <w:ind w:left="1077" w:right="567"/>
        <w:rPr>
          <w:rFonts w:ascii="Arial;sans-serif" w:hAnsi="Arial;sans-serif"/>
          <w:sz w:val="18"/>
        </w:rPr>
      </w:pPr>
      <w:r>
        <w:rPr>
          <w:rFonts w:ascii="Arial;sans-serif" w:hAnsi="Arial;sans-serif"/>
          <w:sz w:val="18"/>
        </w:rPr>
        <w:t xml:space="preserve">Art. 94u. Dla potrzeb </w:t>
      </w:r>
      <w:r>
        <w:rPr>
          <w:rFonts w:ascii="Arial;sans-serif" w:hAnsi="Arial;sans-serif"/>
          <w:sz w:val="18"/>
        </w:rPr>
        <w:t>dokumentowania czynności nabycia sprawdzającego art. 64 ust. 1 pkt 10 stosuje się.</w:t>
      </w:r>
    </w:p>
    <w:p w14:paraId="2DDA800A" w14:textId="77777777" w:rsidR="00567E5C" w:rsidRDefault="00E37F13">
      <w:pPr>
        <w:pStyle w:val="TextBodyZARTzmartartykuempunktem"/>
        <w:spacing w:after="283"/>
        <w:ind w:left="1077" w:right="567"/>
        <w:rPr>
          <w:rFonts w:ascii="Arial;sans-serif" w:hAnsi="Arial;sans-serif"/>
          <w:sz w:val="18"/>
        </w:rPr>
      </w:pPr>
      <w:r>
        <w:rPr>
          <w:rFonts w:ascii="Arial;sans-serif" w:hAnsi="Arial;sans-serif"/>
          <w:sz w:val="18"/>
        </w:rPr>
        <w:t>Art. 94v. Naczelnik urzędu skarbowego i naczelnik urzędu celno-skarbowego może dokonywać nabycia sprawdzającego na całym terytorium Rzeczypospolitej Polskiej.</w:t>
      </w:r>
    </w:p>
    <w:p w14:paraId="326ECFA8" w14:textId="77777777" w:rsidR="00567E5C" w:rsidRDefault="00E37F13">
      <w:pPr>
        <w:pStyle w:val="TextBodyZARTzmartartykuempunktem"/>
        <w:spacing w:after="283"/>
        <w:ind w:left="1077" w:right="567"/>
        <w:rPr>
          <w:rFonts w:ascii="Arial;sans-serif" w:hAnsi="Arial;sans-serif"/>
          <w:sz w:val="18"/>
        </w:rPr>
      </w:pPr>
      <w:r>
        <w:rPr>
          <w:rFonts w:ascii="Arial;sans-serif" w:hAnsi="Arial;sans-serif"/>
          <w:sz w:val="18"/>
        </w:rPr>
        <w:t>Art. 94w. Do n</w:t>
      </w:r>
      <w:r>
        <w:rPr>
          <w:rFonts w:ascii="Arial;sans-serif" w:hAnsi="Arial;sans-serif"/>
          <w:sz w:val="18"/>
        </w:rPr>
        <w:t>abycia sprawdzającego nie stosuje się przepisów rozdziału 5 ustawy z dnia 6 marca 2018 r. – Prawo przedsiębiorców (Dz. U. z 2021 r. poz. 162).</w:t>
      </w:r>
    </w:p>
    <w:p w14:paraId="60213992" w14:textId="77777777" w:rsidR="00567E5C" w:rsidRDefault="00E37F13">
      <w:pPr>
        <w:pStyle w:val="TextBodyZARTzmartartykuempunktem"/>
        <w:spacing w:after="283"/>
        <w:ind w:left="1077" w:right="567"/>
        <w:rPr>
          <w:rFonts w:ascii="Arial;sans-serif" w:hAnsi="Arial;sans-serif"/>
          <w:sz w:val="18"/>
        </w:rPr>
      </w:pPr>
      <w:r>
        <w:rPr>
          <w:rFonts w:ascii="Arial;sans-serif" w:hAnsi="Arial;sans-serif"/>
          <w:sz w:val="18"/>
        </w:rPr>
        <w:t>Art. 94x. 1. Wydatki na nabycie sprawdzające są pokrywane z funduszu nabycia sprawdzającego. Środki na ten fundus</w:t>
      </w:r>
      <w:r>
        <w:rPr>
          <w:rFonts w:ascii="Arial;sans-serif" w:hAnsi="Arial;sans-serif"/>
          <w:sz w:val="18"/>
        </w:rPr>
        <w:t>z są zapewniane w budżecie państwa, w części budżetowej, o której mowa w art. 9 ust. 1.</w:t>
      </w:r>
    </w:p>
    <w:p w14:paraId="75AA7233"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2. Towar:</w:t>
      </w:r>
    </w:p>
    <w:p w14:paraId="26EBF867"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1)       o którym mowa w art. 94p ust. 2, z wyłączeniem towaru pozostawionego za zgodą sprawdzanego w miejscu jego nabycia,</w:t>
      </w:r>
    </w:p>
    <w:p w14:paraId="45A55438"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2)       nabyty w ramach usługi wy</w:t>
      </w:r>
      <w:r>
        <w:rPr>
          <w:rFonts w:ascii="Arial;sans-serif" w:hAnsi="Arial;sans-serif"/>
          <w:sz w:val="18"/>
        </w:rPr>
        <w:t>konanej w toku nabycia sprawdzającego,</w:t>
      </w:r>
    </w:p>
    <w:p w14:paraId="729CC926"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lastRenderedPageBreak/>
        <w:t>3)       którego przyjęcia odmówił sprawdzany</w:t>
      </w:r>
    </w:p>
    <w:p w14:paraId="03DDAAB9" w14:textId="77777777" w:rsidR="00567E5C" w:rsidRDefault="00E37F13">
      <w:pPr>
        <w:pStyle w:val="TextBodyZCZWSPPKTzmczciwsppktartykuempunktem"/>
        <w:spacing w:after="283"/>
        <w:ind w:left="1077" w:right="567"/>
      </w:pPr>
      <w:r>
        <w:t xml:space="preserve">– </w:t>
      </w:r>
      <w:r>
        <w:rPr>
          <w:rFonts w:ascii="Arial;sans-serif" w:hAnsi="Arial;sans-serif"/>
          <w:sz w:val="18"/>
        </w:rPr>
        <w:t>stanowi własność Skarbu Państwa.</w:t>
      </w:r>
    </w:p>
    <w:p w14:paraId="69EB2EAE"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 xml:space="preserve">3. Minister właściwy do spraw finansów publicznych określi, w drodze zarządzenia, sposób dysponowania funduszem, o którym mowa w </w:t>
      </w:r>
      <w:r>
        <w:rPr>
          <w:rFonts w:ascii="Arial;sans-serif" w:hAnsi="Arial;sans-serif"/>
          <w:sz w:val="18"/>
        </w:rPr>
        <w:t>ust. 1, jego rozliczania oraz dysponowania niezwróconym towarem, uwzględniając konieczność zapewnienia właściwego gospodarowania tym funduszem.</w:t>
      </w:r>
    </w:p>
    <w:p w14:paraId="7E6AC13E" w14:textId="77777777" w:rsidR="00567E5C" w:rsidRDefault="00E37F13">
      <w:pPr>
        <w:pStyle w:val="TextBodyZROZDZODDZOZNzmoznrozdzoddzartykuempunktem"/>
        <w:spacing w:after="283"/>
        <w:ind w:left="1077" w:right="567"/>
        <w:rPr>
          <w:rFonts w:ascii="Arial;sans-serif" w:hAnsi="Arial;sans-serif"/>
          <w:sz w:val="18"/>
        </w:rPr>
      </w:pPr>
      <w:r>
        <w:rPr>
          <w:rFonts w:ascii="Arial;sans-serif" w:hAnsi="Arial;sans-serif"/>
          <w:sz w:val="18"/>
        </w:rPr>
        <w:t>Rozdział 1c</w:t>
      </w:r>
    </w:p>
    <w:p w14:paraId="60846746" w14:textId="77777777" w:rsidR="00567E5C" w:rsidRDefault="00E37F13">
      <w:pPr>
        <w:pStyle w:val="TextBodyZROZDZODDZPRZEDMzmprzedmrozdzoddzartykuempunktem"/>
        <w:ind w:left="1077" w:right="567"/>
        <w:rPr>
          <w:rFonts w:ascii="Arial;sans-serif" w:hAnsi="Arial;sans-serif"/>
          <w:sz w:val="18"/>
        </w:rPr>
      </w:pPr>
      <w:r>
        <w:rPr>
          <w:rFonts w:ascii="Arial;sans-serif" w:hAnsi="Arial;sans-serif"/>
          <w:sz w:val="18"/>
        </w:rPr>
        <w:t>Tymczasowe zajęcie ruchomości</w:t>
      </w:r>
    </w:p>
    <w:p w14:paraId="527ADD18" w14:textId="0708E60C" w:rsidR="00567E5C" w:rsidRDefault="00E37F13">
      <w:pPr>
        <w:pStyle w:val="TextBodyZUSTzmustartykuempunktem"/>
        <w:spacing w:after="283"/>
        <w:ind w:left="1077" w:right="567"/>
      </w:pPr>
      <w:r>
        <w:rPr>
          <w:rFonts w:ascii="Arial;sans-serif" w:hAnsi="Arial;sans-serif"/>
          <w:sz w:val="18"/>
        </w:rPr>
        <w:t xml:space="preserve">Art. 94y. 1. W celu zwiększenia efektywności egzekucji </w:t>
      </w:r>
      <w:r>
        <w:rPr>
          <w:rFonts w:ascii="Arial;sans-serif" w:hAnsi="Arial;sans-serif"/>
          <w:sz w:val="18"/>
        </w:rPr>
        <w:t>administracyjnej należności pieniężnych funkcjonariusz, w toku wykonywania kontroli celno-skarbowej, ma prawo do dokonania tymczasowego zajęcia ruchomości zobowiązanego, o którym mowa w art. 1a pkt 20 ustawy z dnia 17 czerwca 1996 r. o postępowaniu egzekuc</w:t>
      </w:r>
      <w:r>
        <w:rPr>
          <w:rFonts w:ascii="Arial;sans-serif" w:hAnsi="Arial;sans-serif"/>
          <w:sz w:val="18"/>
        </w:rPr>
        <w:t xml:space="preserve">yjnym w administracji (Dz. U. z 2020 r. poz. 1427, z późn. </w:t>
      </w:r>
      <w:del w:id="226" w:author="Autor" w:date="2021-11-03T09:59:00Z">
        <w:r w:rsidR="00123D2F" w:rsidRPr="00B36FC8">
          <w:delText>zm.</w:delText>
        </w:r>
        <w:r w:rsidR="00123D2F" w:rsidRPr="00E35D48">
          <w:rPr>
            <w:rStyle w:val="IGindeksgrny"/>
          </w:rPr>
          <w:footnoteReference w:id="11"/>
        </w:r>
        <w:r w:rsidR="00123D2F" w:rsidRPr="00E35D48">
          <w:rPr>
            <w:rStyle w:val="IGindeksgrny"/>
          </w:rPr>
          <w:delText>)</w:delText>
        </w:r>
        <w:r w:rsidR="00123D2F" w:rsidRPr="00B36FC8">
          <w:delText>),</w:delText>
        </w:r>
      </w:del>
      <w:ins w:id="228" w:author="Autor" w:date="2021-11-03T09:59:00Z">
        <w:r>
          <w:rPr>
            <w:rFonts w:ascii="Arial;sans-serif" w:hAnsi="Arial;sans-serif"/>
            <w:sz w:val="18"/>
          </w:rPr>
          <w:t>zm.</w:t>
        </w:r>
        <w:r>
          <w:fldChar w:fldCharType="begin"/>
        </w:r>
        <w:r>
          <w:instrText xml:space="preserve"> HYPERLINK \l "_ftn9" \h </w:instrText>
        </w:r>
        <w:r>
          <w:fldChar w:fldCharType="separate"/>
        </w:r>
        <w:r>
          <w:rPr>
            <w:rStyle w:val="InternetLink"/>
            <w:rFonts w:ascii="Arial;sans-serif" w:hAnsi="Arial;sans-serif"/>
            <w:sz w:val="18"/>
          </w:rPr>
          <w:t>[9]</w:t>
        </w:r>
        <w:r>
          <w:rPr>
            <w:rStyle w:val="InternetLink"/>
            <w:rFonts w:ascii="Arial;sans-serif" w:hAnsi="Arial;sans-serif"/>
            <w:sz w:val="18"/>
          </w:rPr>
          <w:fldChar w:fldCharType="end"/>
        </w:r>
        <w:r>
          <w:rPr>
            <w:rFonts w:ascii="Arial;sans-serif" w:hAnsi="Arial;sans-serif"/>
            <w:sz w:val="18"/>
          </w:rPr>
          <w:t>)),</w:t>
        </w:r>
      </w:ins>
      <w:r>
        <w:rPr>
          <w:rFonts w:ascii="Arial;sans-serif" w:hAnsi="Arial;sans-serif"/>
          <w:sz w:val="18"/>
        </w:rPr>
        <w:t xml:space="preserve"> w stosunku do którego organ egzekucyjny będący naczelnikiem urzędu skarbowego prowadzi egzekucję administracyjną na podstawie tytułów wykonawczych obejmujących</w:t>
      </w:r>
      <w:r>
        <w:rPr>
          <w:rFonts w:ascii="Arial;sans-serif" w:hAnsi="Arial;sans-serif"/>
          <w:sz w:val="18"/>
        </w:rPr>
        <w:t xml:space="preserve"> należności pieniężne łącznie przekraczające 10 000 zł, zwanego dalej „zobowiązanym”. Kwota tych należności pieniężnych nie obejmuje odsetek z tytułu ich niezapłacenia w terminie, kosztów upomnienia i kosztów egzekucyjnych.</w:t>
      </w:r>
    </w:p>
    <w:p w14:paraId="4E80B470"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2. Tymczasowemu zajęciu ruchomoś</w:t>
      </w:r>
      <w:r>
        <w:rPr>
          <w:rFonts w:ascii="Arial;sans-serif" w:hAnsi="Arial;sans-serif"/>
          <w:sz w:val="18"/>
        </w:rPr>
        <w:t>ci podlegają ruchomości zobowiązanego znajdujące się zarówno w jego władaniu, jak i we władaniu innej osoby.</w:t>
      </w:r>
    </w:p>
    <w:p w14:paraId="3A971AE8"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3. Tymczasowemu zajęciu ruchomości nie podlegają ruchomości o wartości znacznie przewyższającej kwotę potrzebną do zaspokojenia egzekwowanej należn</w:t>
      </w:r>
      <w:r>
        <w:rPr>
          <w:rFonts w:ascii="Arial;sans-serif" w:hAnsi="Arial;sans-serif"/>
          <w:sz w:val="18"/>
        </w:rPr>
        <w:t>ości pieniężnej.</w:t>
      </w:r>
    </w:p>
    <w:p w14:paraId="51F0178A" w14:textId="77777777" w:rsidR="00567E5C" w:rsidRDefault="00E37F13">
      <w:pPr>
        <w:pStyle w:val="TextBodyZARTzmartartykuempunktem"/>
        <w:spacing w:after="283"/>
        <w:ind w:left="1077" w:right="567"/>
        <w:rPr>
          <w:rFonts w:ascii="Arial;sans-serif" w:hAnsi="Arial;sans-serif"/>
          <w:sz w:val="18"/>
        </w:rPr>
      </w:pPr>
      <w:r>
        <w:rPr>
          <w:rFonts w:ascii="Arial;sans-serif" w:hAnsi="Arial;sans-serif"/>
          <w:sz w:val="18"/>
        </w:rPr>
        <w:t>4. Przepisy art. 37c ustawy z dnia 17 czerwca 1996 r. o postępowaniu egzekucyjnym w administracji stosuje się odpowiednio.</w:t>
      </w:r>
    </w:p>
    <w:p w14:paraId="02C3DA22" w14:textId="77777777" w:rsidR="00567E5C" w:rsidRDefault="00E37F13">
      <w:pPr>
        <w:pStyle w:val="TextBodyZARTzmartartykuempunktem"/>
        <w:spacing w:after="283"/>
        <w:ind w:left="1077" w:right="567"/>
        <w:rPr>
          <w:rFonts w:ascii="Arial;sans-serif" w:hAnsi="Arial;sans-serif"/>
          <w:sz w:val="18"/>
        </w:rPr>
      </w:pPr>
      <w:r>
        <w:rPr>
          <w:rFonts w:ascii="Arial;sans-serif" w:hAnsi="Arial;sans-serif"/>
          <w:sz w:val="18"/>
        </w:rPr>
        <w:t>Art. 94z. 1. Tymczasowe zajęcie ruchomości polega na czasowym pozbawieniu zobowiązanego prawa do rozporządzania zaję</w:t>
      </w:r>
      <w:r>
        <w:rPr>
          <w:rFonts w:ascii="Arial;sans-serif" w:hAnsi="Arial;sans-serif"/>
          <w:sz w:val="18"/>
        </w:rPr>
        <w:t xml:space="preserve">tą ruchomością. </w:t>
      </w:r>
    </w:p>
    <w:p w14:paraId="2E940B64" w14:textId="77777777" w:rsidR="00567E5C" w:rsidRDefault="00E37F13">
      <w:pPr>
        <w:pStyle w:val="TextBodyZARTzmartartykuempunktem"/>
        <w:spacing w:after="283"/>
        <w:ind w:left="1077" w:right="567"/>
        <w:rPr>
          <w:rFonts w:ascii="Arial;sans-serif" w:hAnsi="Arial;sans-serif"/>
          <w:sz w:val="18"/>
        </w:rPr>
      </w:pPr>
      <w:r>
        <w:rPr>
          <w:rFonts w:ascii="Arial;sans-serif" w:hAnsi="Arial;sans-serif"/>
          <w:sz w:val="18"/>
        </w:rPr>
        <w:t>2. Tymczasowe zajęcie ruchomości nie może trwać dłużej niż 96 godzin od chwili podpisania protokołu tymczasowego zajęcia ruchomości przez funkcjonariusza dokonującego tego zajęcia.</w:t>
      </w:r>
    </w:p>
    <w:p w14:paraId="0085C849" w14:textId="77777777" w:rsidR="00567E5C" w:rsidRDefault="00E37F13">
      <w:pPr>
        <w:pStyle w:val="TextBodyZARTzmartartykuempunktem"/>
        <w:spacing w:after="283"/>
        <w:ind w:left="1077" w:right="567"/>
        <w:rPr>
          <w:rFonts w:ascii="Arial;sans-serif" w:hAnsi="Arial;sans-serif"/>
          <w:sz w:val="18"/>
        </w:rPr>
      </w:pPr>
      <w:r>
        <w:rPr>
          <w:rFonts w:ascii="Arial;sans-serif" w:hAnsi="Arial;sans-serif"/>
          <w:sz w:val="18"/>
        </w:rPr>
        <w:t>Art. 94za. Funkcjonariusz nie dokonuje tymczasowego zajęci</w:t>
      </w:r>
      <w:r>
        <w:rPr>
          <w:rFonts w:ascii="Arial;sans-serif" w:hAnsi="Arial;sans-serif"/>
          <w:sz w:val="18"/>
        </w:rPr>
        <w:t>a ruchomości w przypadku:</w:t>
      </w:r>
    </w:p>
    <w:p w14:paraId="2761518B"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1)       gdy zobowiązany okazał funkcjonariuszowi dowody stwierdzające wykonanie, umorzenie, wygaśnięcie albo nieistnienie obowiązku, odroczenie terminu wykonania obowiązku albo rozłożenie na raty spłaty należności pieniężnych;</w:t>
      </w:r>
    </w:p>
    <w:p w14:paraId="5B81FDBD"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2)</w:t>
      </w:r>
      <w:r>
        <w:rPr>
          <w:rFonts w:ascii="Arial;sans-serif" w:hAnsi="Arial;sans-serif"/>
          <w:sz w:val="18"/>
        </w:rPr>
        <w:t>       gdy ruchomości podlegają wyłączeniu lub zwolnieniu z egzekucji administracyjnej, w przypadkach, o których mowa w ustawie z dnia 17 czerwca 1966 r. o postępowaniu egzekucyjnym w administracji;</w:t>
      </w:r>
    </w:p>
    <w:p w14:paraId="24F02280"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3)       zwierząt oraz ruchomości ulegających łatwemu zep</w:t>
      </w:r>
      <w:r>
        <w:rPr>
          <w:rFonts w:ascii="Arial;sans-serif" w:hAnsi="Arial;sans-serif"/>
          <w:sz w:val="18"/>
        </w:rPr>
        <w:t>suciu.</w:t>
      </w:r>
    </w:p>
    <w:p w14:paraId="2B685AC6" w14:textId="77777777" w:rsidR="00567E5C" w:rsidRDefault="00E37F13">
      <w:pPr>
        <w:pStyle w:val="TextBodyZARTzmartartykuempunktem"/>
        <w:spacing w:after="283"/>
        <w:ind w:left="1077" w:right="567"/>
        <w:rPr>
          <w:rFonts w:ascii="Arial;sans-serif" w:hAnsi="Arial;sans-serif"/>
          <w:sz w:val="18"/>
        </w:rPr>
      </w:pPr>
      <w:r>
        <w:rPr>
          <w:rFonts w:ascii="Arial;sans-serif" w:hAnsi="Arial;sans-serif"/>
          <w:sz w:val="18"/>
        </w:rPr>
        <w:t>Art. 94zb. 1. Funkcjonariusz wpisuje tymczasowo zajętą ruchomość do protokołu tymczasowego zajęcia ruchomości.</w:t>
      </w:r>
    </w:p>
    <w:p w14:paraId="5D6F2256"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lastRenderedPageBreak/>
        <w:t>2. Protokół tymczasowego zajęcia ruchomości zawiera:</w:t>
      </w:r>
    </w:p>
    <w:p w14:paraId="0B85373B"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1)       oznaczenie zobowiązanego;</w:t>
      </w:r>
    </w:p>
    <w:p w14:paraId="10A47AD3"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2)       oznaczenie organu egzekucyjnego i numer t</w:t>
      </w:r>
      <w:r>
        <w:rPr>
          <w:rFonts w:ascii="Arial;sans-serif" w:hAnsi="Arial;sans-serif"/>
          <w:sz w:val="18"/>
        </w:rPr>
        <w:t>ytułu wykonawczego stanowiącego podstawę tymczasowego zajęcia ruchomości;</w:t>
      </w:r>
    </w:p>
    <w:p w14:paraId="1108A076"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3)       kwotę należności pieniężnej, która nie obejmuje odsetek z tytułu niezapłacenia jej w terminie, kosztów upomnienia i kosztów egzekucyjnych;</w:t>
      </w:r>
    </w:p>
    <w:p w14:paraId="13007E00"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4)       wyszczególnienie tymczaso</w:t>
      </w:r>
      <w:r>
        <w:rPr>
          <w:rFonts w:ascii="Arial;sans-serif" w:hAnsi="Arial;sans-serif"/>
          <w:sz w:val="18"/>
        </w:rPr>
        <w:t>wo zajętych ruchomości z podaniem ich liczby lub ilości, rodzaju jednostki miary oraz opis każdej tymczasowo zajętej ruchomości według cech jej właściwych;</w:t>
      </w:r>
    </w:p>
    <w:p w14:paraId="14EE8325"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5)       pouczenie zobowiązanego o zakazie rozporządzania tymczasowo zajętymi ruchomościami oraz o s</w:t>
      </w:r>
      <w:r>
        <w:rPr>
          <w:rFonts w:ascii="Arial;sans-serif" w:hAnsi="Arial;sans-serif"/>
          <w:sz w:val="18"/>
        </w:rPr>
        <w:t>kutkach tego zajęcia;</w:t>
      </w:r>
    </w:p>
    <w:p w14:paraId="1D29DE50"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6)       imię i nazwisko albo oznaczenie dozorcy;</w:t>
      </w:r>
    </w:p>
    <w:p w14:paraId="6A425B8E"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7)       pouczenie dozorcy o skutkach przyjęcia tymczasowo zajętych ruchomości pod dozór;</w:t>
      </w:r>
    </w:p>
    <w:p w14:paraId="0EBF5525"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8)       imiona i nazwiska osób uczestniczących w tymczasowym zajęciu ruchomości;</w:t>
      </w:r>
    </w:p>
    <w:p w14:paraId="5D3217E6"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9)       wnioski i oświadczenia zgłoszone w trakcie tymczasowego zajęcia ruchomości;</w:t>
      </w:r>
    </w:p>
    <w:p w14:paraId="65CBB9E1"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10)     podpis zobowiązanego, jeżeli jest obecny przy tymczasowym zajęciu ruchomości;</w:t>
      </w:r>
    </w:p>
    <w:p w14:paraId="53A6D915"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11)     podpisy świadków przywołanych do obecności przy tymczasowym zajęciu ruchomośc</w:t>
      </w:r>
      <w:r>
        <w:rPr>
          <w:rFonts w:ascii="Arial;sans-serif" w:hAnsi="Arial;sans-serif"/>
          <w:sz w:val="18"/>
        </w:rPr>
        <w:t>i lub wzmiankę o przyczynie braku ich podpisów;</w:t>
      </w:r>
    </w:p>
    <w:p w14:paraId="42E2ED7E"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12)     miejsce, datę oraz oznaczenie godziny i minuty podpisania protokołu przez funkcjonariusza dokonującego tymczasowego zajęcia ruchomości.</w:t>
      </w:r>
    </w:p>
    <w:p w14:paraId="16BDE613"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3. Przepisy art. 51 ustawy z dnia 17 czerwca 1966 r. o postępowa</w:t>
      </w:r>
      <w:r>
        <w:rPr>
          <w:rFonts w:ascii="Arial;sans-serif" w:hAnsi="Arial;sans-serif"/>
          <w:sz w:val="18"/>
        </w:rPr>
        <w:t>niu egzekucyjnym w administracji stosuje się odpowiednio.</w:t>
      </w:r>
    </w:p>
    <w:p w14:paraId="0E301E94"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4. Protokół tymczasowego zajęcia ruchomości jest doręczany zobowiązanemu i dozorcy.</w:t>
      </w:r>
    </w:p>
    <w:p w14:paraId="6711C5AA"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 xml:space="preserve">Art. 94zc. Do dozoru nad tymczasowo zajętymi ruchomościami stosuje się odpowiednio przepisy art. 100–103 ustawy z </w:t>
      </w:r>
      <w:r>
        <w:rPr>
          <w:rFonts w:ascii="Arial;sans-serif" w:hAnsi="Arial;sans-serif"/>
          <w:sz w:val="18"/>
        </w:rPr>
        <w:t xml:space="preserve">dnia 17 czerwca 1966 r. o postępowaniu egzekucyjnym w administracji, z tym że w przypadku gdy zajęta ruchomość nie może być pozostawiona w miejscu zajęcia, a nie ma innej osoby, której można by było oddać zajętą ruchomość pod dozór, zostaje ona wzięta pod </w:t>
      </w:r>
      <w:r>
        <w:rPr>
          <w:rFonts w:ascii="Arial;sans-serif" w:hAnsi="Arial;sans-serif"/>
          <w:sz w:val="18"/>
        </w:rPr>
        <w:t>dozór naczelnika urzędu celno-skarbowego, z upoważnienia którego funkcjonariusz dokonuje kontroli celno-skarbowej.</w:t>
      </w:r>
    </w:p>
    <w:p w14:paraId="2FD909EA" w14:textId="77777777" w:rsidR="00567E5C" w:rsidRDefault="00E37F13">
      <w:pPr>
        <w:pStyle w:val="TextBodyZARTzmartartykuempunktem"/>
        <w:spacing w:after="283"/>
        <w:ind w:left="1077" w:right="567"/>
        <w:rPr>
          <w:rFonts w:ascii="Arial;sans-serif" w:hAnsi="Arial;sans-serif"/>
          <w:sz w:val="18"/>
        </w:rPr>
      </w:pPr>
      <w:r>
        <w:rPr>
          <w:rFonts w:ascii="Arial;sans-serif" w:hAnsi="Arial;sans-serif"/>
          <w:sz w:val="18"/>
        </w:rPr>
        <w:t xml:space="preserve">Art. 94zd. Niezwłocznie po dokonaniu tymczasowego zajęcia ruchomości funkcjonariusz dokonujący tymczasowego zajęcia ruchomości przekazuje za </w:t>
      </w:r>
      <w:r>
        <w:rPr>
          <w:rFonts w:ascii="Arial;sans-serif" w:hAnsi="Arial;sans-serif"/>
          <w:sz w:val="18"/>
        </w:rPr>
        <w:t>pomocą środków komunikacji elektronicznej do organu egzekucyjnego, o którym mowa w art. 94y ust. 1, odwzorowanie cyfrowe protokołu tymczasowego zajęcia ruchomości, informacje dotyczące miejsca przechowywania tej ruchomości, imienia i nazwiska lub nazwy doz</w:t>
      </w:r>
      <w:r>
        <w:rPr>
          <w:rFonts w:ascii="Arial;sans-serif" w:hAnsi="Arial;sans-serif"/>
          <w:sz w:val="18"/>
        </w:rPr>
        <w:t>orcy oraz kosztów faktycznie poniesionych związanych z tymczasowym zajęciem ruchomości.”.</w:t>
      </w:r>
    </w:p>
    <w:p w14:paraId="345E12DA" w14:textId="77777777" w:rsidR="00567E5C" w:rsidRDefault="00E37F13">
      <w:pPr>
        <w:pStyle w:val="TextBodyARTartustawynprozporzdzenia"/>
        <w:spacing w:after="283"/>
        <w:ind w:left="567" w:right="567"/>
      </w:pPr>
      <w:r>
        <w:rPr>
          <w:rFonts w:ascii="Arial;sans-serif" w:hAnsi="Arial;sans-serif"/>
          <w:sz w:val="18"/>
        </w:rPr>
        <w:t>Art. 21.</w:t>
      </w:r>
      <w:r>
        <w:t xml:space="preserve"> </w:t>
      </w:r>
      <w:r>
        <w:rPr>
          <w:rFonts w:ascii="Arial;sans-serif" w:hAnsi="Arial;sans-serif"/>
          <w:sz w:val="18"/>
        </w:rPr>
        <w:t>W ustawie z dnia 9 marca 2017 r. o wymianie informacji podatkowych z innymi państwami (Dz. U. z 2021 r. poz. 626) w art. 76:</w:t>
      </w:r>
    </w:p>
    <w:p w14:paraId="1805FB8E"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lastRenderedPageBreak/>
        <w:t>1)       w pkt 1 w lit. b średni</w:t>
      </w:r>
      <w:r>
        <w:rPr>
          <w:rFonts w:ascii="Arial;sans-serif" w:hAnsi="Arial;sans-serif"/>
          <w:sz w:val="18"/>
        </w:rPr>
        <w:t>k zastępuje się przecinkiem i dodaje się lit. c w brzmieniu:</w:t>
      </w:r>
    </w:p>
    <w:p w14:paraId="38903F91" w14:textId="77777777" w:rsidR="00567E5C" w:rsidRDefault="00E37F13">
      <w:pPr>
        <w:pStyle w:val="TextBodyZLITzmlitartykuempunktem"/>
        <w:spacing w:after="283"/>
        <w:ind w:left="1553" w:right="567"/>
      </w:pPr>
      <w:r>
        <w:t>„</w:t>
      </w:r>
      <w:r>
        <w:rPr>
          <w:rFonts w:ascii="Arial;sans-serif" w:hAnsi="Arial;sans-serif"/>
          <w:sz w:val="18"/>
        </w:rPr>
        <w:t>c)     porozumienie inwestycyjne w zakresie, o którym mowa w art. 20zt pkt 1 ustawy – Ordynacja podatkowa, a także jego zmianę, wypowiedzenie i wygaśnięcie;”;</w:t>
      </w:r>
    </w:p>
    <w:p w14:paraId="10E3745F"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2)       w pkt 2 w lit. c średnik z</w:t>
      </w:r>
      <w:r>
        <w:rPr>
          <w:rFonts w:ascii="Arial;sans-serif" w:hAnsi="Arial;sans-serif"/>
          <w:sz w:val="18"/>
        </w:rPr>
        <w:t>astępuje się przecinkiem i dodaje się lit. d w brzmieniu:</w:t>
      </w:r>
    </w:p>
    <w:p w14:paraId="00F41A10" w14:textId="77777777" w:rsidR="00567E5C" w:rsidRDefault="00E37F13">
      <w:pPr>
        <w:pStyle w:val="TextBodyZLITzmlitartykuempunktem"/>
        <w:spacing w:after="283"/>
        <w:ind w:left="1553" w:right="567"/>
      </w:pPr>
      <w:r>
        <w:t>„</w:t>
      </w:r>
      <w:r>
        <w:rPr>
          <w:rFonts w:ascii="Arial;sans-serif" w:hAnsi="Arial;sans-serif"/>
          <w:sz w:val="18"/>
        </w:rPr>
        <w:t>d)     porozumienie inwestycyjne w zakresie, o którym mowa w art. 20zt pkt 2 i 5 ustawy – Ordynacja podatkowa, a także jego zmianę, wypowiedzenie i wygaśnięcie;”.</w:t>
      </w:r>
    </w:p>
    <w:p w14:paraId="2F98781C" w14:textId="77777777" w:rsidR="00567E5C" w:rsidRDefault="00E37F13">
      <w:pPr>
        <w:pStyle w:val="TextBodyARTartustawynprozporzdzenia"/>
        <w:spacing w:after="283"/>
        <w:ind w:left="567" w:right="567"/>
      </w:pPr>
      <w:r>
        <w:rPr>
          <w:rFonts w:ascii="Arial;sans-serif" w:hAnsi="Arial;sans-serif"/>
          <w:sz w:val="18"/>
        </w:rPr>
        <w:t>Art. 22.</w:t>
      </w:r>
      <w:r>
        <w:t xml:space="preserve"> </w:t>
      </w:r>
      <w:r>
        <w:rPr>
          <w:rFonts w:ascii="Arial;sans-serif" w:hAnsi="Arial;sans-serif"/>
          <w:sz w:val="18"/>
        </w:rPr>
        <w:t xml:space="preserve">W ustawie z dnia 6 marca </w:t>
      </w:r>
      <w:r>
        <w:rPr>
          <w:rFonts w:ascii="Arial;sans-serif" w:hAnsi="Arial;sans-serif"/>
          <w:sz w:val="18"/>
        </w:rPr>
        <w:t>2018 r. – Prawo przedsiębiorców (Dz. U. z 2021 r. poz. 162) wprowadza się następujące zmiany:</w:t>
      </w:r>
    </w:p>
    <w:p w14:paraId="074488AB"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1)       w art. 19 w pkt 2 wyrazy „15 000 zł” zastępuje się wyrazami „8 000 złˮ;</w:t>
      </w:r>
    </w:p>
    <w:p w14:paraId="6B3BB377"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2)       po art. 19 dodaje się art. 19a w brzmieniu:</w:t>
      </w:r>
    </w:p>
    <w:p w14:paraId="6C60CC49" w14:textId="70630690" w:rsidR="00567E5C" w:rsidRDefault="00E37F13">
      <w:pPr>
        <w:pStyle w:val="TextBodyZARTzmartartykuempunktem"/>
        <w:spacing w:after="283"/>
        <w:ind w:left="1077" w:right="567"/>
      </w:pPr>
      <w:r>
        <w:t>„</w:t>
      </w:r>
      <w:r>
        <w:rPr>
          <w:rFonts w:ascii="Arial;sans-serif" w:hAnsi="Arial;sans-serif"/>
          <w:sz w:val="18"/>
        </w:rPr>
        <w:t>Art. 19a. 1. Przedsiębiorca zapewnia możliwość dokonywania zapłaty w każdym miejscu, w którym działalność gospodarcza jest faktycznie wykonywana, w szczególności w lokalu, poza lokalem przedsiębiorstwa lub w pojeździe wykorzystywanym do świadczenia usług t</w:t>
      </w:r>
      <w:r>
        <w:rPr>
          <w:rFonts w:ascii="Arial;sans-serif" w:hAnsi="Arial;sans-serif"/>
          <w:sz w:val="18"/>
        </w:rPr>
        <w:t xml:space="preserve">ransportu pasażerskiego, przy użyciu instrumentu płatniczego w rozumieniu ustawy z dnia 19 sierpnia 2011 r. o usługach płatniczych (Dz. U. z </w:t>
      </w:r>
      <w:moveFromRangeStart w:id="229" w:author="Autor" w:date="2021-11-03T09:59:00Z" w:name="move86826008"/>
      <w:moveFrom w:id="230" w:author="Autor" w:date="2021-11-03T09:59:00Z">
        <w:r>
          <w:t xml:space="preserve">2020 r. poz. </w:t>
        </w:r>
      </w:moveFrom>
      <w:moveFromRangeEnd w:id="229"/>
      <w:del w:id="231" w:author="Autor" w:date="2021-11-03T09:59:00Z">
        <w:r w:rsidR="00123D2F" w:rsidRPr="00B36FC8">
          <w:delText xml:space="preserve">794 i 1639 oraz z </w:delText>
        </w:r>
      </w:del>
      <w:r>
        <w:rPr>
          <w:rFonts w:ascii="Arial;sans-serif" w:hAnsi="Arial;sans-serif"/>
          <w:sz w:val="18"/>
        </w:rPr>
        <w:t xml:space="preserve">2021 r. poz. </w:t>
      </w:r>
      <w:del w:id="232" w:author="Autor" w:date="2021-11-03T09:59:00Z">
        <w:r w:rsidR="00123D2F" w:rsidRPr="00B36FC8">
          <w:delText>355</w:delText>
        </w:r>
      </w:del>
      <w:ins w:id="233" w:author="Autor" w:date="2021-11-03T09:59:00Z">
        <w:r>
          <w:rPr>
            <w:rFonts w:ascii="Arial;sans-serif" w:hAnsi="Arial;sans-serif"/>
            <w:sz w:val="18"/>
          </w:rPr>
          <w:t>1907</w:t>
        </w:r>
      </w:ins>
      <w:r>
        <w:rPr>
          <w:rFonts w:ascii="Arial;sans-serif" w:hAnsi="Arial;sans-serif"/>
          <w:sz w:val="18"/>
        </w:rPr>
        <w:t xml:space="preserve"> i </w:t>
      </w:r>
      <w:del w:id="234" w:author="Autor" w:date="2021-11-03T09:59:00Z">
        <w:r w:rsidR="00123D2F" w:rsidRPr="00B36FC8">
          <w:delText>1598</w:delText>
        </w:r>
      </w:del>
      <w:ins w:id="235" w:author="Autor" w:date="2021-11-03T09:59:00Z">
        <w:r>
          <w:rPr>
            <w:rFonts w:ascii="Arial;sans-serif" w:hAnsi="Arial;sans-serif"/>
            <w:sz w:val="18"/>
          </w:rPr>
          <w:t>1814</w:t>
        </w:r>
      </w:ins>
      <w:r>
        <w:rPr>
          <w:rFonts w:ascii="Arial;sans-serif" w:hAnsi="Arial;sans-serif"/>
          <w:sz w:val="18"/>
        </w:rPr>
        <w:t xml:space="preserve">). </w:t>
      </w:r>
    </w:p>
    <w:p w14:paraId="5889EBE7" w14:textId="21FFBACD" w:rsidR="00567E5C" w:rsidRDefault="00E37F13">
      <w:pPr>
        <w:pStyle w:val="TextBodyZUSTzmustartykuempunktem"/>
        <w:spacing w:after="283"/>
        <w:ind w:left="1077" w:right="567"/>
      </w:pPr>
      <w:r>
        <w:rPr>
          <w:rFonts w:ascii="Arial;sans-serif" w:hAnsi="Arial;sans-serif"/>
          <w:sz w:val="18"/>
        </w:rPr>
        <w:t>2. Przepisu ust. 1 nie stosuje się do przedsiębiorcy, który nie ma obowiązku prowadzeni</w:t>
      </w:r>
      <w:r>
        <w:rPr>
          <w:rFonts w:ascii="Arial;sans-serif" w:hAnsi="Arial;sans-serif"/>
          <w:sz w:val="18"/>
        </w:rPr>
        <w:t xml:space="preserve">a ewidencji sprzedaży przy zastosowaniu kas rejestrujących, o których mowa w ustawie z dnia 11 marca 2004 r. o podatku od towarów i usług (Dz. U. z 2021 r. poz. 685, z późn. </w:t>
      </w:r>
      <w:del w:id="236" w:author="Autor" w:date="2021-11-03T09:59:00Z">
        <w:r w:rsidR="00437C34">
          <w:delText>zm.</w:delText>
        </w:r>
        <w:r w:rsidR="00437C34">
          <w:rPr>
            <w:rStyle w:val="Odwoanieprzypisudolnego"/>
          </w:rPr>
          <w:footnoteReference w:id="12"/>
        </w:r>
        <w:r w:rsidR="00437C34">
          <w:rPr>
            <w:rStyle w:val="IGindeksgrny"/>
          </w:rPr>
          <w:delText>)</w:delText>
        </w:r>
        <w:r w:rsidR="00123D2F" w:rsidRPr="00B36FC8">
          <w:delText>).</w:delText>
        </w:r>
      </w:del>
      <w:ins w:id="238" w:author="Autor" w:date="2021-11-03T09:59:00Z">
        <w:r>
          <w:rPr>
            <w:rFonts w:ascii="Arial;sans-serif" w:hAnsi="Arial;sans-serif"/>
            <w:sz w:val="18"/>
          </w:rPr>
          <w:t>zm.</w:t>
        </w:r>
        <w:r>
          <w:fldChar w:fldCharType="begin"/>
        </w:r>
        <w:r>
          <w:instrText xml:space="preserve"> HYPERLINK \l "_ftn10" \h </w:instrText>
        </w:r>
        <w:r>
          <w:fldChar w:fldCharType="separate"/>
        </w:r>
        <w:r>
          <w:rPr>
            <w:rStyle w:val="InternetLink"/>
            <w:rFonts w:ascii="Arial;sans-serif" w:hAnsi="Arial;sans-serif"/>
            <w:sz w:val="18"/>
          </w:rPr>
          <w:t>[10]</w:t>
        </w:r>
        <w:r>
          <w:rPr>
            <w:rStyle w:val="InternetLink"/>
            <w:rFonts w:ascii="Arial;sans-serif" w:hAnsi="Arial;sans-serif"/>
            <w:sz w:val="18"/>
          </w:rPr>
          <w:fldChar w:fldCharType="end"/>
        </w:r>
        <w:r>
          <w:rPr>
            <w:rFonts w:ascii="Arial;sans-serif" w:hAnsi="Arial;sans-serif"/>
            <w:sz w:val="18"/>
          </w:rPr>
          <w:t>)).</w:t>
        </w:r>
      </w:ins>
      <w:r>
        <w:rPr>
          <w:rFonts w:ascii="Arial;sans-serif" w:hAnsi="Arial;sans-serif"/>
          <w:sz w:val="18"/>
        </w:rPr>
        <w:t xml:space="preserve"> </w:t>
      </w:r>
    </w:p>
    <w:p w14:paraId="3E2BDF99"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3. Przedsiębiorca, który zapewnia możliwo</w:t>
      </w:r>
      <w:r>
        <w:rPr>
          <w:rFonts w:ascii="Arial;sans-serif" w:hAnsi="Arial;sans-serif"/>
          <w:sz w:val="18"/>
        </w:rPr>
        <w:t>ść przyjmowania płatności przy użyciu terminala płatniczego i prowadzi ewidencję sprzedaży przy zastosowaniu kas rejestrujących, które umożliwiają połączenie i przesyłanie danych między kasą rejestrującą a Centralnym Repozytorium Kas, określone w art. 111a</w:t>
      </w:r>
      <w:r>
        <w:rPr>
          <w:rFonts w:ascii="Arial;sans-serif" w:hAnsi="Arial;sans-serif"/>
          <w:sz w:val="18"/>
        </w:rPr>
        <w:t xml:space="preserve"> ust. 3 ustawy z dnia 11 marca 2004 r. o podatku od towarów i usług, zapewnia współpracę kasy rejestrującej z terminalem płatniczym zgodnie z wymaganiami technicznymi dla kas rejestrujących, określonymi w przepisach wykonawczych wydanych na podstawie tej u</w:t>
      </w:r>
      <w:r>
        <w:rPr>
          <w:rFonts w:ascii="Arial;sans-serif" w:hAnsi="Arial;sans-serif"/>
          <w:sz w:val="18"/>
        </w:rPr>
        <w:t>stawy.</w:t>
      </w:r>
    </w:p>
    <w:p w14:paraId="342DD2E4"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4. Minister właściwy do spraw gospodarki, w porozumieniu z ministrem właściwym do spraw finansów publicznych, może zwolnić, w drodze rozporządzenia, na czas określony, niektórych przedsiębiorców z obowiązku, o którym mowa w ust. 1, mając na uwadze m</w:t>
      </w:r>
      <w:r>
        <w:rPr>
          <w:rFonts w:ascii="Arial;sans-serif" w:hAnsi="Arial;sans-serif"/>
          <w:sz w:val="18"/>
        </w:rPr>
        <w:t>ożliwości techniczno-organizacyjne zapewnienia konsumentowi prawa do zapłaty przy użyciu instrumentu płatniczego.”.</w:t>
      </w:r>
    </w:p>
    <w:p w14:paraId="5D00344A" w14:textId="77777777" w:rsidR="00567E5C" w:rsidRDefault="00E37F13">
      <w:pPr>
        <w:pStyle w:val="TextBodyARTartustawynprozporzdzenia"/>
        <w:spacing w:after="283"/>
        <w:ind w:left="567" w:right="567"/>
      </w:pPr>
      <w:r>
        <w:rPr>
          <w:rFonts w:ascii="Arial;sans-serif" w:hAnsi="Arial;sans-serif"/>
          <w:sz w:val="18"/>
        </w:rPr>
        <w:t>Art. 23. W ustawie z dnia 6 marca 2018 r. o Centralnej Ewidencji i Informacji o Działalności Gospodarczej i Punkcie Informacji dla Przedsięb</w:t>
      </w:r>
      <w:r>
        <w:rPr>
          <w:rFonts w:ascii="Arial;sans-serif" w:hAnsi="Arial;sans-serif"/>
          <w:sz w:val="18"/>
        </w:rPr>
        <w:t>iorcy (Dz. U. z 2020 r. poz. 2296 i 2320 oraz z 2021 r. poz. 1641) w art. 6 w ust. 4 w pkt 3 skreśla się wyrazy „albo wniosku o zastosowanie opodatkowania w formie karty podatkowej”.</w:t>
      </w:r>
    </w:p>
    <w:p w14:paraId="6BE2F550" w14:textId="77777777" w:rsidR="00567E5C" w:rsidRDefault="00E37F13">
      <w:pPr>
        <w:pStyle w:val="TextBodyARTartustawynprozporzdzenia"/>
        <w:spacing w:after="283"/>
        <w:ind w:left="567" w:right="567"/>
      </w:pPr>
      <w:r>
        <w:rPr>
          <w:rFonts w:ascii="Arial;sans-serif" w:hAnsi="Arial;sans-serif"/>
          <w:sz w:val="18"/>
        </w:rPr>
        <w:t>Art. 24.</w:t>
      </w:r>
      <w:r>
        <w:t xml:space="preserve"> </w:t>
      </w:r>
      <w:r>
        <w:rPr>
          <w:rFonts w:ascii="Arial;sans-serif" w:hAnsi="Arial;sans-serif"/>
          <w:sz w:val="18"/>
        </w:rPr>
        <w:t xml:space="preserve">W ustawie z dnia 10 maja 2018 r. o wspieraniu nowych </w:t>
      </w:r>
      <w:r>
        <w:rPr>
          <w:rFonts w:ascii="Arial;sans-serif" w:hAnsi="Arial;sans-serif"/>
          <w:sz w:val="18"/>
        </w:rPr>
        <w:t>inwestycji (Dz. U. z 2020 r. poz. 1752) wprowadza się następujące zmiany:</w:t>
      </w:r>
    </w:p>
    <w:p w14:paraId="7CE9F69E"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 xml:space="preserve">1)       w art. 2 pkt 7 otrzymuje brzmienie: </w:t>
      </w:r>
    </w:p>
    <w:p w14:paraId="36A715A4" w14:textId="77777777" w:rsidR="00567E5C" w:rsidRDefault="00E37F13">
      <w:pPr>
        <w:pStyle w:val="TextBodyZPKTzmpktartykuempunktem"/>
        <w:spacing w:after="283"/>
        <w:ind w:left="1587" w:right="567"/>
      </w:pPr>
      <w:r>
        <w:lastRenderedPageBreak/>
        <w:t>„</w:t>
      </w:r>
      <w:r>
        <w:rPr>
          <w:rFonts w:ascii="Arial;sans-serif" w:hAnsi="Arial;sans-serif"/>
          <w:sz w:val="18"/>
        </w:rPr>
        <w:t>7)      koszty kwalifikowane nowej inwestycji – poniesione w okresie ważności decyzji o wsparciu:</w:t>
      </w:r>
    </w:p>
    <w:p w14:paraId="42F6135D" w14:textId="77777777" w:rsidR="00567E5C" w:rsidRDefault="00E37F13">
      <w:pPr>
        <w:pStyle w:val="TextBodyZLITwPKTzmlitwpktartykuempunktem"/>
        <w:spacing w:after="283"/>
        <w:ind w:left="2064" w:right="567"/>
        <w:rPr>
          <w:rFonts w:ascii="Arial;sans-serif" w:hAnsi="Arial;sans-serif"/>
          <w:sz w:val="18"/>
        </w:rPr>
      </w:pPr>
      <w:r>
        <w:rPr>
          <w:rFonts w:ascii="Arial;sans-serif" w:hAnsi="Arial;sans-serif"/>
          <w:sz w:val="18"/>
        </w:rPr>
        <w:t>a)      koszty inwestycji kwalifikują</w:t>
      </w:r>
      <w:r>
        <w:rPr>
          <w:rFonts w:ascii="Arial;sans-serif" w:hAnsi="Arial;sans-serif"/>
          <w:sz w:val="18"/>
        </w:rPr>
        <w:t xml:space="preserve">ce się do objęcia pomocą publiczną z tytułu nowej inwestycji, z wyłączeniem kosztów poniesionych na samochody osobowe, środki transportu lotniczego, tabor pływający oraz inne składniki majątku służące głównie celom osobistym przedsiębiorcy, </w:t>
      </w:r>
      <w:ins w:id="239" w:author="Autor" w:date="2021-11-03T09:59:00Z">
        <w:r>
          <w:rPr>
            <w:rFonts w:ascii="Arial;sans-serif" w:hAnsi="Arial;sans-serif"/>
            <w:sz w:val="18"/>
          </w:rPr>
          <w:t>a w przypadku p</w:t>
        </w:r>
        <w:r>
          <w:rPr>
            <w:rFonts w:ascii="Arial;sans-serif" w:hAnsi="Arial;sans-serif"/>
            <w:sz w:val="18"/>
          </w:rPr>
          <w:t xml:space="preserve">rzedsiębiorcy będącego spółką handlową – głównie celom osobistym jej wspólnika albo akcjonariusza, </w:t>
        </w:r>
      </w:ins>
      <w:r>
        <w:rPr>
          <w:rFonts w:ascii="Arial;sans-serif" w:hAnsi="Arial;sans-serif"/>
          <w:sz w:val="18"/>
        </w:rPr>
        <w:t xml:space="preserve">pomniejszone o naliczony podatek od towarów i usług oraz o podatek akcyzowy, jeżeli możliwość ich odliczeń wynika z odrębnych przepisów, lub </w:t>
      </w:r>
    </w:p>
    <w:p w14:paraId="7551A801" w14:textId="77777777" w:rsidR="00567E5C" w:rsidRDefault="00E37F13">
      <w:pPr>
        <w:pStyle w:val="TextBodyZLITwPKTzmlitwpktartykuempunktem"/>
        <w:spacing w:after="283"/>
        <w:ind w:left="2064" w:right="567"/>
        <w:rPr>
          <w:rFonts w:ascii="Arial;sans-serif" w:hAnsi="Arial;sans-serif"/>
          <w:sz w:val="18"/>
        </w:rPr>
      </w:pPr>
      <w:r>
        <w:rPr>
          <w:rFonts w:ascii="Arial;sans-serif" w:hAnsi="Arial;sans-serif"/>
          <w:sz w:val="18"/>
        </w:rPr>
        <w:t>b)      dwuletn</w:t>
      </w:r>
      <w:r>
        <w:rPr>
          <w:rFonts w:ascii="Arial;sans-serif" w:hAnsi="Arial;sans-serif"/>
          <w:sz w:val="18"/>
        </w:rPr>
        <w:t>ie koszty pracy poniesione przez przedsiębiorcę na tworzenie określonej liczby nowych miejsc pracy, przez określony czas, w związku z realizacją nowej inwestycji, jakie mogą być uwzględnione przy określaniu maksymalnej pomocy publicznej.”;</w:t>
      </w:r>
    </w:p>
    <w:p w14:paraId="58A72AAB"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 xml:space="preserve">2)       w art. </w:t>
      </w:r>
      <w:r>
        <w:rPr>
          <w:rFonts w:ascii="Arial;sans-serif" w:hAnsi="Arial;sans-serif"/>
          <w:sz w:val="18"/>
        </w:rPr>
        <w:t>3 dotychczasową treść oznacza się jako ust. 1 i dodaje się ust. 2 w brzmieniu:</w:t>
      </w:r>
    </w:p>
    <w:p w14:paraId="201CC926" w14:textId="77777777" w:rsidR="00567E5C" w:rsidRDefault="00E37F13">
      <w:pPr>
        <w:pStyle w:val="TextBodyZARTzmartartykuempunktem"/>
        <w:spacing w:after="283"/>
        <w:ind w:left="1077" w:right="567"/>
      </w:pPr>
      <w:r>
        <w:t>„</w:t>
      </w:r>
      <w:r>
        <w:rPr>
          <w:rFonts w:ascii="Arial;sans-serif" w:hAnsi="Arial;sans-serif"/>
          <w:sz w:val="18"/>
        </w:rPr>
        <w:t>2. Przepisy o podatku dochodowym od osób prawnych albo przepisy o podatku dochodowym od osób fizycznych stosuje się również do dochodów z praw własności intelektualnej osiągany</w:t>
      </w:r>
      <w:r>
        <w:rPr>
          <w:rFonts w:ascii="Arial;sans-serif" w:hAnsi="Arial;sans-serif"/>
          <w:sz w:val="18"/>
        </w:rPr>
        <w:t>ch przez przedsiębiorców realizujących nową inwestycję na podstawie decyzji o wsparciu.”;</w:t>
      </w:r>
    </w:p>
    <w:p w14:paraId="0B5D8748"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3)       w art. 13:</w:t>
      </w:r>
    </w:p>
    <w:p w14:paraId="1E1B8BC8"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a)      ust. 8 otrzymuje brzmienie:</w:t>
      </w:r>
    </w:p>
    <w:p w14:paraId="21CE3B18" w14:textId="77777777" w:rsidR="00567E5C" w:rsidRDefault="00E37F13">
      <w:pPr>
        <w:pStyle w:val="TextBodyZLITUSTzmustliter"/>
        <w:spacing w:after="283"/>
        <w:ind w:left="1554" w:right="567"/>
      </w:pPr>
      <w:r>
        <w:t>„</w:t>
      </w:r>
      <w:r>
        <w:rPr>
          <w:rFonts w:ascii="Arial;sans-serif" w:hAnsi="Arial;sans-serif"/>
          <w:sz w:val="18"/>
        </w:rPr>
        <w:t>8. Rozliczenie pomocy publicznej przyznanej przedsiębiorcy na podstawie decyzji o wsparciu ma zastosowanie wy</w:t>
      </w:r>
      <w:r>
        <w:rPr>
          <w:rFonts w:ascii="Arial;sans-serif" w:hAnsi="Arial;sans-serif"/>
          <w:sz w:val="18"/>
        </w:rPr>
        <w:t>łącznie do decyzji, w ramach której rozpoczęto inwestycję, w oparciu o którą jest prowadzona działalność gospodarcza.”,</w:t>
      </w:r>
    </w:p>
    <w:p w14:paraId="7FBDCD79"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b)      dodaje się ust. 9 i 10 w brzmieniu:</w:t>
      </w:r>
    </w:p>
    <w:p w14:paraId="2F809F48" w14:textId="77777777" w:rsidR="00567E5C" w:rsidRDefault="00E37F13">
      <w:pPr>
        <w:pStyle w:val="TextBodyZLITUSTzmustliter"/>
        <w:spacing w:after="283"/>
        <w:ind w:left="1554" w:right="567"/>
      </w:pPr>
      <w:r>
        <w:t>„</w:t>
      </w:r>
      <w:r>
        <w:rPr>
          <w:rFonts w:ascii="Arial;sans-serif" w:hAnsi="Arial;sans-serif"/>
          <w:sz w:val="18"/>
        </w:rPr>
        <w:t>9. Przez rozpoczęcie inwestycji rozumie się:</w:t>
      </w:r>
    </w:p>
    <w:p w14:paraId="746B5E9A"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1)       rozpoczęcie robót budowlanych związan</w:t>
      </w:r>
      <w:r>
        <w:rPr>
          <w:rFonts w:ascii="Arial;sans-serif" w:hAnsi="Arial;sans-serif"/>
          <w:sz w:val="18"/>
        </w:rPr>
        <w:t xml:space="preserve">ych z inwestycją lub </w:t>
      </w:r>
    </w:p>
    <w:p w14:paraId="561924CB"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2)       pierwsze prawnie wiążące zobowiązanie do zamówienia urządzeń, lub</w:t>
      </w:r>
    </w:p>
    <w:p w14:paraId="1DA55A7D" w14:textId="77777777" w:rsidR="00567E5C" w:rsidRDefault="00E37F13">
      <w:pPr>
        <w:pStyle w:val="TextBodyZLITPKTzmpktliter"/>
        <w:spacing w:after="283"/>
        <w:ind w:left="2064" w:right="567"/>
        <w:rPr>
          <w:rFonts w:ascii="Arial;sans-serif" w:hAnsi="Arial;sans-serif"/>
          <w:sz w:val="18"/>
        </w:rPr>
      </w:pPr>
      <w:r>
        <w:rPr>
          <w:rFonts w:ascii="Arial;sans-serif" w:hAnsi="Arial;sans-serif"/>
          <w:sz w:val="18"/>
        </w:rPr>
        <w:t>3)       inne zobowiązanie, które sprawia, że inwestycja staje się nieodwracalna</w:t>
      </w:r>
    </w:p>
    <w:p w14:paraId="6B8D1F9C" w14:textId="77777777" w:rsidR="00567E5C" w:rsidRDefault="00E37F13">
      <w:pPr>
        <w:pStyle w:val="TextBodyZLITCZWSPPKTzmczciwsppktliter"/>
        <w:spacing w:after="283"/>
        <w:ind w:left="1554" w:right="567"/>
      </w:pPr>
      <w:r>
        <w:t xml:space="preserve">– </w:t>
      </w:r>
      <w:r>
        <w:rPr>
          <w:rFonts w:ascii="Arial;sans-serif" w:hAnsi="Arial;sans-serif"/>
          <w:sz w:val="18"/>
        </w:rPr>
        <w:t>w zależności od tego, które z tych zdarzeń wystąpiło pierwsze, przy czym nie</w:t>
      </w:r>
      <w:r>
        <w:rPr>
          <w:rFonts w:ascii="Arial;sans-serif" w:hAnsi="Arial;sans-serif"/>
          <w:sz w:val="18"/>
        </w:rPr>
        <w:t xml:space="preserve"> uznaje się za rozpoczęcie inwestycji zakupu gruntów ani prac przygotowawczych, takich jak uzyskanie zezwoleń i przeprowadzenie studiów wykonalności. </w:t>
      </w:r>
    </w:p>
    <w:p w14:paraId="20029856" w14:textId="77777777" w:rsidR="00567E5C" w:rsidRDefault="00E37F13">
      <w:pPr>
        <w:pStyle w:val="TextBodyZLITUSTzmustliter"/>
        <w:spacing w:after="283"/>
        <w:ind w:left="1554" w:right="567"/>
        <w:rPr>
          <w:rFonts w:ascii="Arial;sans-serif" w:hAnsi="Arial;sans-serif"/>
          <w:sz w:val="18"/>
        </w:rPr>
      </w:pPr>
      <w:r>
        <w:rPr>
          <w:rFonts w:ascii="Arial;sans-serif" w:hAnsi="Arial;sans-serif"/>
          <w:sz w:val="18"/>
        </w:rPr>
        <w:t>10. W przypadku przejęcia przez rozpoczęcie inwestycji rozumie się nabycie aktywów bezpośrednio związanyc</w:t>
      </w:r>
      <w:r>
        <w:rPr>
          <w:rFonts w:ascii="Arial;sans-serif" w:hAnsi="Arial;sans-serif"/>
          <w:sz w:val="18"/>
        </w:rPr>
        <w:t>h z nabytym zakładem.”;</w:t>
      </w:r>
    </w:p>
    <w:p w14:paraId="1E9AEE0A"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4)       w art. 14 w ust. 3 pkt 12 otrzymuje brzmienie:</w:t>
      </w:r>
    </w:p>
    <w:p w14:paraId="38AAC475" w14:textId="77777777" w:rsidR="00567E5C" w:rsidRDefault="00E37F13">
      <w:pPr>
        <w:pStyle w:val="TextBodyZPKTzmpktartykuempunktem"/>
        <w:spacing w:after="283"/>
        <w:ind w:left="1587" w:right="567"/>
      </w:pPr>
      <w:r>
        <w:t>„</w:t>
      </w:r>
      <w:r>
        <w:rPr>
          <w:rFonts w:ascii="Arial;sans-serif" w:hAnsi="Arial;sans-serif"/>
          <w:sz w:val="18"/>
        </w:rPr>
        <w:t xml:space="preserve">12)    wzór wniosku o wydanie decyzji o wsparciu zawierający w szczególności określenie kategorii przedsiębiorcy, przedmiot działalności gospodarczej prowadzonej w </w:t>
      </w:r>
      <w:r>
        <w:rPr>
          <w:rFonts w:ascii="Arial;sans-serif" w:hAnsi="Arial;sans-serif"/>
          <w:sz w:val="18"/>
        </w:rPr>
        <w:t>ramach nowej inwestycji zawierający kody PKWiU związane wyłącznie z realizacją nowej inwestycji oraz elementy planu realizacji nowej inwestycji”;</w:t>
      </w:r>
    </w:p>
    <w:p w14:paraId="0A3F99A5"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lastRenderedPageBreak/>
        <w:t>5)       w art. 15 w ust. 1 pkt 1 otrzymuje brzmienie:</w:t>
      </w:r>
    </w:p>
    <w:p w14:paraId="44F5F9F3" w14:textId="77777777" w:rsidR="00567E5C" w:rsidRDefault="00E37F13">
      <w:pPr>
        <w:pStyle w:val="TextBodyZPKTzmpktartykuempunktem"/>
        <w:spacing w:after="283"/>
        <w:ind w:left="1587" w:right="567"/>
      </w:pPr>
      <w:r>
        <w:t>„</w:t>
      </w:r>
      <w:r>
        <w:rPr>
          <w:rFonts w:ascii="Arial;sans-serif" w:hAnsi="Arial;sans-serif"/>
          <w:sz w:val="18"/>
        </w:rPr>
        <w:t>1)      tworzenia przez przedsiębiorcę określonej licz</w:t>
      </w:r>
      <w:r>
        <w:rPr>
          <w:rFonts w:ascii="Arial;sans-serif" w:hAnsi="Arial;sans-serif"/>
          <w:sz w:val="18"/>
        </w:rPr>
        <w:t>by nowych miejsc pracy w związku z realizacją nowej inwestycji, przez określony czas;”;</w:t>
      </w:r>
    </w:p>
    <w:p w14:paraId="2B82C329"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6)       art. 16 otrzymuje brzmienie:</w:t>
      </w:r>
    </w:p>
    <w:p w14:paraId="5285B43D" w14:textId="77777777" w:rsidR="00567E5C" w:rsidRDefault="00E37F13">
      <w:pPr>
        <w:pStyle w:val="TextBodyZARTzmartartykuempunktem"/>
        <w:spacing w:after="283"/>
        <w:ind w:left="1077" w:right="567"/>
      </w:pPr>
      <w:r>
        <w:t>„</w:t>
      </w:r>
      <w:r>
        <w:rPr>
          <w:rFonts w:ascii="Arial;sans-serif" w:hAnsi="Arial;sans-serif"/>
          <w:sz w:val="18"/>
        </w:rPr>
        <w:t>Art. 16.1. Minister właściwy do spraw gospodarki przekazuje naczelnikowi urzędu skarbowego właściwemu dla siedziby lub miejsca za</w:t>
      </w:r>
      <w:r>
        <w:rPr>
          <w:rFonts w:ascii="Arial;sans-serif" w:hAnsi="Arial;sans-serif"/>
          <w:sz w:val="18"/>
        </w:rPr>
        <w:t>mieszkania przedsiębiorcy w sprawach podatku dochodowego kopię wydanej decyzji o wsparciu, kopię decyzji o zmianie decyzji o wsparciu, kopię decyzji o uchyleniu decyzji o wsparciu oraz kopię decyzji stwierdzającej wygaśnięcie decyzji o wsparciu, w terminie</w:t>
      </w:r>
      <w:r>
        <w:rPr>
          <w:rFonts w:ascii="Arial;sans-serif" w:hAnsi="Arial;sans-serif"/>
          <w:sz w:val="18"/>
        </w:rPr>
        <w:t xml:space="preserve"> 14 dni, licząc od dnia, w którym decyzje te stały się prawomocne.</w:t>
      </w:r>
    </w:p>
    <w:p w14:paraId="6E6078C6" w14:textId="77777777" w:rsidR="00567E5C" w:rsidRDefault="00E37F13">
      <w:pPr>
        <w:pStyle w:val="TextBodyZARTzmartartykuempunktem"/>
        <w:spacing w:after="283"/>
        <w:ind w:left="1077" w:right="567"/>
        <w:rPr>
          <w:rFonts w:ascii="Arial;sans-serif" w:hAnsi="Arial;sans-serif"/>
          <w:sz w:val="18"/>
        </w:rPr>
      </w:pPr>
      <w:r>
        <w:rPr>
          <w:rFonts w:ascii="Arial;sans-serif" w:hAnsi="Arial;sans-serif"/>
          <w:sz w:val="18"/>
        </w:rPr>
        <w:t xml:space="preserve">2. W przypadku gdy decyzje, o których mowa w ust. 1, dotyczą spółki cywilnej, jawnej, partnerskiej, komandytowej albo komandytowo-akcyjnej, kopię decyzji przekazuje się naczelnikowi urzędu </w:t>
      </w:r>
      <w:r>
        <w:rPr>
          <w:rFonts w:ascii="Arial;sans-serif" w:hAnsi="Arial;sans-serif"/>
          <w:sz w:val="18"/>
        </w:rPr>
        <w:t>skarbowego właściwemu w sprawach podatku dochodowego według siedziby i miejsca zamieszkania wspólników tych spółek.”;</w:t>
      </w:r>
    </w:p>
    <w:p w14:paraId="0606445C"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7)       w art. 17 ust. 4 i 5 otrzymują brzmienie:</w:t>
      </w:r>
    </w:p>
    <w:p w14:paraId="39793DC9" w14:textId="77777777" w:rsidR="00567E5C" w:rsidRDefault="00E37F13">
      <w:pPr>
        <w:pStyle w:val="TextBodyZUSTzmustartykuempunktem"/>
        <w:spacing w:after="283"/>
        <w:ind w:left="1077" w:right="567"/>
      </w:pPr>
      <w:r>
        <w:t>„</w:t>
      </w:r>
      <w:r>
        <w:rPr>
          <w:rFonts w:ascii="Arial;sans-serif" w:hAnsi="Arial;sans-serif"/>
          <w:sz w:val="18"/>
        </w:rPr>
        <w:t>4. Minister właściwy do spraw gospodarki, na wniosek przedsiębiorcy, może zmienić decy</w:t>
      </w:r>
      <w:r>
        <w:rPr>
          <w:rFonts w:ascii="Arial;sans-serif" w:hAnsi="Arial;sans-serif"/>
          <w:sz w:val="18"/>
        </w:rPr>
        <w:t>zję o wsparciu, przy czym zmiana nie może:</w:t>
      </w:r>
    </w:p>
    <w:p w14:paraId="7B4422FB"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1)       dotyczyć obniżenia poziomu zatrudnienia, określonego w decyzji o wsparciu w dniu jej wydania, o więcej niż 20%;</w:t>
      </w:r>
    </w:p>
    <w:p w14:paraId="7FFEE4A6" w14:textId="77777777" w:rsidR="00567E5C" w:rsidRDefault="00E37F13">
      <w:pPr>
        <w:pStyle w:val="TextBodyZPKTzmpktartykuempunktem"/>
        <w:spacing w:after="283"/>
        <w:ind w:left="1587" w:right="567"/>
        <w:rPr>
          <w:rFonts w:ascii="Arial;sans-serif" w:hAnsi="Arial;sans-serif"/>
          <w:sz w:val="18"/>
        </w:rPr>
      </w:pPr>
      <w:r>
        <w:rPr>
          <w:rFonts w:ascii="Arial;sans-serif" w:hAnsi="Arial;sans-serif"/>
          <w:sz w:val="18"/>
        </w:rPr>
        <w:t>2)       skutkować zwiększeniem maksymalnej wysokości kosztów kwalifikowanych, określonych w</w:t>
      </w:r>
      <w:r>
        <w:rPr>
          <w:rFonts w:ascii="Arial;sans-serif" w:hAnsi="Arial;sans-serif"/>
          <w:sz w:val="18"/>
        </w:rPr>
        <w:t xml:space="preserve"> zmienianej decyzji o wsparciu.</w:t>
      </w:r>
    </w:p>
    <w:p w14:paraId="7096C30A" w14:textId="77777777" w:rsidR="00567E5C" w:rsidRDefault="00E37F13">
      <w:pPr>
        <w:pStyle w:val="TextBodyZUSTzmustartykuempunktem"/>
        <w:spacing w:after="283"/>
        <w:ind w:left="1077" w:right="567"/>
        <w:rPr>
          <w:rFonts w:ascii="Arial;sans-serif" w:hAnsi="Arial;sans-serif"/>
          <w:sz w:val="18"/>
        </w:rPr>
      </w:pPr>
      <w:r>
        <w:rPr>
          <w:rFonts w:ascii="Arial;sans-serif" w:hAnsi="Arial;sans-serif"/>
          <w:sz w:val="18"/>
        </w:rPr>
        <w:t xml:space="preserve">5. Minister właściwy do spraw gospodarki stwierdza wygaśnięcie decyzji o wsparciu na wniosek przedsiębiorcy, który nie skorzystał z pomocy publicznej w ramach tej decyzji, albo przedsiębiorcy, który skorzystał z pomocy </w:t>
      </w:r>
      <w:r>
        <w:rPr>
          <w:rFonts w:ascii="Arial;sans-serif" w:hAnsi="Arial;sans-serif"/>
          <w:sz w:val="18"/>
        </w:rPr>
        <w:t>publicznej i spełnił wszystkie warunki określone w tej decyzji o wsparciu oraz warunki udzielania pomocy publicznej, o których mowa w przepisach wydanych na podstawie art. 14 ust. 3.”;</w:t>
      </w:r>
    </w:p>
    <w:p w14:paraId="62C557E2"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8)       art. 21 otrzymuje brzmienie:</w:t>
      </w:r>
    </w:p>
    <w:p w14:paraId="47C95FAE" w14:textId="77777777" w:rsidR="00567E5C" w:rsidRDefault="00E37F13">
      <w:pPr>
        <w:pStyle w:val="TextBodyZARTzmartartykuempunktem"/>
        <w:spacing w:after="283"/>
        <w:ind w:left="1077" w:right="567"/>
      </w:pPr>
      <w:r>
        <w:t>„</w:t>
      </w:r>
      <w:r>
        <w:rPr>
          <w:rFonts w:ascii="Arial;sans-serif" w:hAnsi="Arial;sans-serif"/>
          <w:sz w:val="18"/>
        </w:rPr>
        <w:t>Art. 21. Do postępowań w sprawie</w:t>
      </w:r>
      <w:r>
        <w:rPr>
          <w:rFonts w:ascii="Arial;sans-serif" w:hAnsi="Arial;sans-serif"/>
          <w:sz w:val="18"/>
        </w:rPr>
        <w:t xml:space="preserve"> wydania, uchylenia, zmiany, wygaśnięcia i stwierdzenia nieważności decyzji o wsparciu stosuje się przepisy ustawy z dnia 14 czerwca 1960 r. – Kodeks postępowania administracyjnego (Dz. U. z 2021 r. poz. 735 i 1491).”.</w:t>
      </w:r>
    </w:p>
    <w:p w14:paraId="1368633E" w14:textId="77777777" w:rsidR="00567E5C" w:rsidRDefault="00E37F13">
      <w:pPr>
        <w:pStyle w:val="TextBodyARTartustawynprozporzdzenia"/>
        <w:spacing w:after="283"/>
        <w:ind w:left="567" w:right="567"/>
      </w:pPr>
      <w:r>
        <w:rPr>
          <w:rFonts w:ascii="Arial;sans-serif" w:hAnsi="Arial;sans-serif"/>
          <w:sz w:val="18"/>
        </w:rPr>
        <w:t>Art. 25. W ustawie z dnia 16 paździer</w:t>
      </w:r>
      <w:r>
        <w:rPr>
          <w:rFonts w:ascii="Arial;sans-serif" w:hAnsi="Arial;sans-serif"/>
          <w:sz w:val="18"/>
        </w:rPr>
        <w:t>nika 2019 r. o rozstrzyganiu sporów dotyczących podwójnego opodatkowania oraz zawieraniu uprzednich porozumień cenowych (Dz. U. poz. 2200) wprowadza się następujące zmiany:</w:t>
      </w:r>
    </w:p>
    <w:p w14:paraId="26B3EA83"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1)       w art. 5:</w:t>
      </w:r>
    </w:p>
    <w:p w14:paraId="5F3864C7"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a)      ust. 1 otrzymuje brzmienie:</w:t>
      </w:r>
    </w:p>
    <w:p w14:paraId="117F012F" w14:textId="3221CBDC" w:rsidR="00567E5C" w:rsidRDefault="00E37F13">
      <w:pPr>
        <w:pStyle w:val="TextBodyZLITUSTzmustliter"/>
        <w:spacing w:after="283"/>
        <w:ind w:left="1554" w:right="567"/>
      </w:pPr>
      <w:r>
        <w:t>„</w:t>
      </w:r>
      <w:r>
        <w:rPr>
          <w:rFonts w:ascii="Arial;sans-serif" w:hAnsi="Arial;sans-serif"/>
          <w:sz w:val="18"/>
        </w:rPr>
        <w:t>1. Pisma kierowane do Minis</w:t>
      </w:r>
      <w:r>
        <w:rPr>
          <w:rFonts w:ascii="Arial;sans-serif" w:hAnsi="Arial;sans-serif"/>
          <w:sz w:val="18"/>
        </w:rPr>
        <w:t xml:space="preserve">tra Finansów przez wnioskodawcę są składane na piśmie utrwalonym w postaci papierowej lub elektronicznej. Pisma utrwalone w postaci elektronicznej wnosi </w:t>
      </w:r>
      <w:r>
        <w:rPr>
          <w:rFonts w:ascii="Arial;sans-serif" w:hAnsi="Arial;sans-serif"/>
          <w:sz w:val="18"/>
        </w:rPr>
        <w:lastRenderedPageBreak/>
        <w:t xml:space="preserve">się na adres do doręczeń elektronicznych, o którym mowa w art. 2 pkt 1 ustawy z dnia 18 listopada 2020 </w:t>
      </w:r>
      <w:r>
        <w:rPr>
          <w:rFonts w:ascii="Arial;sans-serif" w:hAnsi="Arial;sans-serif"/>
          <w:sz w:val="18"/>
        </w:rPr>
        <w:t>r. o doręczeniach elektronicznych (Dz. U. poz. 2320 oraz z 2021 r. poz. 72, 802, 1135, 1163 i 1598),</w:t>
      </w:r>
      <w:del w:id="240" w:author="Autor" w:date="2021-11-03T09:59:00Z">
        <w:r w:rsidR="00123D2F" w:rsidRPr="00B36FC8">
          <w:delText xml:space="preserve"> zwanym dalej „adresem do doręczeń elektronicznych”,</w:delText>
        </w:r>
      </w:del>
      <w:r>
        <w:rPr>
          <w:rFonts w:ascii="Arial;sans-serif" w:hAnsi="Arial;sans-serif"/>
          <w:sz w:val="18"/>
        </w:rPr>
        <w:t xml:space="preserve"> lub za pomocą innych środków komunikacji elektronicznej po uprzednim uzgodnieniu z Ministrem Finansów.”, </w:t>
      </w:r>
    </w:p>
    <w:p w14:paraId="505D2836"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b)      w ust. 2 w pkt 1 lit. c otrzymuje brzmien</w:t>
      </w:r>
      <w:r>
        <w:rPr>
          <w:rFonts w:ascii="Arial;sans-serif" w:hAnsi="Arial;sans-serif"/>
          <w:sz w:val="18"/>
        </w:rPr>
        <w:t>ie:</w:t>
      </w:r>
    </w:p>
    <w:p w14:paraId="20DC8C0A" w14:textId="0D16D0B0" w:rsidR="00567E5C" w:rsidRDefault="00E37F13">
      <w:pPr>
        <w:pStyle w:val="TextBodyZLITLITzmlitliter"/>
        <w:spacing w:after="283"/>
        <w:ind w:left="2030" w:right="567"/>
      </w:pPr>
      <w:r>
        <w:t>„</w:t>
      </w:r>
      <w:r>
        <w:rPr>
          <w:rFonts w:ascii="Arial;sans-serif" w:hAnsi="Arial;sans-serif"/>
          <w:sz w:val="18"/>
        </w:rPr>
        <w:t xml:space="preserve">c)     adres do doręczeń, </w:t>
      </w:r>
      <w:del w:id="241" w:author="Autor" w:date="2021-11-03T09:59:00Z">
        <w:r w:rsidR="00123D2F" w:rsidRPr="00B36FC8">
          <w:delText xml:space="preserve">w tym adres do doręczeń elektronicznych, </w:delText>
        </w:r>
      </w:del>
      <w:r>
        <w:rPr>
          <w:rFonts w:ascii="Arial;sans-serif" w:hAnsi="Arial;sans-serif"/>
          <w:sz w:val="18"/>
        </w:rPr>
        <w:t xml:space="preserve">jeżeli jest inny niż wskazany na podstawie lit. </w:t>
      </w:r>
      <w:del w:id="242" w:author="Autor" w:date="2021-11-03T09:59:00Z">
        <w:r w:rsidR="00123D2F" w:rsidRPr="00B36FC8">
          <w:delText>b</w:delText>
        </w:r>
      </w:del>
      <w:ins w:id="243" w:author="Autor" w:date="2021-11-03T09:59:00Z">
        <w:r>
          <w:rPr>
            <w:rFonts w:ascii="Arial;sans-serif" w:hAnsi="Arial;sans-serif"/>
            <w:sz w:val="18"/>
          </w:rPr>
          <w:t>b, lub adres do doręczeń elektronicznych, o którym mowa w art. 2 pkt 1 ustawy z dnia 18 listopada 2020 r. o doręczeniach elektronicznych, jeżeli taki adres posiada</w:t>
        </w:r>
      </w:ins>
      <w:r>
        <w:rPr>
          <w:rFonts w:ascii="Arial;sans-serif" w:hAnsi="Arial;sans-serif"/>
          <w:sz w:val="18"/>
        </w:rPr>
        <w:t>,”,</w:t>
      </w:r>
    </w:p>
    <w:p w14:paraId="47F52F1A"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c)       uchyla się ust. 3,</w:t>
      </w:r>
    </w:p>
    <w:p w14:paraId="241CDFA0"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d)      w ust. 5 zdanie pierwsze otrzymuje brzmienie:</w:t>
      </w:r>
    </w:p>
    <w:p w14:paraId="02BBB52D" w14:textId="77777777" w:rsidR="00567E5C" w:rsidRDefault="00E37F13">
      <w:pPr>
        <w:pStyle w:val="TextBodyZLITFRAGzmlitfragmentunpzdanialiter"/>
        <w:spacing w:after="283"/>
        <w:ind w:left="1554" w:right="567"/>
      </w:pPr>
      <w:r>
        <w:t>„</w:t>
      </w:r>
      <w:r>
        <w:rPr>
          <w:rFonts w:ascii="Arial;sans-serif" w:hAnsi="Arial;sans-serif"/>
          <w:sz w:val="18"/>
        </w:rPr>
        <w:t>Minister Finansów może wezwać składającego pismo do przedłożenia tłumaczenia dokumentów na język polski lub na wybrany język obcy.”;</w:t>
      </w:r>
    </w:p>
    <w:p w14:paraId="76222DBA"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 xml:space="preserve">2)       po art. 5 dodaje się art. 5a w </w:t>
      </w:r>
      <w:r>
        <w:rPr>
          <w:rFonts w:ascii="Arial;sans-serif" w:hAnsi="Arial;sans-serif"/>
          <w:sz w:val="18"/>
        </w:rPr>
        <w:t>brzmieniu:</w:t>
      </w:r>
    </w:p>
    <w:p w14:paraId="18412320" w14:textId="77777777" w:rsidR="00567E5C" w:rsidRDefault="00E37F13">
      <w:pPr>
        <w:pStyle w:val="TextBodyZARTzmartartykuempunktem"/>
        <w:spacing w:after="283"/>
        <w:ind w:left="1077" w:right="567"/>
      </w:pPr>
      <w:r>
        <w:t>„</w:t>
      </w:r>
      <w:r>
        <w:rPr>
          <w:rFonts w:ascii="Arial;sans-serif" w:hAnsi="Arial;sans-serif"/>
          <w:sz w:val="18"/>
        </w:rPr>
        <w:t>Art. 5a. Minister Finansów może przekazywać informacje właściwemu organowi innego państwa, którego dotyczy kwestia sporna, na adres poczty elektronicznej lub za pomocą innych środków komunikacji elektronicznej.”;</w:t>
      </w:r>
    </w:p>
    <w:p w14:paraId="15ED320F"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3)       art. 9 otrzymuje brzmi</w:t>
      </w:r>
      <w:r>
        <w:rPr>
          <w:rFonts w:ascii="Arial;sans-serif" w:hAnsi="Arial;sans-serif"/>
          <w:sz w:val="18"/>
        </w:rPr>
        <w:t>enie:</w:t>
      </w:r>
    </w:p>
    <w:p w14:paraId="47A61C1A" w14:textId="77777777" w:rsidR="00567E5C" w:rsidRDefault="00E37F13">
      <w:pPr>
        <w:pStyle w:val="TextBodyZARTzmartartykuempunktem"/>
        <w:spacing w:after="283"/>
        <w:ind w:left="1077" w:right="567"/>
      </w:pPr>
      <w:r>
        <w:t>„</w:t>
      </w:r>
      <w:r>
        <w:rPr>
          <w:rFonts w:ascii="Arial;sans-serif" w:hAnsi="Arial;sans-serif"/>
          <w:sz w:val="18"/>
        </w:rPr>
        <w:t xml:space="preserve">Art. 9. W zakresie nieuregulowanym w niniejszym dziale przepisy art. 126, art. 138a § 1 i 4, art. 138b § 1, art. 138e § 1, 2 i 4, art. 138g, art. 138h, art. 138i § 2, art. 138o, art. 143, art. 144 § 1a–1c, art. 144a, art. 144b, art. 145 § 1, 2 i 3, </w:t>
      </w:r>
      <w:r>
        <w:rPr>
          <w:rFonts w:ascii="Arial;sans-serif" w:hAnsi="Arial;sans-serif"/>
          <w:sz w:val="18"/>
        </w:rPr>
        <w:t>art. 146, art. 148 § 2 pkt 1, art. 149, art. 150, art. 151, art. 151a, art. 153, art. 154, art. 168 § 3a, art. 267 § 1 pkt 1b i § 2 oraz działu VII Ordynacji podatkowej stosuje się odpowiednio.”;</w:t>
      </w:r>
    </w:p>
    <w:p w14:paraId="4A90E331"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4)       w art. 69 w ust. 1 wyrazy „art. 5 Konwencji Arbitra</w:t>
      </w:r>
      <w:r>
        <w:rPr>
          <w:rFonts w:ascii="Arial;sans-serif" w:hAnsi="Arial;sans-serif"/>
          <w:sz w:val="18"/>
        </w:rPr>
        <w:t>żowej” zastępuje się wyrazami „art. 6 ust. 2 Konwencji Arbitrażowej”;</w:t>
      </w:r>
    </w:p>
    <w:p w14:paraId="3368AF29"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5)       w art. 85 w pkt 2 kropkę zastępuje się średnikiem i dodaje się pkt 3 w brzmieniu:</w:t>
      </w:r>
    </w:p>
    <w:p w14:paraId="521481FF" w14:textId="77777777" w:rsidR="00567E5C" w:rsidRDefault="00E37F13">
      <w:pPr>
        <w:pStyle w:val="TextBodyZPKTzmpktartykuempunktem"/>
        <w:spacing w:after="283"/>
        <w:ind w:left="1587" w:right="567"/>
      </w:pPr>
      <w:r>
        <w:t>„</w:t>
      </w:r>
      <w:r>
        <w:rPr>
          <w:rFonts w:ascii="Arial;sans-serif" w:hAnsi="Arial;sans-serif"/>
          <w:sz w:val="18"/>
        </w:rPr>
        <w:t>3)      będących przedmiotem wniosku o wydanie porozumienia inwestycyjnego lub zawartego poroz</w:t>
      </w:r>
      <w:r>
        <w:rPr>
          <w:rFonts w:ascii="Arial;sans-serif" w:hAnsi="Arial;sans-serif"/>
          <w:sz w:val="18"/>
        </w:rPr>
        <w:t>umienia inwestycyjnego, o którym mowa w art. 20zs § 1 Ordynacji podatkowej.”.</w:t>
      </w:r>
    </w:p>
    <w:p w14:paraId="77CC0620" w14:textId="4E1EE2F1" w:rsidR="00567E5C" w:rsidRDefault="00E37F13">
      <w:pPr>
        <w:pStyle w:val="TextBodyARTartustawynprozporzdzenia"/>
        <w:spacing w:after="283"/>
        <w:ind w:left="567" w:right="567"/>
      </w:pPr>
      <w:r>
        <w:rPr>
          <w:rFonts w:ascii="Arial;sans-serif" w:hAnsi="Arial;sans-serif"/>
          <w:sz w:val="18"/>
        </w:rPr>
        <w:t>Art. 26.</w:t>
      </w:r>
      <w:r>
        <w:t xml:space="preserve"> </w:t>
      </w:r>
      <w:r>
        <w:rPr>
          <w:rFonts w:ascii="Arial;sans-serif" w:hAnsi="Arial;sans-serif"/>
          <w:sz w:val="18"/>
        </w:rPr>
        <w:t xml:space="preserve">W ustawie z dnia 9 stycznia 2020 r. o dodatkowym rocznym świadczeniu pieniężnym dla emerytów i rencistów (Dz. U. </w:t>
      </w:r>
      <w:moveFromRangeStart w:id="244" w:author="Autor" w:date="2021-11-03T09:59:00Z" w:name="move86826009"/>
      <w:moveFrom w:id="245" w:author="Autor" w:date="2021-11-03T09:59:00Z">
        <w:r>
          <w:t xml:space="preserve">poz. </w:t>
        </w:r>
      </w:moveFrom>
      <w:moveFromRangeEnd w:id="244"/>
      <w:del w:id="246" w:author="Autor" w:date="2021-11-03T09:59:00Z">
        <w:r w:rsidR="00123D2F" w:rsidRPr="00B36FC8">
          <w:delText>321</w:delText>
        </w:r>
        <w:r w:rsidR="00966747">
          <w:delText xml:space="preserve"> oraz </w:delText>
        </w:r>
      </w:del>
      <w:r>
        <w:rPr>
          <w:rFonts w:ascii="Arial;sans-serif" w:hAnsi="Arial;sans-serif"/>
          <w:sz w:val="18"/>
        </w:rPr>
        <w:t xml:space="preserve">z 2021 r. poz. </w:t>
      </w:r>
      <w:del w:id="247" w:author="Autor" w:date="2021-11-03T09:59:00Z">
        <w:r w:rsidR="00966747">
          <w:delText>432</w:delText>
        </w:r>
      </w:del>
      <w:ins w:id="248" w:author="Autor" w:date="2021-11-03T09:59:00Z">
        <w:r>
          <w:rPr>
            <w:rFonts w:ascii="Arial;sans-serif" w:hAnsi="Arial;sans-serif"/>
            <w:sz w:val="18"/>
          </w:rPr>
          <w:t>1808</w:t>
        </w:r>
      </w:ins>
      <w:r>
        <w:rPr>
          <w:rFonts w:ascii="Arial;sans-serif" w:hAnsi="Arial;sans-serif"/>
          <w:sz w:val="18"/>
        </w:rPr>
        <w:t>) w art. 8 uchyla się pkt 1.</w:t>
      </w:r>
    </w:p>
    <w:p w14:paraId="6913E871" w14:textId="77777777" w:rsidR="00567E5C" w:rsidRDefault="00E37F13">
      <w:pPr>
        <w:pStyle w:val="TextBodyARTartustawynprozporzdzenia"/>
        <w:spacing w:after="283"/>
        <w:ind w:left="567" w:right="567"/>
      </w:pPr>
      <w:r>
        <w:rPr>
          <w:rFonts w:ascii="Arial;sans-serif" w:hAnsi="Arial;sans-serif"/>
          <w:sz w:val="18"/>
        </w:rPr>
        <w:t>Art. 27.</w:t>
      </w:r>
      <w:r>
        <w:t xml:space="preserve"> </w:t>
      </w:r>
      <w:r>
        <w:rPr>
          <w:rFonts w:ascii="Arial;sans-serif" w:hAnsi="Arial;sans-serif"/>
          <w:sz w:val="18"/>
        </w:rPr>
        <w:t>1. W przypadku dochodów lub przychodów, które nie zostały zadeklarowane w całości lub w części do opodatkowania na terytorium Rzeczypospolitej Polskiej na podstawie ustaw, o których mowa w art. 1, art. 2 albo art. 9, w szczególności w związku z:</w:t>
      </w:r>
    </w:p>
    <w:p w14:paraId="3BC929C4"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 xml:space="preserve">1)       </w:t>
      </w:r>
      <w:r>
        <w:rPr>
          <w:rFonts w:ascii="Arial;sans-serif" w:hAnsi="Arial;sans-serif"/>
          <w:sz w:val="18"/>
        </w:rPr>
        <w:t>nieujawnieniem w całości lub w części tych dochodów (przychodów),</w:t>
      </w:r>
    </w:p>
    <w:p w14:paraId="2F542191"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lastRenderedPageBreak/>
        <w:t>2)       nieujawnieniem w całości lub w części źródła powstania tych dochodów (przychodów),</w:t>
      </w:r>
    </w:p>
    <w:p w14:paraId="49987797"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3)       przeniesieniem lub posiadaniem w jakiejkolwiek formie kapitału poza terytorium Rzeczyposp</w:t>
      </w:r>
      <w:r>
        <w:rPr>
          <w:rFonts w:ascii="Arial;sans-serif" w:hAnsi="Arial;sans-serif"/>
          <w:sz w:val="18"/>
        </w:rPr>
        <w:t>olitej Polskiej, w tym w zagranicznej jednostce w rozumieniu art. 30f ust. 2 pkt 1 ustawy zmienianej w art. 1 lub art. 24a ust. 2 pkt 1 ustawy zmienianej w art. 2,</w:t>
      </w:r>
    </w:p>
    <w:p w14:paraId="7930B35E"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4)       stosowaniem postanowień umów o unikaniu podwójnego opodatkowania w sposób niezgodny</w:t>
      </w:r>
      <w:r>
        <w:rPr>
          <w:rFonts w:ascii="Arial;sans-serif" w:hAnsi="Arial;sans-serif"/>
          <w:sz w:val="18"/>
        </w:rPr>
        <w:t xml:space="preserve"> z kontekstem użycia postanowień tych umów, z ich celem oraz zamiarami państw-stron tych umów,</w:t>
      </w:r>
    </w:p>
    <w:p w14:paraId="5C5E2358"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5)       nierzeczywistą rezydencją podatkową,</w:t>
      </w:r>
    </w:p>
    <w:p w14:paraId="227ECD19"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6)       osiągnięciem innej niż wymieniona w pkt 1–5 korzyści podatkowej w rozumieniu art. 3 pkt 18 ustawy zmienian</w:t>
      </w:r>
      <w:r>
        <w:rPr>
          <w:rFonts w:ascii="Arial;sans-serif" w:hAnsi="Arial;sans-serif"/>
          <w:sz w:val="18"/>
        </w:rPr>
        <w:t>ej w art. 7</w:t>
      </w:r>
    </w:p>
    <w:p w14:paraId="758F01A9" w14:textId="77777777" w:rsidR="00567E5C" w:rsidRDefault="00E37F13">
      <w:pPr>
        <w:pStyle w:val="TextBodyCZWSPPKTczwsplnapunktw"/>
        <w:spacing w:after="283"/>
        <w:ind w:left="567" w:right="567"/>
      </w:pPr>
      <w:r>
        <w:t xml:space="preserve">– </w:t>
      </w:r>
      <w:r>
        <w:rPr>
          <w:rFonts w:ascii="Arial;sans-serif" w:hAnsi="Arial;sans-serif"/>
          <w:sz w:val="18"/>
        </w:rPr>
        <w:t xml:space="preserve">osoby fizyczne, osoby prawne i jednostki organizacyjne nieposiadające osobowości prawnej, bez względu na miejsce zamieszkania, siedziby, zarządu lub rejestracji, zwane dalej w art. 28–49 „podmiotami”, mogą te dochody i przychody </w:t>
      </w:r>
      <w:r>
        <w:rPr>
          <w:rFonts w:ascii="Arial;sans-serif" w:hAnsi="Arial;sans-serif"/>
          <w:sz w:val="18"/>
        </w:rPr>
        <w:t>zgłosić do opodatkowania przejściowym ryczałtem od dochodów.</w:t>
      </w:r>
    </w:p>
    <w:p w14:paraId="0A3F9879" w14:textId="77777777" w:rsidR="00567E5C" w:rsidRDefault="00E37F13">
      <w:pPr>
        <w:pStyle w:val="TextBodyUSTustnpkodeksu"/>
        <w:spacing w:after="283"/>
        <w:ind w:left="567" w:right="567"/>
        <w:rPr>
          <w:rFonts w:ascii="Arial;sans-serif" w:hAnsi="Arial;sans-serif"/>
          <w:sz w:val="18"/>
        </w:rPr>
      </w:pPr>
      <w:r>
        <w:rPr>
          <w:rFonts w:ascii="Arial;sans-serif" w:hAnsi="Arial;sans-serif"/>
          <w:sz w:val="18"/>
        </w:rPr>
        <w:t>2. Na potrzeby stosowania ust. 1 uwzględnia się te zdarzenia, które wykazują bezpośredni lub pośredni wpływ na wysokość przejściowego ryczałtu od dochodów.</w:t>
      </w:r>
    </w:p>
    <w:p w14:paraId="44C918F9" w14:textId="77777777" w:rsidR="00567E5C" w:rsidRDefault="00E37F13">
      <w:pPr>
        <w:pStyle w:val="TextBodyUSTustnpkodeksu"/>
        <w:spacing w:after="283"/>
        <w:ind w:left="567" w:right="567"/>
        <w:rPr>
          <w:rFonts w:ascii="Arial;sans-serif" w:hAnsi="Arial;sans-serif"/>
          <w:sz w:val="18"/>
        </w:rPr>
      </w:pPr>
      <w:r>
        <w:rPr>
          <w:rFonts w:ascii="Arial;sans-serif" w:hAnsi="Arial;sans-serif"/>
          <w:sz w:val="18"/>
        </w:rPr>
        <w:t>3. Przepisy ust. 1 i 2 stosuje się równ</w:t>
      </w:r>
      <w:r>
        <w:rPr>
          <w:rFonts w:ascii="Arial;sans-serif" w:hAnsi="Arial;sans-serif"/>
          <w:sz w:val="18"/>
        </w:rPr>
        <w:t>ież do płatnika zobowiązanego do poboru podatku dochodowego od dochodów, o których mowa w ust. 1, na podstawie przepisów ustaw zmienianych w art. 1 i art. 2, także dalej zwanego w art. 28–49 „podmiotem”.</w:t>
      </w:r>
    </w:p>
    <w:p w14:paraId="71CFD914" w14:textId="77777777" w:rsidR="00567E5C" w:rsidRDefault="00E37F13">
      <w:pPr>
        <w:pStyle w:val="TextBodyARTartustawynprozporzdzenia"/>
        <w:spacing w:after="283"/>
        <w:ind w:left="567" w:right="567"/>
      </w:pPr>
      <w:r>
        <w:rPr>
          <w:rFonts w:ascii="Arial;sans-serif" w:hAnsi="Arial;sans-serif"/>
          <w:sz w:val="18"/>
        </w:rPr>
        <w:t>Art. 28.</w:t>
      </w:r>
      <w:r>
        <w:t xml:space="preserve"> </w:t>
      </w:r>
      <w:r>
        <w:rPr>
          <w:rFonts w:ascii="Arial;sans-serif" w:hAnsi="Arial;sans-serif"/>
          <w:sz w:val="18"/>
        </w:rPr>
        <w:t>Przepisu art. 27 nie stosuje się do:</w:t>
      </w:r>
    </w:p>
    <w:p w14:paraId="4DC7BF30"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1)    </w:t>
      </w:r>
      <w:r>
        <w:rPr>
          <w:rFonts w:ascii="Arial;sans-serif" w:hAnsi="Arial;sans-serif"/>
          <w:sz w:val="18"/>
        </w:rPr>
        <w:t>   dochodów, które powstały w wyniku popełnienia przestępstwa, w tym w przypadku zbiegu z przestępstwem skarbowym lub wykroczeniem skarbowym;</w:t>
      </w:r>
    </w:p>
    <w:p w14:paraId="02FE7613"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2)       dochodów, które powstały w wyniku popełnienia przestępstwa skarbowego lub wykroczenia skarbowego, chyba ż</w:t>
      </w:r>
      <w:r>
        <w:rPr>
          <w:rFonts w:ascii="Arial;sans-serif" w:hAnsi="Arial;sans-serif"/>
          <w:sz w:val="18"/>
        </w:rPr>
        <w:t>e podmiot lub sprawca przestępstwa skarbowego lub wykroczenia skarbowego działający w imieniu podmiotu zawiadomi o popełnieniu tego czynu zabronionego właściwego naczelnika urzędu skarbowego jednocześnie ze złożeniem wniosku o opodatkowanie tych dochodów p</w:t>
      </w:r>
      <w:r>
        <w:rPr>
          <w:rFonts w:ascii="Arial;sans-serif" w:hAnsi="Arial;sans-serif"/>
          <w:sz w:val="18"/>
        </w:rPr>
        <w:t>rzejściowym ryczałtem od dochodów, z zastrzeżeniem pkt 1;</w:t>
      </w:r>
    </w:p>
    <w:p w14:paraId="77045E03"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3)       podmiotów, w stosunku do których na dzień składania wniosku o opodatkowanie dochodów przejściowym ryczałtem od dochodów jest prowadzone postępowanie podatkowe, kontrola podatkowa lub kontro</w:t>
      </w:r>
      <w:r>
        <w:rPr>
          <w:rFonts w:ascii="Arial;sans-serif" w:hAnsi="Arial;sans-serif"/>
          <w:sz w:val="18"/>
        </w:rPr>
        <w:t>la celno-skarbowa, których przedmiotem są dochody, o których mowa w art. 29.</w:t>
      </w:r>
    </w:p>
    <w:p w14:paraId="7D97923F" w14:textId="77777777" w:rsidR="00567E5C" w:rsidRDefault="00E37F13">
      <w:pPr>
        <w:pStyle w:val="TextBodyARTartustawynprozporzdzenia"/>
        <w:spacing w:after="283"/>
        <w:ind w:left="567" w:right="567"/>
      </w:pPr>
      <w:r>
        <w:rPr>
          <w:rFonts w:ascii="Arial;sans-serif" w:hAnsi="Arial;sans-serif"/>
          <w:sz w:val="18"/>
        </w:rPr>
        <w:t>Art. 29.</w:t>
      </w:r>
      <w:r>
        <w:t xml:space="preserve"> </w:t>
      </w:r>
      <w:r>
        <w:rPr>
          <w:rFonts w:ascii="Arial;sans-serif" w:hAnsi="Arial;sans-serif"/>
          <w:sz w:val="18"/>
        </w:rPr>
        <w:t>1. Przedmiotem opodatkowania przejściowym ryczałtem od dochodów jest dochód odpowiadający:</w:t>
      </w:r>
    </w:p>
    <w:p w14:paraId="3AD28714"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1)       wysokości przychodu, jaki byłby określony u podatnika na podstawie prz</w:t>
      </w:r>
      <w:r>
        <w:rPr>
          <w:rFonts w:ascii="Arial;sans-serif" w:hAnsi="Arial;sans-serif"/>
          <w:sz w:val="18"/>
        </w:rPr>
        <w:t>episów ustaw zmienianych w art. 1, art. 2 albo art. 9, pomniejszonego o wydatki poniesione bezpośrednio w celu jego uzyskania, jeżeli te wydatki nie zostały odliczone przy określaniu zobowiązania w podatku dochodowym w jakiejkolwiek formie, a przedstawione</w:t>
      </w:r>
      <w:r>
        <w:rPr>
          <w:rFonts w:ascii="Arial;sans-serif" w:hAnsi="Arial;sans-serif"/>
          <w:sz w:val="18"/>
        </w:rPr>
        <w:t xml:space="preserve"> przez podmiot dowody poniesienia tych wydatków nie budzą wątpliwości, albo</w:t>
      </w:r>
    </w:p>
    <w:p w14:paraId="3994DE69"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2)       wysokości przychodu, jaki byłby przez podatnika lub przez płatnika określony na podstawie przepisów ustaw zmienianych w art. 1, art. 2 albo art. 9 oraz z uwzględnieniem po</w:t>
      </w:r>
      <w:r>
        <w:rPr>
          <w:rFonts w:ascii="Arial;sans-serif" w:hAnsi="Arial;sans-serif"/>
          <w:sz w:val="18"/>
        </w:rPr>
        <w:t>stanowień właściwej umowy o unikaniu podwójnego opodatkowania, gdyby obowiązek podatkowy był wykonany w sposób zgodny z przedmiotem i celem tej umowy, albo</w:t>
      </w:r>
    </w:p>
    <w:p w14:paraId="1F253B50"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lastRenderedPageBreak/>
        <w:t>3)       wysokości przychodu z kapitału przeniesionego lub posiadanego poza terytorium Rzeczypospoli</w:t>
      </w:r>
      <w:r>
        <w:rPr>
          <w:rFonts w:ascii="Arial;sans-serif" w:hAnsi="Arial;sans-serif"/>
          <w:sz w:val="18"/>
        </w:rPr>
        <w:t>tej Polskiej, w tym w związku ze zmianą rezydencji podatkowej, pomniejszonego o wydatki poniesione bezpośrednio w celu uzyskania tego przychodu, jeżeli te wydatki nie zostały odliczone przy określaniu zobowiązania w podatku dochodowym w jakiejkolwiek formi</w:t>
      </w:r>
      <w:r>
        <w:rPr>
          <w:rFonts w:ascii="Arial;sans-serif" w:hAnsi="Arial;sans-serif"/>
          <w:sz w:val="18"/>
        </w:rPr>
        <w:t>e, a przedstawione przez podmiot dowody poniesienia tych wydatków nie budzą wątpliwości, albo</w:t>
      </w:r>
    </w:p>
    <w:p w14:paraId="72612561"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 xml:space="preserve">4)       25% wartości kapitału przeniesionego lub posiadanego poza terytorium Rzeczypospolitej Polskiej, w tym w związku ze zmianą rezydencji </w:t>
      </w:r>
      <w:r>
        <w:rPr>
          <w:rFonts w:ascii="Arial;sans-serif" w:hAnsi="Arial;sans-serif"/>
          <w:sz w:val="18"/>
        </w:rPr>
        <w:t>podatkowej, albo</w:t>
      </w:r>
    </w:p>
    <w:p w14:paraId="13E3F8B8"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5)       wartości korzyści podatkowej w rozumieniu art. 3 pkt 18 ustawy zmienianej w art. 7, innej niż wymieniona w pkt 1–3.</w:t>
      </w:r>
    </w:p>
    <w:p w14:paraId="2BC975B3" w14:textId="77777777" w:rsidR="00567E5C" w:rsidRDefault="00E37F13">
      <w:pPr>
        <w:pStyle w:val="TextBodyUSTustnpkodeksu"/>
        <w:spacing w:after="283"/>
        <w:ind w:left="567" w:right="567"/>
        <w:rPr>
          <w:rFonts w:ascii="Arial;sans-serif" w:hAnsi="Arial;sans-serif"/>
          <w:sz w:val="18"/>
        </w:rPr>
      </w:pPr>
      <w:r>
        <w:rPr>
          <w:rFonts w:ascii="Arial;sans-serif" w:hAnsi="Arial;sans-serif"/>
          <w:sz w:val="18"/>
        </w:rPr>
        <w:t xml:space="preserve">2. W przypadkach, o których mowa w ust. 1 pkt 3 i 4, podatnik dokonuje wyboru jednego ze źródeł do opodatkowania, </w:t>
      </w:r>
      <w:r>
        <w:rPr>
          <w:rFonts w:ascii="Arial;sans-serif" w:hAnsi="Arial;sans-serif"/>
          <w:sz w:val="18"/>
        </w:rPr>
        <w:t>wskazanego w tych przepisach.</w:t>
      </w:r>
    </w:p>
    <w:p w14:paraId="6AB5191C" w14:textId="77777777" w:rsidR="00567E5C" w:rsidRDefault="00E37F13">
      <w:pPr>
        <w:pStyle w:val="TextBodyARTartustawynprozporzdzenia"/>
        <w:spacing w:after="283"/>
        <w:ind w:left="567" w:right="567"/>
      </w:pPr>
      <w:r>
        <w:rPr>
          <w:rFonts w:ascii="Arial;sans-serif" w:hAnsi="Arial;sans-serif"/>
          <w:sz w:val="18"/>
        </w:rPr>
        <w:t>Art. 30.</w:t>
      </w:r>
      <w:r>
        <w:t xml:space="preserve"> </w:t>
      </w:r>
      <w:r>
        <w:rPr>
          <w:rFonts w:ascii="Arial;sans-serif" w:hAnsi="Arial;sans-serif"/>
          <w:sz w:val="18"/>
        </w:rPr>
        <w:t>Podstawą opodatkowania przejściowym ryczałtem od dochodów jest dochód, o którym mowa w art. 29, osiągnięty do dnia złożenia wniosku o opodatkowanie przejściowym ryczałtem od dochodów.</w:t>
      </w:r>
    </w:p>
    <w:p w14:paraId="40913325" w14:textId="77777777" w:rsidR="00567E5C" w:rsidRDefault="00E37F13">
      <w:pPr>
        <w:pStyle w:val="TextBodyARTartustawynprozporzdzenia"/>
        <w:spacing w:after="283"/>
        <w:ind w:left="567" w:right="567"/>
      </w:pPr>
      <w:r>
        <w:rPr>
          <w:rFonts w:ascii="Arial;sans-serif" w:hAnsi="Arial;sans-serif"/>
          <w:sz w:val="18"/>
        </w:rPr>
        <w:t>Art. 31.</w:t>
      </w:r>
      <w:r>
        <w:t xml:space="preserve"> </w:t>
      </w:r>
      <w:r>
        <w:rPr>
          <w:rFonts w:ascii="Arial;sans-serif" w:hAnsi="Arial;sans-serif"/>
          <w:sz w:val="18"/>
        </w:rPr>
        <w:t>Stawka przejściowego ryc</w:t>
      </w:r>
      <w:r>
        <w:rPr>
          <w:rFonts w:ascii="Arial;sans-serif" w:hAnsi="Arial;sans-serif"/>
          <w:sz w:val="18"/>
        </w:rPr>
        <w:t xml:space="preserve">załtu od dochodów wynosi 8% podstawy opodatkowania. </w:t>
      </w:r>
    </w:p>
    <w:p w14:paraId="1D63E278" w14:textId="77777777" w:rsidR="00567E5C" w:rsidRDefault="00E37F13">
      <w:pPr>
        <w:pStyle w:val="TextBodyARTartustawynprozporzdzenia"/>
        <w:spacing w:after="283"/>
        <w:ind w:left="567" w:right="567"/>
      </w:pPr>
      <w:r>
        <w:rPr>
          <w:rFonts w:ascii="Arial;sans-serif" w:hAnsi="Arial;sans-serif"/>
          <w:sz w:val="18"/>
        </w:rPr>
        <w:t>Art. 32.</w:t>
      </w:r>
      <w:r>
        <w:t xml:space="preserve"> </w:t>
      </w:r>
      <w:r>
        <w:rPr>
          <w:rFonts w:ascii="Arial;sans-serif" w:hAnsi="Arial;sans-serif"/>
          <w:sz w:val="18"/>
        </w:rPr>
        <w:t>1. Podmiot może złożyć do właściwego naczelnika urzędu skarbowego, a w przypadku braku takiej właściwości dla celów podatku dochodowego – do naczelnika urzędu skarbowego właściwego ze względu na</w:t>
      </w:r>
      <w:r>
        <w:rPr>
          <w:rFonts w:ascii="Arial;sans-serif" w:hAnsi="Arial;sans-serif"/>
          <w:sz w:val="18"/>
        </w:rPr>
        <w:t xml:space="preserve"> siedzibę, wniosek o opodatkowanie przejściowym ryczałtem od dochodów, według ustalonego wzoru, zwany dalej „wnioskiem”. Wraz z wnioskiem podmiot składa oświadczenie o zgodności ze stanem faktycznym i prawnym okoliczności przedstawionych we wniosku oraz, ż</w:t>
      </w:r>
      <w:r>
        <w:rPr>
          <w:rFonts w:ascii="Arial;sans-serif" w:hAnsi="Arial;sans-serif"/>
          <w:sz w:val="18"/>
        </w:rPr>
        <w:t>e nie zachodzą okoliczności, o których mowa w art. 28. Oświadczenie jest składane pod rygorem odpowiedzialności karnej za złożenie fałszywego oświadczenia i zawiera klauzulę o następującej treści: „Jestem świadomy odpowiedzialności karnej za złożenie fałsz</w:t>
      </w:r>
      <w:r>
        <w:rPr>
          <w:rFonts w:ascii="Arial;sans-serif" w:hAnsi="Arial;sans-serif"/>
          <w:sz w:val="18"/>
        </w:rPr>
        <w:t>ywego oświadczenia.”. Klauzula ta zastępuje pouczenie organu o odpowiedzialności karnej za złożenie fałszywego oświadczenia.</w:t>
      </w:r>
    </w:p>
    <w:p w14:paraId="1BF3C8C6" w14:textId="77777777" w:rsidR="00567E5C" w:rsidRDefault="00E37F13">
      <w:pPr>
        <w:pStyle w:val="TextBodyUSTustnpkodeksu"/>
        <w:spacing w:after="283"/>
        <w:ind w:left="567" w:right="567"/>
        <w:rPr>
          <w:rFonts w:ascii="Arial;sans-serif" w:hAnsi="Arial;sans-serif"/>
          <w:sz w:val="18"/>
        </w:rPr>
      </w:pPr>
      <w:r>
        <w:rPr>
          <w:rFonts w:ascii="Arial;sans-serif" w:hAnsi="Arial;sans-serif"/>
          <w:sz w:val="18"/>
        </w:rPr>
        <w:t>2. Podmiot może złożyć odrębne wnioski dla różnych dochodów.</w:t>
      </w:r>
    </w:p>
    <w:p w14:paraId="726A09BA" w14:textId="77777777" w:rsidR="00567E5C" w:rsidRDefault="00E37F13">
      <w:pPr>
        <w:pStyle w:val="TextBodyUSTustnpkodeksu"/>
        <w:spacing w:after="283"/>
        <w:ind w:left="567" w:right="567"/>
        <w:rPr>
          <w:rFonts w:ascii="Arial;sans-serif" w:hAnsi="Arial;sans-serif"/>
          <w:sz w:val="18"/>
        </w:rPr>
      </w:pPr>
      <w:r>
        <w:rPr>
          <w:rFonts w:ascii="Arial;sans-serif" w:hAnsi="Arial;sans-serif"/>
          <w:sz w:val="18"/>
        </w:rPr>
        <w:t>3. Wniosek podlega opłacie w wysokości 1% dochodu, o którym mowa w art</w:t>
      </w:r>
      <w:r>
        <w:rPr>
          <w:rFonts w:ascii="Arial;sans-serif" w:hAnsi="Arial;sans-serif"/>
          <w:sz w:val="18"/>
        </w:rPr>
        <w:t>. 29 ust. 1, jednak w kwocie nie niższej niż 1 000 zł i nie wyższej niż 30 000 zł.</w:t>
      </w:r>
    </w:p>
    <w:p w14:paraId="69040E71" w14:textId="77777777" w:rsidR="00567E5C" w:rsidRDefault="00E37F13">
      <w:pPr>
        <w:pStyle w:val="TextBodyUSTustnpkodeksu"/>
        <w:spacing w:after="283"/>
        <w:ind w:left="567" w:right="567"/>
        <w:rPr>
          <w:rFonts w:ascii="Arial;sans-serif" w:hAnsi="Arial;sans-serif"/>
          <w:sz w:val="18"/>
        </w:rPr>
      </w:pPr>
      <w:r>
        <w:rPr>
          <w:rFonts w:ascii="Arial;sans-serif" w:hAnsi="Arial;sans-serif"/>
          <w:sz w:val="18"/>
        </w:rPr>
        <w:t>4. Jeżeli z jakiejkolwiek przyczyny dochód zgłoszony we wniosku zostanie podwyższony, podmiot jest obowiązany do zapłaty opłaty, o której mowa w ust. 3, w wysokości właściwe</w:t>
      </w:r>
      <w:r>
        <w:rPr>
          <w:rFonts w:ascii="Arial;sans-serif" w:hAnsi="Arial;sans-serif"/>
          <w:sz w:val="18"/>
        </w:rPr>
        <w:t>j dla podwyższonego dochodu.</w:t>
      </w:r>
    </w:p>
    <w:p w14:paraId="5BAAF837" w14:textId="77777777" w:rsidR="00567E5C" w:rsidRDefault="00E37F13">
      <w:pPr>
        <w:pStyle w:val="TextBodyUSTustnpkodeksu"/>
        <w:spacing w:after="283"/>
        <w:ind w:left="567" w:right="567"/>
        <w:rPr>
          <w:rFonts w:ascii="Arial;sans-serif" w:hAnsi="Arial;sans-serif"/>
          <w:sz w:val="18"/>
        </w:rPr>
      </w:pPr>
      <w:r>
        <w:rPr>
          <w:rFonts w:ascii="Arial;sans-serif" w:hAnsi="Arial;sans-serif"/>
          <w:sz w:val="18"/>
        </w:rPr>
        <w:t>5. Dowód zapłaty opłaty, o której mowa w ust. 3, załącza się do wniosku. W przypadku, o którym mowa w ust. 4, dowód zapłaty opłaty podmiot dołącza do wniosku nie później niż w 7 dniu następującym po dniu podwyższenia dochodu zg</w:t>
      </w:r>
      <w:r>
        <w:rPr>
          <w:rFonts w:ascii="Arial;sans-serif" w:hAnsi="Arial;sans-serif"/>
          <w:sz w:val="18"/>
        </w:rPr>
        <w:t>łoszonego wcześniej. W przypadku niewniesienia opłaty wniosek nie podlega rozpatrzeniu.</w:t>
      </w:r>
    </w:p>
    <w:p w14:paraId="490136CA" w14:textId="77777777" w:rsidR="00567E5C" w:rsidRDefault="00E37F13">
      <w:pPr>
        <w:pStyle w:val="TextBodyUSTustnpkodeksu"/>
        <w:spacing w:after="283"/>
        <w:ind w:left="567" w:right="567"/>
        <w:rPr>
          <w:rFonts w:ascii="Arial;sans-serif" w:hAnsi="Arial;sans-serif"/>
          <w:sz w:val="18"/>
        </w:rPr>
      </w:pPr>
      <w:r>
        <w:rPr>
          <w:rFonts w:ascii="Arial;sans-serif" w:hAnsi="Arial;sans-serif"/>
          <w:sz w:val="18"/>
        </w:rPr>
        <w:t xml:space="preserve">6. Opłata, o której mowa w ust. 3, stanowi dochód budżetu państwa. </w:t>
      </w:r>
    </w:p>
    <w:p w14:paraId="4E9FB0EF" w14:textId="77777777" w:rsidR="00567E5C" w:rsidRDefault="00E37F13">
      <w:pPr>
        <w:pStyle w:val="TextBodyARTartustawynprozporzdzenia"/>
        <w:spacing w:after="283"/>
        <w:ind w:left="567" w:right="567"/>
      </w:pPr>
      <w:r>
        <w:rPr>
          <w:rFonts w:ascii="Arial;sans-serif" w:hAnsi="Arial;sans-serif"/>
          <w:sz w:val="18"/>
        </w:rPr>
        <w:t>Art. 33.</w:t>
      </w:r>
      <w:r>
        <w:t xml:space="preserve"> </w:t>
      </w:r>
      <w:r>
        <w:rPr>
          <w:rFonts w:ascii="Arial;sans-serif" w:hAnsi="Arial;sans-serif"/>
          <w:sz w:val="18"/>
        </w:rPr>
        <w:t xml:space="preserve">1. Wniosek składa się w terminie od dnia 1 października 2022 r. do dnia 31 marca 2023 r. W </w:t>
      </w:r>
      <w:r>
        <w:rPr>
          <w:rFonts w:ascii="Arial;sans-serif" w:hAnsi="Arial;sans-serif"/>
          <w:sz w:val="18"/>
        </w:rPr>
        <w:t xml:space="preserve">przypadku uchybienia terminowi złożenia wniosku termin ten nie podlega przywróceniu. </w:t>
      </w:r>
    </w:p>
    <w:p w14:paraId="5F539A96" w14:textId="77777777" w:rsidR="00567E5C" w:rsidRDefault="00E37F13">
      <w:pPr>
        <w:pStyle w:val="TextBodyUSTustnpkodeksu"/>
        <w:spacing w:after="283"/>
        <w:ind w:left="567" w:right="567"/>
        <w:rPr>
          <w:rFonts w:ascii="Arial;sans-serif" w:hAnsi="Arial;sans-serif"/>
          <w:sz w:val="18"/>
        </w:rPr>
      </w:pPr>
      <w:r>
        <w:rPr>
          <w:rFonts w:ascii="Arial;sans-serif" w:hAnsi="Arial;sans-serif"/>
          <w:sz w:val="18"/>
        </w:rPr>
        <w:t xml:space="preserve">2. Złożenie wniosku przerywa bieg terminu przedawnienia prawa do ustalenia lub określenia zobowiązania podatkowego w podatku dochodowym od osób fizycznych oraz w podatku </w:t>
      </w:r>
      <w:r>
        <w:rPr>
          <w:rFonts w:ascii="Arial;sans-serif" w:hAnsi="Arial;sans-serif"/>
          <w:sz w:val="18"/>
        </w:rPr>
        <w:t>dochodowym od osób prawnych od dochodu zgłoszonego do opodatkowania przejściowym ryczałtem od dochodów. Po przerwaniu biegu terminu przedawnienia biegnie on na nowo od dnia następującego po dniu złożenia wniosku.</w:t>
      </w:r>
    </w:p>
    <w:p w14:paraId="255E5D90" w14:textId="77777777" w:rsidR="00567E5C" w:rsidRDefault="00E37F13">
      <w:pPr>
        <w:pStyle w:val="TextBodyARTartustawynprozporzdzenia"/>
        <w:spacing w:after="283"/>
        <w:ind w:left="567" w:right="567"/>
      </w:pPr>
      <w:r>
        <w:rPr>
          <w:rFonts w:ascii="Arial;sans-serif" w:hAnsi="Arial;sans-serif"/>
          <w:sz w:val="18"/>
        </w:rPr>
        <w:lastRenderedPageBreak/>
        <w:t>Art. 34.</w:t>
      </w:r>
      <w:r>
        <w:t xml:space="preserve"> </w:t>
      </w:r>
      <w:r>
        <w:rPr>
          <w:rFonts w:ascii="Arial;sans-serif" w:hAnsi="Arial;sans-serif"/>
          <w:sz w:val="18"/>
        </w:rPr>
        <w:t>1. Minister właściwy do spraw finansów publicznych udostępni w Biuletynie Informacji Publicznej na stronie podmiotowej obsługującego go urzędu, w formie dokumentu elektronicznego, wzór wniosku o opodatkowanie przejściowym ryczałtem od dochodów wraz z objaś</w:t>
      </w:r>
      <w:r>
        <w:rPr>
          <w:rFonts w:ascii="Arial;sans-serif" w:hAnsi="Arial;sans-serif"/>
          <w:sz w:val="18"/>
        </w:rPr>
        <w:t>nieniami co do sposobu jego wypełniania, terminu i miejsca składania oraz niezbędnymi pouczeniami, mając na uwadze umożliwienie identyfikacji podatnika i urzędu skarbowego, do którego jest skierowany wniosek, obliczenia dochodu i podstawy opodatkowania prz</w:t>
      </w:r>
      <w:r>
        <w:rPr>
          <w:rFonts w:ascii="Arial;sans-serif" w:hAnsi="Arial;sans-serif"/>
          <w:sz w:val="18"/>
        </w:rPr>
        <w:t xml:space="preserve">ejściowym ryczałtem od dochodów, a także ustalenia spełnienia warunków uprawniających do opodatkowania przejściowym ryczałtem od dochodów. </w:t>
      </w:r>
    </w:p>
    <w:p w14:paraId="30381476" w14:textId="77777777" w:rsidR="00567E5C" w:rsidRDefault="00E37F13">
      <w:pPr>
        <w:pStyle w:val="TextBodyUSTustnpkodeksu"/>
        <w:spacing w:after="283"/>
        <w:ind w:left="567" w:right="567"/>
        <w:rPr>
          <w:rFonts w:ascii="Arial;sans-serif" w:hAnsi="Arial;sans-serif"/>
          <w:sz w:val="18"/>
        </w:rPr>
      </w:pPr>
      <w:r>
        <w:rPr>
          <w:rFonts w:ascii="Arial;sans-serif" w:hAnsi="Arial;sans-serif"/>
          <w:sz w:val="18"/>
        </w:rPr>
        <w:t>2. Wzór wniosku podlega udostępnieniu w Biuletynie Informacji Publicznej do dnia 31 sierpnia 2022 r.</w:t>
      </w:r>
    </w:p>
    <w:p w14:paraId="7275C0B7" w14:textId="77777777" w:rsidR="00567E5C" w:rsidRDefault="00E37F13">
      <w:pPr>
        <w:pStyle w:val="TextBodyARTartustawynprozporzdzenia"/>
        <w:spacing w:after="283"/>
        <w:ind w:left="567" w:right="567"/>
      </w:pPr>
      <w:r>
        <w:rPr>
          <w:rFonts w:ascii="Arial;sans-serif" w:hAnsi="Arial;sans-serif"/>
          <w:sz w:val="18"/>
        </w:rPr>
        <w:t>Art. 35.</w:t>
      </w:r>
      <w:r>
        <w:t xml:space="preserve"> </w:t>
      </w:r>
      <w:r>
        <w:rPr>
          <w:rFonts w:ascii="Arial;sans-serif" w:hAnsi="Arial;sans-serif"/>
          <w:sz w:val="18"/>
        </w:rPr>
        <w:t xml:space="preserve">1. We </w:t>
      </w:r>
      <w:r>
        <w:rPr>
          <w:rFonts w:ascii="Arial;sans-serif" w:hAnsi="Arial;sans-serif"/>
          <w:sz w:val="18"/>
        </w:rPr>
        <w:t xml:space="preserve">wniosku podmiot wskazuje źródło powstania dochodu, sposób jego uzyskania oraz wysokość dochodu, którą podmiot ustala w sposób najbardziej odpowiedni do stanu faktycznego i okoliczności jego powstania, a także kwotę przejściowego ryczałtu od dochodów. </w:t>
      </w:r>
    </w:p>
    <w:p w14:paraId="2A6F221F" w14:textId="77777777" w:rsidR="00567E5C" w:rsidRDefault="00E37F13">
      <w:pPr>
        <w:pStyle w:val="TextBodyUSTustnpkodeksu"/>
        <w:spacing w:after="283"/>
        <w:ind w:left="567" w:right="567"/>
        <w:rPr>
          <w:rFonts w:ascii="Arial;sans-serif" w:hAnsi="Arial;sans-serif"/>
          <w:sz w:val="18"/>
        </w:rPr>
      </w:pPr>
      <w:r>
        <w:rPr>
          <w:rFonts w:ascii="Arial;sans-serif" w:hAnsi="Arial;sans-serif"/>
          <w:sz w:val="18"/>
        </w:rPr>
        <w:t>2. P</w:t>
      </w:r>
      <w:r>
        <w:rPr>
          <w:rFonts w:ascii="Arial;sans-serif" w:hAnsi="Arial;sans-serif"/>
          <w:sz w:val="18"/>
        </w:rPr>
        <w:t>odmiot obowiązany jest do przedstawienia we wniosku metodologii ustalenia:</w:t>
      </w:r>
    </w:p>
    <w:p w14:paraId="047CB9A3"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 xml:space="preserve">1)       dochodu, o którym mowa w art. 29 ust. 1, oraz </w:t>
      </w:r>
    </w:p>
    <w:p w14:paraId="3FEA426F"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2)       wydatków, o których mowa w art. 29 ust. 1 pkt 1 i 3 – jeżeli podmiot wnosi o pomniejszenie dochodu o te wydatki.</w:t>
      </w:r>
    </w:p>
    <w:p w14:paraId="19037A36" w14:textId="77777777" w:rsidR="00567E5C" w:rsidRDefault="00E37F13">
      <w:pPr>
        <w:pStyle w:val="TextBodyUSTustnpkodeksu"/>
        <w:spacing w:after="283"/>
        <w:ind w:left="567" w:right="567"/>
        <w:rPr>
          <w:rFonts w:ascii="Arial;sans-serif" w:hAnsi="Arial;sans-serif"/>
          <w:sz w:val="18"/>
        </w:rPr>
      </w:pPr>
      <w:r>
        <w:rPr>
          <w:rFonts w:ascii="Arial;sans-serif" w:hAnsi="Arial;sans-serif"/>
          <w:sz w:val="18"/>
        </w:rPr>
        <w:t xml:space="preserve">3. </w:t>
      </w:r>
      <w:r>
        <w:rPr>
          <w:rFonts w:ascii="Arial;sans-serif" w:hAnsi="Arial;sans-serif"/>
          <w:sz w:val="18"/>
        </w:rPr>
        <w:t>W przypadku gdy wniosek nie spełnia wymogów określonych w ust. 1 i 2, naczelnik urzędu skarbowego wzywa podmiot do jego uzupełnienia w terminie 14 dni od dnia doręczenia tego wezwania.</w:t>
      </w:r>
    </w:p>
    <w:p w14:paraId="357433F2" w14:textId="77777777" w:rsidR="00567E5C" w:rsidRDefault="00E37F13">
      <w:pPr>
        <w:pStyle w:val="TextBodyARTartustawynprozporzdzenia"/>
        <w:spacing w:after="283"/>
        <w:ind w:left="567" w:right="567"/>
      </w:pPr>
      <w:r>
        <w:rPr>
          <w:rFonts w:ascii="Arial;sans-serif" w:hAnsi="Arial;sans-serif"/>
          <w:sz w:val="18"/>
        </w:rPr>
        <w:t>Art. 36.</w:t>
      </w:r>
      <w:r>
        <w:t xml:space="preserve"> </w:t>
      </w:r>
      <w:r>
        <w:rPr>
          <w:rFonts w:ascii="Arial;sans-serif" w:hAnsi="Arial;sans-serif"/>
          <w:sz w:val="18"/>
        </w:rPr>
        <w:t>1. Przejściowy ryczałt od dochodów wykazany we wniosku podlega</w:t>
      </w:r>
      <w:r>
        <w:rPr>
          <w:rFonts w:ascii="Arial;sans-serif" w:hAnsi="Arial;sans-serif"/>
          <w:sz w:val="18"/>
        </w:rPr>
        <w:t xml:space="preserve"> zapłacie w terminie 30 dni następujących po dniu złożenia wniosku.</w:t>
      </w:r>
    </w:p>
    <w:p w14:paraId="45F9ABF2" w14:textId="77777777" w:rsidR="00567E5C" w:rsidRDefault="00E37F13">
      <w:pPr>
        <w:pStyle w:val="TextBodyUSTustnpkodeksu"/>
        <w:spacing w:after="283"/>
        <w:ind w:left="567" w:right="567"/>
        <w:rPr>
          <w:rFonts w:ascii="Arial;sans-serif" w:hAnsi="Arial;sans-serif"/>
          <w:sz w:val="18"/>
        </w:rPr>
      </w:pPr>
      <w:r>
        <w:rPr>
          <w:rFonts w:ascii="Arial;sans-serif" w:hAnsi="Arial;sans-serif"/>
          <w:sz w:val="18"/>
        </w:rPr>
        <w:t>2. Jeżeli dane wykazane we wniosku nie budzą wątpliwości i wniosek zawiera wszystkie informacje i dane, o których mowa w art. 35, a przejściowy ryczałt od dochodów został zapłacony, wniose</w:t>
      </w:r>
      <w:r>
        <w:rPr>
          <w:rFonts w:ascii="Arial;sans-serif" w:hAnsi="Arial;sans-serif"/>
          <w:sz w:val="18"/>
        </w:rPr>
        <w:t>k traktuje się jak deklarację o wysokości osiągniętego dochodu, a zapłacony przejściowy ryczałt od dochodów staje się podatkiem należnym od zadeklarowanego dochodu, nie później niż od pierwszego dnia trzeciego miesiąca następującego po miesiącu, w którym z</w:t>
      </w:r>
      <w:r>
        <w:rPr>
          <w:rFonts w:ascii="Arial;sans-serif" w:hAnsi="Arial;sans-serif"/>
          <w:sz w:val="18"/>
        </w:rPr>
        <w:t>ostał złożony ten wniosek.</w:t>
      </w:r>
    </w:p>
    <w:p w14:paraId="1646455F" w14:textId="77777777" w:rsidR="00567E5C" w:rsidRDefault="00E37F13">
      <w:pPr>
        <w:pStyle w:val="TextBodyUSTustnpkodeksu"/>
        <w:spacing w:after="283"/>
        <w:ind w:left="567" w:right="567"/>
        <w:rPr>
          <w:rFonts w:ascii="Arial;sans-serif" w:hAnsi="Arial;sans-serif"/>
          <w:sz w:val="18"/>
        </w:rPr>
      </w:pPr>
      <w:r>
        <w:rPr>
          <w:rFonts w:ascii="Arial;sans-serif" w:hAnsi="Arial;sans-serif"/>
          <w:sz w:val="18"/>
        </w:rPr>
        <w:t>3. W przypadku gdy wniosek nie spełnia wymogów określonych w art. 35 ust. 1 i 2, a podatnik nie usunie braków w terminie, o którym mowa w art. 35 ust. 3, uznaje się, że wniosek ten nie został skutecznie złożony. W takim przypadku</w:t>
      </w:r>
      <w:r>
        <w:rPr>
          <w:rFonts w:ascii="Arial;sans-serif" w:hAnsi="Arial;sans-serif"/>
          <w:sz w:val="18"/>
        </w:rPr>
        <w:t xml:space="preserve"> opłata, o której mowa w art. 32 ust. 3 i 4, uiszczona od wniosku, nie podlega zwrotowi.</w:t>
      </w:r>
    </w:p>
    <w:p w14:paraId="20E01AEA" w14:textId="77777777" w:rsidR="00567E5C" w:rsidRDefault="00E37F13">
      <w:pPr>
        <w:pStyle w:val="TextBodyARTartustawynprozporzdzenia"/>
        <w:spacing w:after="283"/>
        <w:ind w:left="567" w:right="567"/>
      </w:pPr>
      <w:r>
        <w:rPr>
          <w:rFonts w:ascii="Arial;sans-serif" w:hAnsi="Arial;sans-serif"/>
          <w:sz w:val="18"/>
        </w:rPr>
        <w:t>Art. 37.</w:t>
      </w:r>
      <w:r>
        <w:t xml:space="preserve"> </w:t>
      </w:r>
      <w:r>
        <w:rPr>
          <w:rFonts w:ascii="Arial;sans-serif" w:hAnsi="Arial;sans-serif"/>
          <w:sz w:val="18"/>
        </w:rPr>
        <w:t>1. Podmiot może przed złożeniem wniosku wystąpić do Rady do Spraw Repatriacji Kapitału, zwanej dalej „Radą”, o opinię co do skutków podatkowych w przejściowym</w:t>
      </w:r>
      <w:r>
        <w:rPr>
          <w:rFonts w:ascii="Arial;sans-serif" w:hAnsi="Arial;sans-serif"/>
          <w:sz w:val="18"/>
        </w:rPr>
        <w:t xml:space="preserve"> ryczałcie od dochodów, w jego indywidualnej sprawie. </w:t>
      </w:r>
    </w:p>
    <w:p w14:paraId="50754ED6" w14:textId="77777777" w:rsidR="00567E5C" w:rsidRDefault="00E37F13">
      <w:pPr>
        <w:pStyle w:val="TextBodyUSTustnpkodeksu"/>
        <w:spacing w:after="283"/>
        <w:ind w:left="567" w:right="567"/>
        <w:rPr>
          <w:rFonts w:ascii="Arial;sans-serif" w:hAnsi="Arial;sans-serif"/>
          <w:sz w:val="18"/>
        </w:rPr>
      </w:pPr>
      <w:r>
        <w:rPr>
          <w:rFonts w:ascii="Arial;sans-serif" w:hAnsi="Arial;sans-serif"/>
          <w:sz w:val="18"/>
        </w:rPr>
        <w:t xml:space="preserve">2. Wniosek o opinię Rady może zostać złożony przez podmiot działający osobiście albo przez pełnomocnika szczególnego, będącego doradcą podatkowym. </w:t>
      </w:r>
    </w:p>
    <w:p w14:paraId="3F5E3AB0" w14:textId="77777777" w:rsidR="00567E5C" w:rsidRDefault="00E37F13">
      <w:pPr>
        <w:pStyle w:val="TextBodyUSTustnpkodeksu"/>
        <w:spacing w:after="283"/>
        <w:ind w:left="567" w:right="567"/>
        <w:rPr>
          <w:rFonts w:ascii="Arial;sans-serif" w:hAnsi="Arial;sans-serif"/>
          <w:sz w:val="18"/>
        </w:rPr>
      </w:pPr>
      <w:r>
        <w:rPr>
          <w:rFonts w:ascii="Arial;sans-serif" w:hAnsi="Arial;sans-serif"/>
          <w:sz w:val="18"/>
        </w:rPr>
        <w:t>3. W przypadku złożenia wniosku o opinię Rady przez p</w:t>
      </w:r>
      <w:r>
        <w:rPr>
          <w:rFonts w:ascii="Arial;sans-serif" w:hAnsi="Arial;sans-serif"/>
          <w:sz w:val="18"/>
        </w:rPr>
        <w:t>ełnomocnika dane podmiotu mogą zostać zanonimizowane. W przypadku anonimizacji danych podmiotu pełnomocnik załącza do wniosku o opinię Rady oświadczenie o posiadanym pełnomocnictwie do reprezentowania podmiotu przed Radą.</w:t>
      </w:r>
    </w:p>
    <w:p w14:paraId="1CFE4EB4" w14:textId="77777777" w:rsidR="00567E5C" w:rsidRDefault="00E37F13">
      <w:pPr>
        <w:pStyle w:val="TextBodyUSTustnpkodeksu"/>
        <w:spacing w:after="283"/>
        <w:ind w:left="567" w:right="567"/>
        <w:rPr>
          <w:rFonts w:ascii="Arial;sans-serif" w:hAnsi="Arial;sans-serif"/>
          <w:sz w:val="18"/>
        </w:rPr>
      </w:pPr>
      <w:r>
        <w:rPr>
          <w:rFonts w:ascii="Arial;sans-serif" w:hAnsi="Arial;sans-serif"/>
          <w:sz w:val="18"/>
        </w:rPr>
        <w:t>4. Rada wydaje opinię, o której mo</w:t>
      </w:r>
      <w:r>
        <w:rPr>
          <w:rFonts w:ascii="Arial;sans-serif" w:hAnsi="Arial;sans-serif"/>
          <w:sz w:val="18"/>
        </w:rPr>
        <w:t>wa w ust. 1, bez zbędnej zwłoki, jednak nie później niż w terminie 2 miesięcy od dnia otrzymania wniosku o opinię Rady.</w:t>
      </w:r>
    </w:p>
    <w:p w14:paraId="631DFDEB" w14:textId="77777777" w:rsidR="00567E5C" w:rsidRDefault="00E37F13">
      <w:pPr>
        <w:pStyle w:val="TextBodyUSTustnpkodeksu"/>
        <w:spacing w:after="283"/>
        <w:ind w:left="567" w:right="567"/>
        <w:rPr>
          <w:rFonts w:ascii="Arial;sans-serif" w:hAnsi="Arial;sans-serif"/>
          <w:sz w:val="18"/>
        </w:rPr>
      </w:pPr>
      <w:r>
        <w:rPr>
          <w:rFonts w:ascii="Arial;sans-serif" w:hAnsi="Arial;sans-serif"/>
          <w:sz w:val="18"/>
        </w:rPr>
        <w:t xml:space="preserve">5. Rada może odmówić wydania opinii, o której mowa w ust. 1, w przypadku stwierdzenia, że w złożonym </w:t>
      </w:r>
      <w:r>
        <w:rPr>
          <w:rFonts w:ascii="Arial;sans-serif" w:hAnsi="Arial;sans-serif"/>
          <w:sz w:val="18"/>
        </w:rPr>
        <w:lastRenderedPageBreak/>
        <w:t>wniosku o opinię Rady brak jest ist</w:t>
      </w:r>
      <w:r>
        <w:rPr>
          <w:rFonts w:ascii="Arial;sans-serif" w:hAnsi="Arial;sans-serif"/>
          <w:sz w:val="18"/>
        </w:rPr>
        <w:t>otnych informacji pozwalających na wydanie tej opinii, a podmiot lub pełnomocnik nie uzupełnią tych informacji we wskazanym przez Radę terminie. W takim przypadku opłata, o której mowa w ust. 6, nie podlega zwrotowi.</w:t>
      </w:r>
    </w:p>
    <w:p w14:paraId="10A318DC" w14:textId="77777777" w:rsidR="00567E5C" w:rsidRDefault="00E37F13">
      <w:pPr>
        <w:pStyle w:val="TextBodyUSTustnpkodeksu"/>
        <w:spacing w:after="283"/>
        <w:ind w:left="567" w:right="567"/>
        <w:rPr>
          <w:rFonts w:ascii="Arial;sans-serif" w:hAnsi="Arial;sans-serif"/>
          <w:sz w:val="18"/>
        </w:rPr>
      </w:pPr>
      <w:r>
        <w:rPr>
          <w:rFonts w:ascii="Arial;sans-serif" w:hAnsi="Arial;sans-serif"/>
          <w:sz w:val="18"/>
        </w:rPr>
        <w:t>6. Wniosek o opinię Rady podlega opłaci</w:t>
      </w:r>
      <w:r>
        <w:rPr>
          <w:rFonts w:ascii="Arial;sans-serif" w:hAnsi="Arial;sans-serif"/>
          <w:sz w:val="18"/>
        </w:rPr>
        <w:t xml:space="preserve">e w wysokości 50 000 zł. </w:t>
      </w:r>
    </w:p>
    <w:p w14:paraId="5BFD6665" w14:textId="77777777" w:rsidR="00567E5C" w:rsidRDefault="00E37F13">
      <w:pPr>
        <w:pStyle w:val="TextBodyUSTustnpkodeksu"/>
        <w:spacing w:after="283"/>
        <w:ind w:left="567" w:right="567"/>
        <w:rPr>
          <w:rFonts w:ascii="Arial;sans-serif" w:hAnsi="Arial;sans-serif"/>
          <w:sz w:val="18"/>
        </w:rPr>
      </w:pPr>
      <w:r>
        <w:rPr>
          <w:rFonts w:ascii="Arial;sans-serif" w:hAnsi="Arial;sans-serif"/>
          <w:sz w:val="18"/>
        </w:rPr>
        <w:t>7. Do wniosku o opinię Rady załącza się dowód wniesienia opłaty. Wniosek wraz z dowodem wniesienia opłaty stanowią podstawę wszczęcia postępowania w sprawie wydania opinii co do skutków podatkowych w przejściowym ryczałcie od doch</w:t>
      </w:r>
      <w:r>
        <w:rPr>
          <w:rFonts w:ascii="Arial;sans-serif" w:hAnsi="Arial;sans-serif"/>
          <w:sz w:val="18"/>
        </w:rPr>
        <w:t>odów.</w:t>
      </w:r>
    </w:p>
    <w:p w14:paraId="234E0C8E" w14:textId="77777777" w:rsidR="00567E5C" w:rsidRDefault="00E37F13">
      <w:pPr>
        <w:pStyle w:val="TextBodyUSTustnpkodeksu"/>
        <w:spacing w:after="283"/>
        <w:ind w:left="567" w:right="567"/>
        <w:rPr>
          <w:rFonts w:ascii="Arial;sans-serif" w:hAnsi="Arial;sans-serif"/>
          <w:sz w:val="18"/>
        </w:rPr>
      </w:pPr>
      <w:r>
        <w:rPr>
          <w:rFonts w:ascii="Arial;sans-serif" w:hAnsi="Arial;sans-serif"/>
          <w:sz w:val="18"/>
        </w:rPr>
        <w:t>8. Opłata stanowi dochód budżetu państwa.</w:t>
      </w:r>
    </w:p>
    <w:p w14:paraId="04447197" w14:textId="77777777" w:rsidR="00567E5C" w:rsidRDefault="00E37F13">
      <w:pPr>
        <w:pStyle w:val="TextBodyARTartustawynprozporzdzenia"/>
        <w:spacing w:after="283"/>
        <w:ind w:left="567" w:right="567"/>
      </w:pPr>
      <w:r>
        <w:rPr>
          <w:rFonts w:ascii="Arial;sans-serif" w:hAnsi="Arial;sans-serif"/>
          <w:sz w:val="18"/>
        </w:rPr>
        <w:t>Art. 38.</w:t>
      </w:r>
      <w:r>
        <w:t xml:space="preserve"> </w:t>
      </w:r>
      <w:r>
        <w:rPr>
          <w:rFonts w:ascii="Arial;sans-serif" w:hAnsi="Arial;sans-serif"/>
          <w:sz w:val="18"/>
        </w:rPr>
        <w:t>1. Po otrzymaniu opinii, o której mowa w art. 37 ust. 1, podmiot może:</w:t>
      </w:r>
    </w:p>
    <w:p w14:paraId="50C664B4"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1)       złożyć wniosek;</w:t>
      </w:r>
    </w:p>
    <w:p w14:paraId="661225BB"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2)       odstąpić od złożenia wniosku.</w:t>
      </w:r>
    </w:p>
    <w:p w14:paraId="613E56B1" w14:textId="77777777" w:rsidR="00567E5C" w:rsidRDefault="00E37F13">
      <w:pPr>
        <w:pStyle w:val="TextBodyUSTustnpkodeksu"/>
        <w:spacing w:after="283"/>
        <w:ind w:left="567" w:right="567"/>
        <w:rPr>
          <w:rFonts w:ascii="Arial;sans-serif" w:hAnsi="Arial;sans-serif"/>
          <w:sz w:val="18"/>
        </w:rPr>
      </w:pPr>
      <w:r>
        <w:rPr>
          <w:rFonts w:ascii="Arial;sans-serif" w:hAnsi="Arial;sans-serif"/>
          <w:sz w:val="18"/>
        </w:rPr>
        <w:t>2. Do wniosku podmiot lub pełnomocnik mogą załączyć opinię Rady,</w:t>
      </w:r>
      <w:r>
        <w:rPr>
          <w:rFonts w:ascii="Arial;sans-serif" w:hAnsi="Arial;sans-serif"/>
          <w:sz w:val="18"/>
        </w:rPr>
        <w:t xml:space="preserve"> którą organ podatkowy uwzględnia w czynnościach sprawdzających wniosku.</w:t>
      </w:r>
    </w:p>
    <w:p w14:paraId="2F90A363" w14:textId="77777777" w:rsidR="00567E5C" w:rsidRDefault="00E37F13">
      <w:pPr>
        <w:pStyle w:val="TextBodyUSTustnpkodeksu"/>
        <w:spacing w:after="283"/>
        <w:ind w:left="567" w:right="567"/>
        <w:rPr>
          <w:rFonts w:ascii="Arial;sans-serif" w:hAnsi="Arial;sans-serif"/>
          <w:sz w:val="18"/>
        </w:rPr>
      </w:pPr>
      <w:r>
        <w:rPr>
          <w:rFonts w:ascii="Arial;sans-serif" w:hAnsi="Arial;sans-serif"/>
          <w:sz w:val="18"/>
        </w:rPr>
        <w:t>3. W przypadku otrzymania opinii wniosek może być złożony w terminie 30 dni od dnia otrzymania tej opinii, bez względu na upływ terminu określonego w art. 33 ust. 1.</w:t>
      </w:r>
    </w:p>
    <w:p w14:paraId="5AD8D3B2" w14:textId="77777777" w:rsidR="00567E5C" w:rsidRDefault="00E37F13">
      <w:pPr>
        <w:pStyle w:val="TextBodyARTartustawynprozporzdzenia"/>
        <w:spacing w:after="283"/>
        <w:ind w:left="567" w:right="567"/>
      </w:pPr>
      <w:r>
        <w:rPr>
          <w:rFonts w:ascii="Arial;sans-serif" w:hAnsi="Arial;sans-serif"/>
          <w:sz w:val="18"/>
        </w:rPr>
        <w:t>Art. 39.</w:t>
      </w:r>
      <w:r>
        <w:t xml:space="preserve"> </w:t>
      </w:r>
      <w:r>
        <w:rPr>
          <w:rFonts w:ascii="Arial;sans-serif" w:hAnsi="Arial;sans-serif"/>
          <w:sz w:val="18"/>
        </w:rPr>
        <w:t xml:space="preserve">1. Rada </w:t>
      </w:r>
      <w:r>
        <w:rPr>
          <w:rFonts w:ascii="Arial;sans-serif" w:hAnsi="Arial;sans-serif"/>
          <w:sz w:val="18"/>
        </w:rPr>
        <w:t>jest niezależnym organem, którego zadaniem jest w szczególności:</w:t>
      </w:r>
    </w:p>
    <w:p w14:paraId="4B3E3F7C"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 xml:space="preserve">1)       ocena wystąpienia wymienionych w art. 27 ust. 1 przesłanek opodatkowania dochodów przejściowym ryczałtem od dochodów, wysokości dochodów lub korzyści podatkowej w </w:t>
      </w:r>
      <w:r>
        <w:rPr>
          <w:rFonts w:ascii="Arial;sans-serif" w:hAnsi="Arial;sans-serif"/>
          <w:sz w:val="18"/>
        </w:rPr>
        <w:t>indywidualnej sprawie podmiotu oraz opiniowanie skutków podatkowych w przejściowym ryczałcie od dochodów;</w:t>
      </w:r>
    </w:p>
    <w:p w14:paraId="2E166080"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 xml:space="preserve">2)       udostępnianie w Biuletynie Informacji Publicznej na stronie podmiotowej urzędu obsługującego ministra właściwego do spraw finansów publicznych opisów stanów faktycznych skutkujących powstaniem korzyści podatkowej w podatku dochodowym. </w:t>
      </w:r>
    </w:p>
    <w:p w14:paraId="2B80C9EB" w14:textId="77777777" w:rsidR="00567E5C" w:rsidRDefault="00E37F13">
      <w:pPr>
        <w:pStyle w:val="TextBodyUSTustnpkodeksu"/>
        <w:spacing w:after="283"/>
        <w:ind w:left="567" w:right="567"/>
        <w:rPr>
          <w:rFonts w:ascii="Arial;sans-serif" w:hAnsi="Arial;sans-serif"/>
          <w:sz w:val="18"/>
        </w:rPr>
      </w:pPr>
      <w:r>
        <w:rPr>
          <w:rFonts w:ascii="Arial;sans-serif" w:hAnsi="Arial;sans-serif"/>
          <w:sz w:val="18"/>
        </w:rPr>
        <w:t>2. W sprawa</w:t>
      </w:r>
      <w:r>
        <w:rPr>
          <w:rFonts w:ascii="Arial;sans-serif" w:hAnsi="Arial;sans-serif"/>
          <w:sz w:val="18"/>
        </w:rPr>
        <w:t>ch wydawania opinii przepisy art. 119i § 1–6 ustawy zmienianej w art. 7 stosuje się odpowiednio.</w:t>
      </w:r>
    </w:p>
    <w:p w14:paraId="06CF17CA" w14:textId="77777777" w:rsidR="00567E5C" w:rsidRDefault="00E37F13">
      <w:pPr>
        <w:pStyle w:val="TextBodyUSTustnpkodeksu"/>
        <w:spacing w:after="283"/>
        <w:ind w:left="567" w:right="567"/>
        <w:rPr>
          <w:rFonts w:ascii="Arial;sans-serif" w:hAnsi="Arial;sans-serif"/>
          <w:sz w:val="18"/>
        </w:rPr>
      </w:pPr>
      <w:r>
        <w:rPr>
          <w:rFonts w:ascii="Arial;sans-serif" w:hAnsi="Arial;sans-serif"/>
          <w:sz w:val="18"/>
        </w:rPr>
        <w:t xml:space="preserve">3. Radę powołuje minister właściwy do spraw finansów publicznych nie później niż do dnia 1 października 2022 r. Rada działa do dnia wydania wszystkich opinii, </w:t>
      </w:r>
      <w:r>
        <w:rPr>
          <w:rFonts w:ascii="Arial;sans-serif" w:hAnsi="Arial;sans-serif"/>
          <w:sz w:val="18"/>
        </w:rPr>
        <w:t xml:space="preserve">nie dłużej jednak niż do dnia 30 września 2023 r. </w:t>
      </w:r>
    </w:p>
    <w:p w14:paraId="51D04493" w14:textId="77777777" w:rsidR="00567E5C" w:rsidRDefault="00E37F13">
      <w:pPr>
        <w:pStyle w:val="TextBodyARTartustawynprozporzdzenia"/>
        <w:spacing w:after="283"/>
        <w:ind w:left="567" w:right="567"/>
      </w:pPr>
      <w:r>
        <w:rPr>
          <w:rFonts w:ascii="Arial;sans-serif" w:hAnsi="Arial;sans-serif"/>
          <w:sz w:val="18"/>
        </w:rPr>
        <w:t>Art. 40.</w:t>
      </w:r>
      <w:r>
        <w:t xml:space="preserve"> </w:t>
      </w:r>
      <w:r>
        <w:rPr>
          <w:rFonts w:ascii="Arial;sans-serif" w:hAnsi="Arial;sans-serif"/>
          <w:sz w:val="18"/>
        </w:rPr>
        <w:t xml:space="preserve">1. W skład Rady wchodzą: </w:t>
      </w:r>
    </w:p>
    <w:p w14:paraId="3DE38AFA"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 xml:space="preserve">1)       11 osób wskazanych przez ministra właściwego do spraw finansów publicznych; </w:t>
      </w:r>
    </w:p>
    <w:p w14:paraId="5D576EE9"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2)       4 osoby wskazane przez Prezesa Naczelnego Sądu Administracyjnego spośród sę</w:t>
      </w:r>
      <w:r>
        <w:rPr>
          <w:rFonts w:ascii="Arial;sans-serif" w:hAnsi="Arial;sans-serif"/>
          <w:sz w:val="18"/>
        </w:rPr>
        <w:t xml:space="preserve">dziów Naczelnego Sądu Administracyjnego w stanie spoczynku; </w:t>
      </w:r>
    </w:p>
    <w:p w14:paraId="7E46D587"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3)       8 osób powołanych spośród pracowników uczelni, jednostek organizacyjnych Polskiej Akademii Nauk lub instytutów badawczych w rozumieniu ustawy z dnia 30 kwietnia 2010 r. o instytutach bad</w:t>
      </w:r>
      <w:r>
        <w:rPr>
          <w:rFonts w:ascii="Arial;sans-serif" w:hAnsi="Arial;sans-serif"/>
          <w:sz w:val="18"/>
        </w:rPr>
        <w:t xml:space="preserve">awczych (Dz. U. z 2020 r. poz. 1383 oraz z 2021 r. poz. 1192); </w:t>
      </w:r>
    </w:p>
    <w:p w14:paraId="7E7AAA07"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4)       8 osób będących doradcami podatkowymi, wskazanych przez Krajową Radę Doradców Podatkowych.</w:t>
      </w:r>
    </w:p>
    <w:p w14:paraId="42D9D6D6" w14:textId="77777777" w:rsidR="00567E5C" w:rsidRDefault="00E37F13">
      <w:pPr>
        <w:pStyle w:val="TextBodyUSTustnpkodeksu"/>
        <w:spacing w:after="283"/>
        <w:ind w:left="567" w:right="567"/>
        <w:rPr>
          <w:rFonts w:ascii="Arial;sans-serif" w:hAnsi="Arial;sans-serif"/>
          <w:sz w:val="18"/>
        </w:rPr>
      </w:pPr>
      <w:r>
        <w:rPr>
          <w:rFonts w:ascii="Arial;sans-serif" w:hAnsi="Arial;sans-serif"/>
          <w:sz w:val="18"/>
        </w:rPr>
        <w:lastRenderedPageBreak/>
        <w:t xml:space="preserve">2. Do Rady może być powołana osoba, która: </w:t>
      </w:r>
    </w:p>
    <w:p w14:paraId="3A13B92B"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1)       posiada wiedzę, doświadczenie i autoryt</w:t>
      </w:r>
      <w:r>
        <w:rPr>
          <w:rFonts w:ascii="Arial;sans-serif" w:hAnsi="Arial;sans-serif"/>
          <w:sz w:val="18"/>
        </w:rPr>
        <w:t xml:space="preserve">et w zakresie prawa podatkowego, systemu finansowego, rynków finansowych, obrotu gospodarczego lub międzynarodowego prawa gospodarczego dające rękojmię prawidłowej realizacji zadań Rady; </w:t>
      </w:r>
    </w:p>
    <w:p w14:paraId="21B36FE7"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 xml:space="preserve">2)       ma obywatelstwo polskie; </w:t>
      </w:r>
    </w:p>
    <w:p w14:paraId="7BD8BD1E"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3)       korzysta z pełni praw pu</w:t>
      </w:r>
      <w:r>
        <w:rPr>
          <w:rFonts w:ascii="Arial;sans-serif" w:hAnsi="Arial;sans-serif"/>
          <w:sz w:val="18"/>
        </w:rPr>
        <w:t xml:space="preserve">blicznych; </w:t>
      </w:r>
    </w:p>
    <w:p w14:paraId="44DC1DB0"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 xml:space="preserve">4)       ma pełną zdolność do czynności prawnych; </w:t>
      </w:r>
    </w:p>
    <w:p w14:paraId="4B6BB118"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 xml:space="preserve">5)       nie była prawomocnie skazana za przestępstwo lub przestępstwo skarbowe; </w:t>
      </w:r>
    </w:p>
    <w:p w14:paraId="7D75BC7B"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 xml:space="preserve">6)       jest nieskazitelnego charakteru. </w:t>
      </w:r>
    </w:p>
    <w:p w14:paraId="28CCC7ED" w14:textId="77777777" w:rsidR="00567E5C" w:rsidRDefault="00E37F13">
      <w:pPr>
        <w:pStyle w:val="TextBodyUSTustnpkodeksu"/>
        <w:spacing w:after="283"/>
        <w:ind w:left="567" w:right="567"/>
        <w:rPr>
          <w:rFonts w:ascii="Arial;sans-serif" w:hAnsi="Arial;sans-serif"/>
          <w:sz w:val="18"/>
        </w:rPr>
      </w:pPr>
      <w:r>
        <w:rPr>
          <w:rFonts w:ascii="Arial;sans-serif" w:hAnsi="Arial;sans-serif"/>
          <w:sz w:val="18"/>
        </w:rPr>
        <w:t>3. Podmiot wskazujący członka Rady ocenia spełnianie przez niego prz</w:t>
      </w:r>
      <w:r>
        <w:rPr>
          <w:rFonts w:ascii="Arial;sans-serif" w:hAnsi="Arial;sans-serif"/>
          <w:sz w:val="18"/>
        </w:rPr>
        <w:t xml:space="preserve">esłanek określonych w ust. 2. Osoby, o których mowa w ust. 1 pkt 3, minister właściwy do spraw finansów publicznych powołuje po zasięgnięciu pisemnej opinii podmiotów zatrudniających te osoby. </w:t>
      </w:r>
    </w:p>
    <w:p w14:paraId="531E91B5" w14:textId="77777777" w:rsidR="00567E5C" w:rsidRDefault="00E37F13">
      <w:pPr>
        <w:pStyle w:val="TextBodyUSTustnpkodeksu"/>
        <w:spacing w:after="283"/>
        <w:ind w:left="567" w:right="567"/>
        <w:rPr>
          <w:rFonts w:ascii="Arial;sans-serif" w:hAnsi="Arial;sans-serif"/>
          <w:sz w:val="18"/>
        </w:rPr>
      </w:pPr>
      <w:r>
        <w:rPr>
          <w:rFonts w:ascii="Arial;sans-serif" w:hAnsi="Arial;sans-serif"/>
          <w:sz w:val="18"/>
        </w:rPr>
        <w:t>4. W przypadku, o którym mowa w ust. 1 pkt 2, Prezes Naczelneg</w:t>
      </w:r>
      <w:r>
        <w:rPr>
          <w:rFonts w:ascii="Arial;sans-serif" w:hAnsi="Arial;sans-serif"/>
          <w:sz w:val="18"/>
        </w:rPr>
        <w:t>o Sądu Administracyjnego wskazuje 8 kandydatów, z których minister właściwy do spraw finansów publicznych powołuje 4 członków Rady.</w:t>
      </w:r>
    </w:p>
    <w:p w14:paraId="56C8B8F3" w14:textId="77777777" w:rsidR="00567E5C" w:rsidRDefault="00E37F13">
      <w:pPr>
        <w:pStyle w:val="TextBodyUSTustnpkodeksu"/>
        <w:spacing w:after="283"/>
        <w:ind w:left="567" w:right="567"/>
        <w:rPr>
          <w:rFonts w:ascii="Arial;sans-serif" w:hAnsi="Arial;sans-serif"/>
          <w:sz w:val="18"/>
        </w:rPr>
      </w:pPr>
      <w:r>
        <w:rPr>
          <w:rFonts w:ascii="Arial;sans-serif" w:hAnsi="Arial;sans-serif"/>
          <w:sz w:val="18"/>
        </w:rPr>
        <w:t>5. W przypadku, o którym mowa w ust. 1 pkt 4, Krajowa Rada Doradców Podatkowych wskazuje 16 kandydatów, z których minister w</w:t>
      </w:r>
      <w:r>
        <w:rPr>
          <w:rFonts w:ascii="Arial;sans-serif" w:hAnsi="Arial;sans-serif"/>
          <w:sz w:val="18"/>
        </w:rPr>
        <w:t xml:space="preserve">łaściwy do spraw finansów publicznych powołuje 8 członków Rady. </w:t>
      </w:r>
    </w:p>
    <w:p w14:paraId="6D6C2734" w14:textId="77777777" w:rsidR="00567E5C" w:rsidRDefault="00E37F13">
      <w:pPr>
        <w:pStyle w:val="TextBodyUSTustnpkodeksu"/>
        <w:spacing w:after="283"/>
        <w:ind w:left="567" w:right="567"/>
        <w:rPr>
          <w:rFonts w:ascii="Arial;sans-serif" w:hAnsi="Arial;sans-serif"/>
          <w:sz w:val="18"/>
        </w:rPr>
      </w:pPr>
      <w:r>
        <w:rPr>
          <w:rFonts w:ascii="Arial;sans-serif" w:hAnsi="Arial;sans-serif"/>
          <w:sz w:val="18"/>
        </w:rPr>
        <w:t xml:space="preserve">6. Przed powołaniem w skład Rady wskazane osoby składają oświadczenie o spełnieniu przesłanek, o których mowa w ust. 2 pkt 2–5. </w:t>
      </w:r>
    </w:p>
    <w:p w14:paraId="6928E96E" w14:textId="77777777" w:rsidR="00567E5C" w:rsidRDefault="00E37F13">
      <w:pPr>
        <w:pStyle w:val="TextBodyUSTustnpkodeksu"/>
        <w:spacing w:after="283"/>
        <w:ind w:left="567" w:right="567"/>
        <w:rPr>
          <w:rFonts w:ascii="Arial;sans-serif" w:hAnsi="Arial;sans-serif"/>
          <w:sz w:val="18"/>
        </w:rPr>
      </w:pPr>
      <w:r>
        <w:rPr>
          <w:rFonts w:ascii="Arial;sans-serif" w:hAnsi="Arial;sans-serif"/>
          <w:sz w:val="18"/>
        </w:rPr>
        <w:t>7. Minister właściwy do spraw finansów publicznych, w celu wył</w:t>
      </w:r>
      <w:r>
        <w:rPr>
          <w:rFonts w:ascii="Arial;sans-serif" w:hAnsi="Arial;sans-serif"/>
          <w:sz w:val="18"/>
        </w:rPr>
        <w:t>onienia kandydatów na członków Rady, o których mowa w ust. 1 pkt 3, zamieszcza w Biuletynie Informacji Publicznej na stronie podmiotowej urzędu obsługującego tego ministra ogłoszenie o przyjmowaniu zgłoszeń kandydatów na członków Rady. Ogłoszenie zawiera w</w:t>
      </w:r>
      <w:r>
        <w:rPr>
          <w:rFonts w:ascii="Arial;sans-serif" w:hAnsi="Arial;sans-serif"/>
          <w:sz w:val="18"/>
        </w:rPr>
        <w:t xml:space="preserve"> szczególności termin składania zgłoszeń, nie krótszy niż 30 dni od dnia zamieszczenia ogłoszenia, sposób i miejsce składania zgłoszeń. </w:t>
      </w:r>
    </w:p>
    <w:p w14:paraId="618FFE65" w14:textId="77777777" w:rsidR="00567E5C" w:rsidRDefault="00E37F13">
      <w:pPr>
        <w:pStyle w:val="TextBodyUSTustnpkodeksu"/>
        <w:spacing w:after="283"/>
        <w:ind w:left="567" w:right="567"/>
        <w:rPr>
          <w:rFonts w:ascii="Arial;sans-serif" w:hAnsi="Arial;sans-serif"/>
          <w:sz w:val="18"/>
        </w:rPr>
      </w:pPr>
      <w:r>
        <w:rPr>
          <w:rFonts w:ascii="Arial;sans-serif" w:hAnsi="Arial;sans-serif"/>
          <w:sz w:val="18"/>
        </w:rPr>
        <w:t>8. Minister właściwy do spraw finansów publicznych może powołać Radę w składzie nie mniej niż 2/3 członków, jeżeli w te</w:t>
      </w:r>
      <w:r>
        <w:rPr>
          <w:rFonts w:ascii="Arial;sans-serif" w:hAnsi="Arial;sans-serif"/>
          <w:sz w:val="18"/>
        </w:rPr>
        <w:t>rminie, o którym mowa w art. 39 ust. 3 zdanie pierwsze, nie zostanie wyłoniona wymagana liczba członków Rady.</w:t>
      </w:r>
    </w:p>
    <w:p w14:paraId="6C1F55EF" w14:textId="77777777" w:rsidR="00567E5C" w:rsidRDefault="00E37F13">
      <w:pPr>
        <w:pStyle w:val="TextBodyARTartustawynprozporzdzenia"/>
        <w:spacing w:after="283"/>
        <w:ind w:left="567" w:right="567"/>
      </w:pPr>
      <w:r>
        <w:rPr>
          <w:rFonts w:ascii="Arial;sans-serif" w:hAnsi="Arial;sans-serif"/>
          <w:sz w:val="18"/>
        </w:rPr>
        <w:t>Art. 41.</w:t>
      </w:r>
      <w:r>
        <w:t xml:space="preserve"> </w:t>
      </w:r>
      <w:r>
        <w:rPr>
          <w:rFonts w:ascii="Arial;sans-serif" w:hAnsi="Arial;sans-serif"/>
          <w:sz w:val="18"/>
        </w:rPr>
        <w:t>1. Członkostwo w Radzie wygasa w razie śmierci członka, rezygnacji z członkostwa w Radzie lub zaprzestania spełniania przez członka które</w:t>
      </w:r>
      <w:r>
        <w:rPr>
          <w:rFonts w:ascii="Arial;sans-serif" w:hAnsi="Arial;sans-serif"/>
          <w:sz w:val="18"/>
        </w:rPr>
        <w:t xml:space="preserve">jkolwiek z przesłanek, o których mowa w art. 40 ust. 2 pkt 2–6. Wygaśnięcie członkostwa stwierdza minister właściwy do spraw finansów publicznych. </w:t>
      </w:r>
    </w:p>
    <w:p w14:paraId="0930AB96" w14:textId="77777777" w:rsidR="00567E5C" w:rsidRDefault="00E37F13">
      <w:pPr>
        <w:pStyle w:val="TextBodyUSTustnpkodeksu"/>
        <w:spacing w:after="283"/>
        <w:ind w:left="567" w:right="567"/>
        <w:rPr>
          <w:rFonts w:ascii="Arial;sans-serif" w:hAnsi="Arial;sans-serif"/>
          <w:sz w:val="18"/>
        </w:rPr>
      </w:pPr>
      <w:r>
        <w:rPr>
          <w:rFonts w:ascii="Arial;sans-serif" w:hAnsi="Arial;sans-serif"/>
          <w:sz w:val="18"/>
        </w:rPr>
        <w:t>2. Wygaśnięcie członkostwa w Radzie z uwagi na zaprzestanie spełniania przez członka przesłanki, o której mo</w:t>
      </w:r>
      <w:r>
        <w:rPr>
          <w:rFonts w:ascii="Arial;sans-serif" w:hAnsi="Arial;sans-serif"/>
          <w:sz w:val="18"/>
        </w:rPr>
        <w:t>wa w art. 40 ust. 2 pkt 6, jest skuteczne, jeżeli w terminie 30 dni od dnia doręczenia Radzie informacji, popartej szczegółowym uzasadnieniem w tym zakresie, Rada nie wyrazi sprzeciwu. Uchwała w przedmiocie wyrażenia sprzeciwu może zostać podjęta w głosowa</w:t>
      </w:r>
      <w:r>
        <w:rPr>
          <w:rFonts w:ascii="Arial;sans-serif" w:hAnsi="Arial;sans-serif"/>
          <w:sz w:val="18"/>
        </w:rPr>
        <w:t xml:space="preserve">niu tajnym, bezwzględną większością głosów, w obecności co najmniej połowy składu Rady. Członek Rady, którego głosowanie dotyczy, podlega wyłączeniu z udziału w tym głosowaniu. </w:t>
      </w:r>
    </w:p>
    <w:p w14:paraId="2B33536A" w14:textId="77777777" w:rsidR="00567E5C" w:rsidRDefault="00E37F13">
      <w:pPr>
        <w:pStyle w:val="TextBodyUSTustnpkodeksu"/>
        <w:spacing w:after="283"/>
        <w:ind w:left="567" w:right="567"/>
        <w:rPr>
          <w:rFonts w:ascii="Arial;sans-serif" w:hAnsi="Arial;sans-serif"/>
          <w:sz w:val="18"/>
        </w:rPr>
      </w:pPr>
      <w:r>
        <w:rPr>
          <w:rFonts w:ascii="Arial;sans-serif" w:hAnsi="Arial;sans-serif"/>
          <w:sz w:val="18"/>
        </w:rPr>
        <w:t>3. Minister właściwy do spraw finansów publicznych na wniosek przewodniczącego</w:t>
      </w:r>
      <w:r>
        <w:rPr>
          <w:rFonts w:ascii="Arial;sans-serif" w:hAnsi="Arial;sans-serif"/>
          <w:sz w:val="18"/>
        </w:rPr>
        <w:t xml:space="preserve"> Rady może odwołać członka Rady w razie nieusprawiedliwionego niewykonywania przez niego obowiązków lub nienależytego ich </w:t>
      </w:r>
      <w:r>
        <w:rPr>
          <w:rFonts w:ascii="Arial;sans-serif" w:hAnsi="Arial;sans-serif"/>
          <w:sz w:val="18"/>
        </w:rPr>
        <w:lastRenderedPageBreak/>
        <w:t>wykonywania, w szczególności przyczynienia się do uchybienia terminowi wydania opinii na wniosek strony, lub trwałej niemożności ich w</w:t>
      </w:r>
      <w:r>
        <w:rPr>
          <w:rFonts w:ascii="Arial;sans-serif" w:hAnsi="Arial;sans-serif"/>
          <w:sz w:val="18"/>
        </w:rPr>
        <w:t xml:space="preserve">ykonywania. Odwołanie przewodniczącego Rady nie wymaga wniosku, o którym mowa w zdaniu pierwszym. </w:t>
      </w:r>
    </w:p>
    <w:p w14:paraId="6B13CCA4" w14:textId="77777777" w:rsidR="00567E5C" w:rsidRDefault="00E37F13">
      <w:pPr>
        <w:pStyle w:val="TextBodyARTartustawynprozporzdzenia"/>
        <w:spacing w:after="283"/>
        <w:ind w:left="567" w:right="567"/>
      </w:pPr>
      <w:r>
        <w:rPr>
          <w:rFonts w:ascii="Arial;sans-serif" w:hAnsi="Arial;sans-serif"/>
          <w:sz w:val="18"/>
        </w:rPr>
        <w:t>Art. 42.</w:t>
      </w:r>
      <w:r>
        <w:t xml:space="preserve"> </w:t>
      </w:r>
      <w:r>
        <w:rPr>
          <w:rFonts w:ascii="Arial;sans-serif" w:hAnsi="Arial;sans-serif"/>
          <w:sz w:val="18"/>
        </w:rPr>
        <w:t>1. Wygaśnięcie członkostwa w Radzie lub odwołanie członka Rady nie wstrzymuje jej prac, chyba że skład Rady uległ zmniejszeniu o więcej niż 10 człon</w:t>
      </w:r>
      <w:r>
        <w:rPr>
          <w:rFonts w:ascii="Arial;sans-serif" w:hAnsi="Arial;sans-serif"/>
          <w:sz w:val="18"/>
        </w:rPr>
        <w:t xml:space="preserve">ków. </w:t>
      </w:r>
    </w:p>
    <w:p w14:paraId="719EA630" w14:textId="77777777" w:rsidR="00567E5C" w:rsidRDefault="00E37F13">
      <w:pPr>
        <w:pStyle w:val="TextBodyUSTustnpkodeksu"/>
        <w:spacing w:after="283"/>
        <w:ind w:left="567" w:right="567"/>
        <w:rPr>
          <w:rFonts w:ascii="Arial;sans-serif" w:hAnsi="Arial;sans-serif"/>
          <w:sz w:val="18"/>
        </w:rPr>
      </w:pPr>
      <w:r>
        <w:rPr>
          <w:rFonts w:ascii="Arial;sans-serif" w:hAnsi="Arial;sans-serif"/>
          <w:sz w:val="18"/>
        </w:rPr>
        <w:t xml:space="preserve">2. Osoba powołana w miejsce członka Rady, którego członkostwo ustało wskutek odwołania lub wygasło, pełni funkcję do upływu okresu funkcjonowania Rady. </w:t>
      </w:r>
    </w:p>
    <w:p w14:paraId="6E5A6DF4" w14:textId="77777777" w:rsidR="00567E5C" w:rsidRDefault="00E37F13">
      <w:pPr>
        <w:pStyle w:val="TextBodyARTartustawynprozporzdzenia"/>
        <w:spacing w:after="283"/>
        <w:ind w:left="567" w:right="567"/>
      </w:pPr>
      <w:r>
        <w:rPr>
          <w:rFonts w:ascii="Arial;sans-serif" w:hAnsi="Arial;sans-serif"/>
          <w:sz w:val="18"/>
        </w:rPr>
        <w:t>Art. 43.</w:t>
      </w:r>
      <w:r>
        <w:t xml:space="preserve"> </w:t>
      </w:r>
      <w:r>
        <w:rPr>
          <w:rFonts w:ascii="Arial;sans-serif" w:hAnsi="Arial;sans-serif"/>
          <w:sz w:val="18"/>
        </w:rPr>
        <w:t>1. Przewodniczącego Rady wybiera minister właściwy do spraw finansów publicznych spośród człon</w:t>
      </w:r>
      <w:r>
        <w:rPr>
          <w:rFonts w:ascii="Arial;sans-serif" w:hAnsi="Arial;sans-serif"/>
          <w:sz w:val="18"/>
        </w:rPr>
        <w:t xml:space="preserve">ków Rady przed pierwszym posiedzeniem zwołanym przez ministra właściwego do spraw finansów publicznych, które odbywa się nie później niż w terminie miesiąca od dnia powołania Rady. </w:t>
      </w:r>
    </w:p>
    <w:p w14:paraId="1E3926D9" w14:textId="77777777" w:rsidR="00567E5C" w:rsidRDefault="00E37F13">
      <w:pPr>
        <w:pStyle w:val="TextBodyUSTustnpkodeksu"/>
        <w:spacing w:after="283"/>
        <w:ind w:left="567" w:right="567"/>
        <w:rPr>
          <w:rFonts w:ascii="Arial;sans-serif" w:hAnsi="Arial;sans-serif"/>
          <w:sz w:val="18"/>
        </w:rPr>
      </w:pPr>
      <w:r>
        <w:rPr>
          <w:rFonts w:ascii="Arial;sans-serif" w:hAnsi="Arial;sans-serif"/>
          <w:sz w:val="18"/>
        </w:rPr>
        <w:t>2. Przewodniczący Rady pełni funkcję przez cały okres funkcjonowania Rady.</w:t>
      </w:r>
      <w:r>
        <w:rPr>
          <w:rFonts w:ascii="Arial;sans-serif" w:hAnsi="Arial;sans-serif"/>
          <w:sz w:val="18"/>
        </w:rPr>
        <w:t xml:space="preserve"> W razie złożenia przez niego rezygnacji z funkcji przewodniczącego, wygaśnięcia jego członkostwa lub jego odwołania, stosuje się odpowiednio tryb wyboru przewodniczącego określony w ust. 1, z tym że minister właściwy do spraw finansów publicznych zwołuje </w:t>
      </w:r>
      <w:r>
        <w:rPr>
          <w:rFonts w:ascii="Arial;sans-serif" w:hAnsi="Arial;sans-serif"/>
          <w:sz w:val="18"/>
        </w:rPr>
        <w:t xml:space="preserve">posiedzenie Rady tylko w przypadku, gdy nie zostało ono zwołane przez dotychczasowego przewodniczącego Rady w okresie pełnienia przez niego funkcji. </w:t>
      </w:r>
    </w:p>
    <w:p w14:paraId="11941A64" w14:textId="77777777" w:rsidR="00567E5C" w:rsidRDefault="00E37F13">
      <w:pPr>
        <w:pStyle w:val="TextBodyARTartustawynprozporzdzenia"/>
        <w:spacing w:after="283"/>
        <w:ind w:left="567" w:right="567"/>
      </w:pPr>
      <w:r>
        <w:rPr>
          <w:rFonts w:ascii="Arial;sans-serif" w:hAnsi="Arial;sans-serif"/>
          <w:sz w:val="18"/>
        </w:rPr>
        <w:t>Art. 44.</w:t>
      </w:r>
      <w:r>
        <w:t xml:space="preserve"> </w:t>
      </w:r>
      <w:r>
        <w:rPr>
          <w:rFonts w:ascii="Arial;sans-serif" w:hAnsi="Arial;sans-serif"/>
          <w:sz w:val="18"/>
        </w:rPr>
        <w:t xml:space="preserve">1. Przewodniczący Rady: </w:t>
      </w:r>
    </w:p>
    <w:p w14:paraId="79C533B5"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 xml:space="preserve">1)       kieruje jej pracami; </w:t>
      </w:r>
    </w:p>
    <w:p w14:paraId="1D5DAE9A"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 xml:space="preserve">2)       zwołuje posiedzenia Rady; </w:t>
      </w:r>
    </w:p>
    <w:p w14:paraId="2E000990"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3)   </w:t>
      </w:r>
      <w:r>
        <w:rPr>
          <w:rFonts w:ascii="Arial;sans-serif" w:hAnsi="Arial;sans-serif"/>
          <w:sz w:val="18"/>
        </w:rPr>
        <w:t xml:space="preserve">    wyznacza członków Rady, których zadaniem jest sporządzenie projektu opinii Rady; </w:t>
      </w:r>
    </w:p>
    <w:p w14:paraId="527B94F4"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4)       informuje ministra właściwego do spraw finansów publicznych o każdym przypadku uchybienia przez Radę terminowi określonemu w art. 37 ust. 4, podając przyczyny te</w:t>
      </w:r>
      <w:r>
        <w:rPr>
          <w:rFonts w:ascii="Arial;sans-serif" w:hAnsi="Arial;sans-serif"/>
          <w:sz w:val="18"/>
        </w:rPr>
        <w:t xml:space="preserve">go uchybienia oraz wskazując członków Rady, którzy się do tego przyczynili. </w:t>
      </w:r>
    </w:p>
    <w:p w14:paraId="6A0E44F5" w14:textId="77777777" w:rsidR="00567E5C" w:rsidRDefault="00E37F13">
      <w:pPr>
        <w:pStyle w:val="TextBodyUSTustnpkodeksu"/>
        <w:spacing w:after="283"/>
        <w:ind w:left="567" w:right="567"/>
        <w:rPr>
          <w:rFonts w:ascii="Arial;sans-serif" w:hAnsi="Arial;sans-serif"/>
          <w:sz w:val="18"/>
        </w:rPr>
      </w:pPr>
      <w:r>
        <w:rPr>
          <w:rFonts w:ascii="Arial;sans-serif" w:hAnsi="Arial;sans-serif"/>
          <w:sz w:val="18"/>
        </w:rPr>
        <w:t xml:space="preserve">2. Opinię co do skutków podatkowych w przejściowym ryczałcie od dochodów Rada przyjmuje na posiedzeniu bezwzględną większością głosów w obecności co najmniej połowy składu Rady. </w:t>
      </w:r>
    </w:p>
    <w:p w14:paraId="40784F8F" w14:textId="77777777" w:rsidR="00567E5C" w:rsidRDefault="00E37F13">
      <w:pPr>
        <w:pStyle w:val="TextBodyUSTustnpkodeksu"/>
        <w:spacing w:after="283"/>
        <w:ind w:left="567" w:right="567"/>
        <w:rPr>
          <w:rFonts w:ascii="Arial;sans-serif" w:hAnsi="Arial;sans-serif"/>
          <w:sz w:val="18"/>
        </w:rPr>
      </w:pPr>
      <w:r>
        <w:rPr>
          <w:rFonts w:ascii="Arial;sans-serif" w:hAnsi="Arial;sans-serif"/>
          <w:sz w:val="18"/>
        </w:rPr>
        <w:t xml:space="preserve">3. Szczegółowy tryb pracy Rady określa regulamin uchwalony przez nią zwykłą większością głosów w obecności co najmniej połowy składu Rady. </w:t>
      </w:r>
    </w:p>
    <w:p w14:paraId="6290F1A5" w14:textId="77777777" w:rsidR="00567E5C" w:rsidRDefault="00E37F13">
      <w:pPr>
        <w:pStyle w:val="TextBodyUSTustnpkodeksu"/>
        <w:spacing w:after="283"/>
        <w:ind w:left="567" w:right="567"/>
        <w:rPr>
          <w:rFonts w:ascii="Arial;sans-serif" w:hAnsi="Arial;sans-serif"/>
          <w:sz w:val="18"/>
        </w:rPr>
      </w:pPr>
      <w:r>
        <w:rPr>
          <w:rFonts w:ascii="Arial;sans-serif" w:hAnsi="Arial;sans-serif"/>
          <w:sz w:val="18"/>
        </w:rPr>
        <w:t>4. Obsługę prac Rady zapewnia minister właściwy do spraw finansów publicznych. Wydatki związane z działaniem Rady są</w:t>
      </w:r>
      <w:r>
        <w:rPr>
          <w:rFonts w:ascii="Arial;sans-serif" w:hAnsi="Arial;sans-serif"/>
          <w:sz w:val="18"/>
        </w:rPr>
        <w:t xml:space="preserve"> pokrywane z budżetu państwa z części, której dysponentem jest minister właściwy do spraw finansów publicznych. </w:t>
      </w:r>
    </w:p>
    <w:p w14:paraId="6D9338D4" w14:textId="77777777" w:rsidR="00567E5C" w:rsidRDefault="00E37F13">
      <w:pPr>
        <w:pStyle w:val="TextBodyUSTustnpkodeksu"/>
        <w:spacing w:after="283"/>
        <w:ind w:left="567" w:right="567"/>
        <w:rPr>
          <w:rFonts w:ascii="Arial;sans-serif" w:hAnsi="Arial;sans-serif"/>
          <w:sz w:val="18"/>
        </w:rPr>
      </w:pPr>
      <w:r>
        <w:rPr>
          <w:rFonts w:ascii="Arial;sans-serif" w:hAnsi="Arial;sans-serif"/>
          <w:sz w:val="18"/>
        </w:rPr>
        <w:t>5. Sekretarz Rady jest powoływany i odwoływany przez ministra właściwego do spraw finansów publicznych. Sekretarzem Rady może być wyłącznie pra</w:t>
      </w:r>
      <w:r>
        <w:rPr>
          <w:rFonts w:ascii="Arial;sans-serif" w:hAnsi="Arial;sans-serif"/>
          <w:sz w:val="18"/>
        </w:rPr>
        <w:t xml:space="preserve">cownik urzędu obsługującego tego ministra. </w:t>
      </w:r>
    </w:p>
    <w:p w14:paraId="43F820D1" w14:textId="77777777" w:rsidR="00567E5C" w:rsidRDefault="00E37F13">
      <w:pPr>
        <w:pStyle w:val="TextBodyUSTustnpkodeksu"/>
        <w:spacing w:after="283"/>
        <w:ind w:left="567" w:right="567"/>
        <w:rPr>
          <w:rFonts w:ascii="Arial;sans-serif" w:hAnsi="Arial;sans-serif"/>
          <w:sz w:val="18"/>
        </w:rPr>
      </w:pPr>
      <w:r>
        <w:rPr>
          <w:rFonts w:ascii="Arial;sans-serif" w:hAnsi="Arial;sans-serif"/>
          <w:sz w:val="18"/>
        </w:rPr>
        <w:t xml:space="preserve">6. Do zadań sekretarza Rady należy organizacja posiedzeń Rady, w szczególności zapewnienie obsługi finansowej związanej z funkcjonowaniem Rady oraz sprawowanie obsługi administracyjno-biurowej Rady. </w:t>
      </w:r>
    </w:p>
    <w:p w14:paraId="210FB8E3" w14:textId="77777777" w:rsidR="00567E5C" w:rsidRDefault="00E37F13">
      <w:pPr>
        <w:pStyle w:val="TextBodyUSTustnpkodeksu"/>
        <w:spacing w:after="283"/>
        <w:ind w:left="567" w:right="567"/>
        <w:rPr>
          <w:rFonts w:ascii="Arial;sans-serif" w:hAnsi="Arial;sans-serif"/>
          <w:sz w:val="18"/>
        </w:rPr>
      </w:pPr>
      <w:r>
        <w:rPr>
          <w:rFonts w:ascii="Arial;sans-serif" w:hAnsi="Arial;sans-serif"/>
          <w:sz w:val="18"/>
        </w:rPr>
        <w:t>7. Sekretarz</w:t>
      </w:r>
      <w:r>
        <w:rPr>
          <w:rFonts w:ascii="Arial;sans-serif" w:hAnsi="Arial;sans-serif"/>
          <w:sz w:val="18"/>
        </w:rPr>
        <w:t xml:space="preserve"> może uczestniczyć w posiedzeniach Rady bez prawa głosu. </w:t>
      </w:r>
    </w:p>
    <w:p w14:paraId="73349076" w14:textId="77777777" w:rsidR="00567E5C" w:rsidRDefault="00E37F13">
      <w:pPr>
        <w:pStyle w:val="TextBodyUSTustnpkodeksu"/>
        <w:spacing w:after="283"/>
        <w:ind w:left="567" w:right="567"/>
        <w:rPr>
          <w:rFonts w:ascii="Arial;sans-serif" w:hAnsi="Arial;sans-serif"/>
          <w:sz w:val="18"/>
        </w:rPr>
      </w:pPr>
      <w:r>
        <w:rPr>
          <w:rFonts w:ascii="Arial;sans-serif" w:hAnsi="Arial;sans-serif"/>
          <w:sz w:val="18"/>
        </w:rPr>
        <w:t>8. Do członków Rady stosuje się odpowiednio przepisy art. 294 § 1 pkt 7, § 2 i 3 ustawy zmienianej w art. 7.</w:t>
      </w:r>
    </w:p>
    <w:p w14:paraId="42970151" w14:textId="77777777" w:rsidR="00567E5C" w:rsidRDefault="00E37F13">
      <w:pPr>
        <w:pStyle w:val="TextBodyUSTustnpkodeksu"/>
        <w:spacing w:after="283"/>
        <w:ind w:left="567" w:right="567"/>
        <w:rPr>
          <w:rFonts w:ascii="Arial;sans-serif" w:hAnsi="Arial;sans-serif"/>
          <w:sz w:val="18"/>
        </w:rPr>
      </w:pPr>
      <w:r>
        <w:rPr>
          <w:rFonts w:ascii="Arial;sans-serif" w:hAnsi="Arial;sans-serif"/>
          <w:sz w:val="18"/>
        </w:rPr>
        <w:lastRenderedPageBreak/>
        <w:t xml:space="preserve">9. Do wyłączenia członków Rady w zakresie wydawania opinii w poszczególnych </w:t>
      </w:r>
      <w:r>
        <w:rPr>
          <w:rFonts w:ascii="Arial;sans-serif" w:hAnsi="Arial;sans-serif"/>
          <w:sz w:val="18"/>
        </w:rPr>
        <w:t>sprawach stosuje się odpowiednio przepisy art. 130 § 1 i 2 ustawy zmienianej w art. 7.</w:t>
      </w:r>
    </w:p>
    <w:p w14:paraId="361A6368" w14:textId="77777777" w:rsidR="00567E5C" w:rsidRDefault="00E37F13">
      <w:pPr>
        <w:pStyle w:val="TextBodyARTartustawynprozporzdzenia"/>
        <w:spacing w:after="283"/>
        <w:ind w:left="567" w:right="567"/>
      </w:pPr>
      <w:r>
        <w:rPr>
          <w:rFonts w:ascii="Arial;sans-serif" w:hAnsi="Arial;sans-serif"/>
          <w:sz w:val="18"/>
        </w:rPr>
        <w:t>Art. 45.</w:t>
      </w:r>
      <w:r>
        <w:t xml:space="preserve"> </w:t>
      </w:r>
      <w:r>
        <w:rPr>
          <w:rFonts w:ascii="Arial;sans-serif" w:hAnsi="Arial;sans-serif"/>
          <w:sz w:val="18"/>
        </w:rPr>
        <w:t xml:space="preserve">1. Przewodniczącemu Rady oraz sekretarzowi Rady przysługuje wynagrodzenie za każdy miesiąc, w którym odbyło się posiedzenie Rady. </w:t>
      </w:r>
    </w:p>
    <w:p w14:paraId="2D646499" w14:textId="77777777" w:rsidR="00567E5C" w:rsidRDefault="00E37F13">
      <w:pPr>
        <w:pStyle w:val="TextBodyUSTustnpkodeksu"/>
        <w:spacing w:after="283"/>
        <w:ind w:left="567" w:right="567"/>
        <w:rPr>
          <w:rFonts w:ascii="Arial;sans-serif" w:hAnsi="Arial;sans-serif"/>
          <w:sz w:val="18"/>
        </w:rPr>
      </w:pPr>
      <w:r>
        <w:rPr>
          <w:rFonts w:ascii="Arial;sans-serif" w:hAnsi="Arial;sans-serif"/>
          <w:sz w:val="18"/>
        </w:rPr>
        <w:t>2. Członkom Rady przysługuje:</w:t>
      </w:r>
    </w:p>
    <w:p w14:paraId="7F7416EC"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1)       wynagrodzenie za sporządzenie projektu opinii co do skutków podatkowych w przejściowym ryczałcie od dochodów wraz z uzasadnieniem, z zastrzeżeniem ust. 3, oraz opisów stanów faktycznych skutkujących powstaniem korzyści podatkowej w podatku dochod</w:t>
      </w:r>
      <w:r>
        <w:rPr>
          <w:rFonts w:ascii="Arial;sans-serif" w:hAnsi="Arial;sans-serif"/>
          <w:sz w:val="18"/>
        </w:rPr>
        <w:t xml:space="preserve">owym, przy czym sposób podziału tego wynagrodzenia między członków Rady wskazuje przewodniczący Rady; </w:t>
      </w:r>
    </w:p>
    <w:p w14:paraId="23A057AB"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2)       zwrot kosztów podróży i noclegów obejmujący świadczenia przewidziane w przepisach o należnościach przysługujących pracownikowi zatrudnionemu w p</w:t>
      </w:r>
      <w:r>
        <w:rPr>
          <w:rFonts w:ascii="Arial;sans-serif" w:hAnsi="Arial;sans-serif"/>
          <w:sz w:val="18"/>
        </w:rPr>
        <w:t xml:space="preserve">aństwowej lub samorządowej jednostce sfery budżetowej z tytułu podróży służbowej na obszarze kraju, w tym diety i ryczałty. </w:t>
      </w:r>
    </w:p>
    <w:p w14:paraId="594FFF61" w14:textId="77777777" w:rsidR="00567E5C" w:rsidRDefault="00E37F13">
      <w:pPr>
        <w:pStyle w:val="TextBodyUSTustnpkodeksu"/>
        <w:spacing w:after="283"/>
        <w:ind w:left="567" w:right="567"/>
        <w:rPr>
          <w:rFonts w:ascii="Arial;sans-serif" w:hAnsi="Arial;sans-serif"/>
          <w:sz w:val="18"/>
        </w:rPr>
      </w:pPr>
      <w:r>
        <w:rPr>
          <w:rFonts w:ascii="Arial;sans-serif" w:hAnsi="Arial;sans-serif"/>
          <w:sz w:val="18"/>
        </w:rPr>
        <w:t>3. W przypadku wydania opinii przez Radę z uchybieniem terminu określonego w art. 37 ust. 4 członkowi Rady, który przyczynił się do</w:t>
      </w:r>
      <w:r>
        <w:rPr>
          <w:rFonts w:ascii="Arial;sans-serif" w:hAnsi="Arial;sans-serif"/>
          <w:sz w:val="18"/>
        </w:rPr>
        <w:t xml:space="preserve"> uchybienia temu terminowi, nie przysługuje wynagrodzenie za sporządzenie projektu tej opinii. </w:t>
      </w:r>
    </w:p>
    <w:p w14:paraId="6D051848" w14:textId="77777777" w:rsidR="00567E5C" w:rsidRDefault="00E37F13">
      <w:pPr>
        <w:pStyle w:val="TextBodyUSTustnpkodeksu"/>
        <w:spacing w:after="283"/>
        <w:ind w:left="567" w:right="567"/>
        <w:rPr>
          <w:rFonts w:ascii="Arial;sans-serif" w:hAnsi="Arial;sans-serif"/>
          <w:sz w:val="18"/>
        </w:rPr>
      </w:pPr>
      <w:r>
        <w:rPr>
          <w:rFonts w:ascii="Arial;sans-serif" w:hAnsi="Arial;sans-serif"/>
          <w:sz w:val="18"/>
        </w:rPr>
        <w:t xml:space="preserve">4. Minister właściwy do spraw finansów publicznych określi, w drodze rozporządzenia: </w:t>
      </w:r>
    </w:p>
    <w:p w14:paraId="77817F82"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 xml:space="preserve">1)       wysokość: </w:t>
      </w:r>
    </w:p>
    <w:p w14:paraId="3E059A15"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a)      wynagrodzenia: przewodniczącego Rady, sekretar</w:t>
      </w:r>
      <w:r>
        <w:rPr>
          <w:rFonts w:ascii="Arial;sans-serif" w:hAnsi="Arial;sans-serif"/>
          <w:sz w:val="18"/>
        </w:rPr>
        <w:t xml:space="preserve">za Rady oraz członka Rady, biorąc pod uwagę zakres ich obowiązków oraz wkład w prace Rady, </w:t>
      </w:r>
    </w:p>
    <w:p w14:paraId="77F4FB35"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b)      łącznego wynagrodzenia dla członków Rady za sporządzenie projektu opinii w indywidualnej sprawie oraz opisów stanów faktycznych skutkujących powstaniem korzyści podatkowej w podatku dochodowym, uwzględniając szacunkowo nakład pracy niezbędny do prz</w:t>
      </w:r>
      <w:r>
        <w:rPr>
          <w:rFonts w:ascii="Arial;sans-serif" w:hAnsi="Arial;sans-serif"/>
          <w:sz w:val="18"/>
        </w:rPr>
        <w:t xml:space="preserve">ygotowania takiej opinii i opisów, a także mając na uwadze, aby wysokość tego wynagrodzenia nie przekraczała dwukrotności kwoty bazowej dla członków korpusu służby cywilnej, której wysokość, ustaloną według odrębnych przepisów, określa ustawa budżetowa; </w:t>
      </w:r>
    </w:p>
    <w:p w14:paraId="0C560975"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2</w:t>
      </w:r>
      <w:r>
        <w:rPr>
          <w:rFonts w:ascii="Arial;sans-serif" w:hAnsi="Arial;sans-serif"/>
          <w:sz w:val="18"/>
        </w:rPr>
        <w:t>)       warunki i tryb zwrotu kosztów podróży i noclegów przysługującego członkom Rady w związku z poniesieniem tych kosztów w ramach udziału w pracach Rady oraz sposób obliczania wysokości albo maksymalną kwotę tego zwrotu, biorąc pod uwagę racjonalność p</w:t>
      </w:r>
      <w:r>
        <w:rPr>
          <w:rFonts w:ascii="Arial;sans-serif" w:hAnsi="Arial;sans-serif"/>
          <w:sz w:val="18"/>
        </w:rPr>
        <w:t>onoszonych kosztów podróży i noclegów.</w:t>
      </w:r>
    </w:p>
    <w:p w14:paraId="5BB581E1" w14:textId="77777777" w:rsidR="00567E5C" w:rsidRDefault="00E37F13">
      <w:pPr>
        <w:pStyle w:val="TextBodyARTartustawynprozporzdzenia"/>
        <w:spacing w:after="283"/>
        <w:ind w:left="567" w:right="567"/>
      </w:pPr>
      <w:r>
        <w:rPr>
          <w:rFonts w:ascii="Arial;sans-serif" w:hAnsi="Arial;sans-serif"/>
          <w:sz w:val="18"/>
        </w:rPr>
        <w:t>Art. 46.</w:t>
      </w:r>
      <w:r>
        <w:t xml:space="preserve"> </w:t>
      </w:r>
      <w:r>
        <w:rPr>
          <w:rFonts w:ascii="Arial;sans-serif" w:hAnsi="Arial;sans-serif"/>
          <w:sz w:val="18"/>
        </w:rPr>
        <w:t xml:space="preserve">Podmiot lub sprawca przestępstwa skarbowego lub wykroczenia skarbowego działający w imieniu podmiotu, który złożył wniosek oraz od zgłoszonego dochodu w całości zapłacił przejściowy ryczałt od dochodów: </w:t>
      </w:r>
    </w:p>
    <w:p w14:paraId="5D446D4D"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1)  </w:t>
      </w:r>
      <w:r>
        <w:rPr>
          <w:rFonts w:ascii="Arial;sans-serif" w:hAnsi="Arial;sans-serif"/>
          <w:sz w:val="18"/>
        </w:rPr>
        <w:t>     nie podlega karze za przestępstwo skarbowe lub wykroczenie skarbowe polegające na narażeniu Skarbu Państwa na uszczuplenie podatku dochodowego od osób fizycznych lub podatku dochodowego od osób prawnych,</w:t>
      </w:r>
    </w:p>
    <w:p w14:paraId="252217A3"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2)       podlega zwolnieniu z odpowiedzialności</w:t>
      </w:r>
      <w:r>
        <w:rPr>
          <w:rFonts w:ascii="Arial;sans-serif" w:hAnsi="Arial;sans-serif"/>
          <w:sz w:val="18"/>
        </w:rPr>
        <w:t xml:space="preserve"> za podatek niepobrany, lub pobrany w niższej wysokości oraz nie podlega karze za przestępstwo skarbowe lub wykroczenie skarbowe polegające na narażeniu Skarbu Państwa na uszczuplenie podatku dochodowego od osób fizycznych lub podatku dochodowego od osób p</w:t>
      </w:r>
      <w:r>
        <w:rPr>
          <w:rFonts w:ascii="Arial;sans-serif" w:hAnsi="Arial;sans-serif"/>
          <w:sz w:val="18"/>
        </w:rPr>
        <w:t>rawnych – jeżeli wniosek złożył płatnik</w:t>
      </w:r>
    </w:p>
    <w:p w14:paraId="27F19AF0" w14:textId="77777777" w:rsidR="00567E5C" w:rsidRDefault="00E37F13">
      <w:pPr>
        <w:pStyle w:val="TextBodyCZWSPPKTczwsplnapunktw"/>
        <w:spacing w:after="283"/>
        <w:ind w:left="567" w:right="567"/>
      </w:pPr>
      <w:r>
        <w:lastRenderedPageBreak/>
        <w:t xml:space="preserve">– </w:t>
      </w:r>
      <w:r>
        <w:rPr>
          <w:rFonts w:ascii="Arial;sans-serif" w:hAnsi="Arial;sans-serif"/>
          <w:sz w:val="18"/>
        </w:rPr>
        <w:t>w odniesieniu do dochodu zgłoszonego we wniosku, jeżeli ujawnienie tego czynu zabronionego nastąpiło wyłącznie na podstawie zawiadomienia o popełnieniu czynu zabronionego złożonego przez ten podmiot lub tego sprawc</w:t>
      </w:r>
      <w:r>
        <w:rPr>
          <w:rFonts w:ascii="Arial;sans-serif" w:hAnsi="Arial;sans-serif"/>
          <w:sz w:val="18"/>
        </w:rPr>
        <w:t>ę.</w:t>
      </w:r>
    </w:p>
    <w:p w14:paraId="7AD1B10A" w14:textId="77777777" w:rsidR="00567E5C" w:rsidRDefault="00E37F13">
      <w:pPr>
        <w:pStyle w:val="TextBodyARTartustawynprozporzdzenia"/>
        <w:spacing w:after="283"/>
        <w:ind w:left="567" w:right="567"/>
      </w:pPr>
      <w:r>
        <w:rPr>
          <w:rFonts w:ascii="Arial;sans-serif" w:hAnsi="Arial;sans-serif"/>
          <w:sz w:val="18"/>
        </w:rPr>
        <w:t>Art. 47.</w:t>
      </w:r>
      <w:r>
        <w:t xml:space="preserve"> </w:t>
      </w:r>
      <w:r>
        <w:rPr>
          <w:rFonts w:ascii="Arial;sans-serif" w:hAnsi="Arial;sans-serif"/>
          <w:sz w:val="18"/>
        </w:rPr>
        <w:t>Zapłata przejściowego ryczałtu od dochodów od dochodu zgłoszonego we wniosku skutkuje zwolnieniem tego dochodu z podatku dochodowego od osób fizycznych, zryczałtowanego podatku dochodowego od niektórych przychodów osiąganych przez osoby fizyczn</w:t>
      </w:r>
      <w:r>
        <w:rPr>
          <w:rFonts w:ascii="Arial;sans-serif" w:hAnsi="Arial;sans-serif"/>
          <w:sz w:val="18"/>
        </w:rPr>
        <w:t>e oraz z podatku dochodowego od osób prawnych.</w:t>
      </w:r>
    </w:p>
    <w:p w14:paraId="5981D440" w14:textId="77777777" w:rsidR="00567E5C" w:rsidRDefault="00E37F13">
      <w:pPr>
        <w:pStyle w:val="TextBodyARTartustawynprozporzdzenia"/>
        <w:spacing w:after="283"/>
        <w:ind w:left="567" w:right="567"/>
      </w:pPr>
      <w:r>
        <w:rPr>
          <w:rFonts w:ascii="Arial;sans-serif" w:hAnsi="Arial;sans-serif"/>
          <w:sz w:val="18"/>
        </w:rPr>
        <w:t>Art. 48.</w:t>
      </w:r>
      <w:r>
        <w:t xml:space="preserve"> </w:t>
      </w:r>
      <w:r>
        <w:rPr>
          <w:rFonts w:ascii="Arial;sans-serif" w:hAnsi="Arial;sans-serif"/>
          <w:sz w:val="18"/>
        </w:rPr>
        <w:t>1. Jeżeli po dniu zgłoszenia dochodu, o którym mowa w art. 29 ust. 1 pkt 3 i 5, oraz zapłaty od tego dochodu przejściowego ryczałtu od dochodów podmiot:</w:t>
      </w:r>
    </w:p>
    <w:p w14:paraId="64B892C2"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1)       w okresie nieprzekraczającym roku kale</w:t>
      </w:r>
      <w:r>
        <w:rPr>
          <w:rFonts w:ascii="Arial;sans-serif" w:hAnsi="Arial;sans-serif"/>
          <w:sz w:val="18"/>
        </w:rPr>
        <w:t>ndarzowego, licząc od dnia złożenia wniosku, dokonał inwestycji o wartości odpowiadającej co najmniej wartości zgłoszonego dochodu polegającej na:</w:t>
      </w:r>
    </w:p>
    <w:p w14:paraId="17E311D1"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a)      nabyciu od podmiotów mających miejsce zamieszkania, siedzibę lub zarząd na terytorium Rzeczypospolite</w:t>
      </w:r>
      <w:r>
        <w:rPr>
          <w:rFonts w:ascii="Arial;sans-serif" w:hAnsi="Arial;sans-serif"/>
          <w:sz w:val="18"/>
        </w:rPr>
        <w:t>j Polskiej lub na terytorium innego państwa należącego do Europejskiego Obszaru Gospodarczego środków trwałych oraz wartości niematerialnych i prawnych w rozumieniu przepisów ustaw wymienionych w art. 1 lub art. 2, lub</w:t>
      </w:r>
    </w:p>
    <w:p w14:paraId="7D2F43A2"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b)      nabyciu od podmiotów mających</w:t>
      </w:r>
      <w:r>
        <w:rPr>
          <w:rFonts w:ascii="Arial;sans-serif" w:hAnsi="Arial;sans-serif"/>
          <w:sz w:val="18"/>
        </w:rPr>
        <w:t xml:space="preserve"> miejsce zamieszkania, siedzibę lub zarząd na terytorium Rzeczypospolitej Polskiej lub na terytorium innego państwa należącego do Europejskiego Obszaru Gospodarczego udziałów lub akcji spółek mających osobowość prawną lub innych papierów wartościowych, lub</w:t>
      </w:r>
    </w:p>
    <w:p w14:paraId="19428D59" w14:textId="77777777" w:rsidR="00567E5C" w:rsidRDefault="00E37F13">
      <w:pPr>
        <w:pStyle w:val="TextBodyLITlitera"/>
        <w:spacing w:after="283"/>
        <w:ind w:left="1553" w:right="567"/>
        <w:rPr>
          <w:rFonts w:ascii="Arial;sans-serif" w:hAnsi="Arial;sans-serif"/>
          <w:sz w:val="18"/>
        </w:rPr>
      </w:pPr>
      <w:r>
        <w:rPr>
          <w:rFonts w:ascii="Arial;sans-serif" w:hAnsi="Arial;sans-serif"/>
          <w:sz w:val="18"/>
        </w:rPr>
        <w:t>c)       wniesieniu wkładów pieniężnych lub dopłat do spółek wskazanych w lit. b, oraz</w:t>
      </w:r>
    </w:p>
    <w:p w14:paraId="29354D99"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2)       przez okres co najmniej 12 miesięcy nie dokonał zbycia składników majątku określonych w pkt 1 lit. a i b, ani nie dokonał wycofania ze spółki wniesionych wkład</w:t>
      </w:r>
      <w:r>
        <w:rPr>
          <w:rFonts w:ascii="Arial;sans-serif" w:hAnsi="Arial;sans-serif"/>
          <w:sz w:val="18"/>
        </w:rPr>
        <w:t>ów lub dopłat, o których mowa w pkt 1 lit. c</w:t>
      </w:r>
    </w:p>
    <w:p w14:paraId="7CEEBE3F" w14:textId="77777777" w:rsidR="00567E5C" w:rsidRDefault="00E37F13">
      <w:pPr>
        <w:pStyle w:val="TextBodyCZWSPPKTczwsplnapunktw"/>
        <w:spacing w:after="283"/>
        <w:ind w:left="567" w:right="567"/>
      </w:pPr>
      <w:r>
        <w:t xml:space="preserve">– </w:t>
      </w:r>
      <w:r>
        <w:rPr>
          <w:rFonts w:ascii="Arial;sans-serif" w:hAnsi="Arial;sans-serif"/>
          <w:sz w:val="18"/>
        </w:rPr>
        <w:t xml:space="preserve">może on pomniejszyć zobowiązanie podatkowe w podatku dochodowym od osób fizycznych albo w podatku dochodowym od osób prawnych należne od dochodu uzyskanego z tych składników majątkowych, w tym z ich najmu lub </w:t>
      </w:r>
      <w:r>
        <w:rPr>
          <w:rFonts w:ascii="Arial;sans-serif" w:hAnsi="Arial;sans-serif"/>
          <w:sz w:val="18"/>
        </w:rPr>
        <w:t>zbycia, z działalności, w której składniki te były wykorzystywane, oraz z udziału w spółce, o której mowa w pkt 1 lit. b i c, o kwotę równą 30% przejściowego ryczałtu od dochodów.</w:t>
      </w:r>
    </w:p>
    <w:p w14:paraId="6E0564A7" w14:textId="77777777" w:rsidR="00567E5C" w:rsidRDefault="00E37F13">
      <w:pPr>
        <w:pStyle w:val="TextBodyUSTustnpkodeksu"/>
        <w:spacing w:after="283"/>
        <w:ind w:left="567" w:right="567"/>
        <w:rPr>
          <w:rFonts w:ascii="Arial;sans-serif" w:hAnsi="Arial;sans-serif"/>
          <w:sz w:val="18"/>
        </w:rPr>
      </w:pPr>
      <w:r>
        <w:rPr>
          <w:rFonts w:ascii="Arial;sans-serif" w:hAnsi="Arial;sans-serif"/>
          <w:sz w:val="18"/>
        </w:rPr>
        <w:t xml:space="preserve">2. Pomniejszenia, o którym mowa w ust. 1, można dokonać za rok podatkowy, w </w:t>
      </w:r>
      <w:r>
        <w:rPr>
          <w:rFonts w:ascii="Arial;sans-serif" w:hAnsi="Arial;sans-serif"/>
          <w:sz w:val="18"/>
        </w:rPr>
        <w:t>którym inwestycja, o której mowa w ust. 1 pkt 1, została dokonana, oraz za kolejne 2 lata podatkowe.</w:t>
      </w:r>
    </w:p>
    <w:p w14:paraId="5FF35EEA" w14:textId="77777777" w:rsidR="00567E5C" w:rsidRDefault="00E37F13">
      <w:pPr>
        <w:pStyle w:val="TextBodyUSTustnpkodeksu"/>
        <w:spacing w:after="283"/>
        <w:ind w:left="567" w:right="567"/>
        <w:rPr>
          <w:rFonts w:ascii="Arial;sans-serif" w:hAnsi="Arial;sans-serif"/>
          <w:sz w:val="18"/>
        </w:rPr>
      </w:pPr>
      <w:r>
        <w:rPr>
          <w:rFonts w:ascii="Arial;sans-serif" w:hAnsi="Arial;sans-serif"/>
          <w:sz w:val="18"/>
        </w:rPr>
        <w:t>3. Do zeznania o wysokości dochodu osiągniętego (straty poniesionej) w roku podatkowym, w którym podmiot dokonuje pomniejszenia, o którym mowa w ust. 1 i 2</w:t>
      </w:r>
      <w:r>
        <w:rPr>
          <w:rFonts w:ascii="Arial;sans-serif" w:hAnsi="Arial;sans-serif"/>
          <w:sz w:val="18"/>
        </w:rPr>
        <w:t>, podmiot dołącza dowody potwierdzające dokonanie inwestycji, a także kopię wniosku.</w:t>
      </w:r>
    </w:p>
    <w:p w14:paraId="168D27C7" w14:textId="77777777" w:rsidR="00567E5C" w:rsidRDefault="00E37F13">
      <w:pPr>
        <w:pStyle w:val="TextBodyARTartustawynprozporzdzenia"/>
        <w:spacing w:after="283"/>
        <w:ind w:left="567" w:right="567"/>
      </w:pPr>
      <w:r>
        <w:rPr>
          <w:rFonts w:ascii="Arial;sans-serif" w:hAnsi="Arial;sans-serif"/>
          <w:sz w:val="18"/>
        </w:rPr>
        <w:t>Art. 49.</w:t>
      </w:r>
      <w:r>
        <w:t xml:space="preserve"> </w:t>
      </w:r>
      <w:r>
        <w:rPr>
          <w:rFonts w:ascii="Arial;sans-serif" w:hAnsi="Arial;sans-serif"/>
          <w:sz w:val="18"/>
        </w:rPr>
        <w:t>W sprawach nieuregulowanych w przepisach art. 27–48 do postępowania w zakresie przejściowego ryczałtu od dochodów stosuje się odpowiednio przepisy ustawy zmienian</w:t>
      </w:r>
      <w:r>
        <w:rPr>
          <w:rFonts w:ascii="Arial;sans-serif" w:hAnsi="Arial;sans-serif"/>
          <w:sz w:val="18"/>
        </w:rPr>
        <w:t>ej w art. 7.</w:t>
      </w:r>
    </w:p>
    <w:p w14:paraId="403BBEEE" w14:textId="77777777" w:rsidR="00567E5C" w:rsidRDefault="00E37F13">
      <w:pPr>
        <w:pStyle w:val="TextBodyARTartustawynprozporzdzenia"/>
        <w:spacing w:after="283"/>
        <w:ind w:left="567" w:right="567"/>
      </w:pPr>
      <w:r>
        <w:rPr>
          <w:rFonts w:ascii="Arial;sans-serif" w:hAnsi="Arial;sans-serif"/>
          <w:sz w:val="18"/>
        </w:rPr>
        <w:t>Art. 50.</w:t>
      </w:r>
      <w:r>
        <w:t xml:space="preserve"> </w:t>
      </w:r>
      <w:r>
        <w:rPr>
          <w:rFonts w:ascii="Arial;sans-serif" w:hAnsi="Arial;sans-serif"/>
          <w:sz w:val="18"/>
        </w:rPr>
        <w:t>Oświadczenia złożone na podstawie art. 8 ust. 4 ustawy zmienianej w art. 1, w brzmieniu dotychczasowym, stają się oświadczeniami złożonymi na podstawie art. 12 ust. 7 ustawy zmienianej w art. 9.</w:t>
      </w:r>
      <w:ins w:id="249" w:author="Autor" w:date="2021-11-03T09:59:00Z">
        <w:r>
          <w:rPr>
            <w:rFonts w:ascii="Arial;sans-serif" w:hAnsi="Arial;sans-serif"/>
            <w:sz w:val="18"/>
          </w:rPr>
          <w:t xml:space="preserve"> Zdanie pierwsze stosuje się odpowiednio</w:t>
        </w:r>
        <w:r>
          <w:rPr>
            <w:rFonts w:ascii="Arial;sans-serif" w:hAnsi="Arial;sans-serif"/>
            <w:sz w:val="18"/>
          </w:rPr>
          <w:t xml:space="preserve"> do podatników, którzy stosowali zasady opodatkowania przychodów ze źródła, o którym mowa w art. 10 ust. 1 pkt 6 ustawy zmienianej w art. 1, po dniu poprzedzającym wejście w życie niniejszej ustawy na podstawie art. 71 ust. 1.</w:t>
        </w:r>
      </w:ins>
    </w:p>
    <w:p w14:paraId="4F188ECC" w14:textId="77777777" w:rsidR="00567E5C" w:rsidRDefault="00E37F13">
      <w:pPr>
        <w:pStyle w:val="TextBodyARTartustawynprozporzdzenia"/>
        <w:spacing w:after="283"/>
        <w:ind w:left="567" w:right="567"/>
      </w:pPr>
      <w:r>
        <w:rPr>
          <w:rFonts w:ascii="Arial;sans-serif" w:hAnsi="Arial;sans-serif"/>
          <w:sz w:val="18"/>
        </w:rPr>
        <w:t>Art. 51.</w:t>
      </w:r>
      <w:r>
        <w:t xml:space="preserve"> </w:t>
      </w:r>
      <w:r>
        <w:rPr>
          <w:rFonts w:ascii="Arial;sans-serif" w:hAnsi="Arial;sans-serif"/>
          <w:sz w:val="18"/>
        </w:rPr>
        <w:t>Przepisy art. 10 ust</w:t>
      </w:r>
      <w:r>
        <w:rPr>
          <w:rFonts w:ascii="Arial;sans-serif" w:hAnsi="Arial;sans-serif"/>
          <w:sz w:val="18"/>
        </w:rPr>
        <w:t xml:space="preserve">. 2 pkt 4 i art. 14 ust. 2 pkt 19 ustawy zmienianej w art. 1 mają zastosowanie do </w:t>
      </w:r>
      <w:r>
        <w:rPr>
          <w:rFonts w:ascii="Arial;sans-serif" w:hAnsi="Arial;sans-serif"/>
          <w:sz w:val="18"/>
        </w:rPr>
        <w:lastRenderedPageBreak/>
        <w:t>składników nabytych po dniu 31 grudnia 2021 r.</w:t>
      </w:r>
    </w:p>
    <w:p w14:paraId="7C2AF5E2" w14:textId="77777777" w:rsidR="00567E5C" w:rsidRDefault="00E37F13">
      <w:pPr>
        <w:pStyle w:val="TextBodyARTartustawynprozporzdzenia"/>
        <w:spacing w:after="283"/>
        <w:ind w:left="567" w:right="567"/>
      </w:pPr>
      <w:r>
        <w:rPr>
          <w:rFonts w:ascii="Arial;sans-serif" w:hAnsi="Arial;sans-serif"/>
          <w:sz w:val="18"/>
        </w:rPr>
        <w:t>Art. 52.</w:t>
      </w:r>
      <w:r>
        <w:t xml:space="preserve"> </w:t>
      </w:r>
      <w:r>
        <w:rPr>
          <w:rFonts w:ascii="Arial;sans-serif" w:hAnsi="Arial;sans-serif"/>
          <w:sz w:val="18"/>
        </w:rPr>
        <w:t xml:space="preserve">Zwolnienie, o którym mowa w art. 21 ust. 1 pkt 105a ustawy zmienianej w art. 1, ma zastosowanie do akcji objętych lub </w:t>
      </w:r>
      <w:r>
        <w:rPr>
          <w:rFonts w:ascii="Arial;sans-serif" w:hAnsi="Arial;sans-serif"/>
          <w:sz w:val="18"/>
        </w:rPr>
        <w:t>nabytych po dniu 31 grudnia 2021 r. w wyniku pierwszej oferty publicznej w rozumieniu art. 4 pkt 5 ustawy z dnia 29 lipca 2005 r. o ofercie publicznej i warunkach wprowadzania instrumentów finansowych do zorganizowanego systemu obrotu oraz o spółkach publi</w:t>
      </w:r>
      <w:r>
        <w:rPr>
          <w:rFonts w:ascii="Arial;sans-serif" w:hAnsi="Arial;sans-serif"/>
          <w:sz w:val="18"/>
        </w:rPr>
        <w:t>cznych (Dz. U. z 2020 r. poz. 2080 oraz z 2021 r. poz. 355).</w:t>
      </w:r>
    </w:p>
    <w:p w14:paraId="1727CDC6" w14:textId="77777777" w:rsidR="00567E5C" w:rsidRDefault="00E37F13">
      <w:pPr>
        <w:pStyle w:val="TextBodyARTartustawynprozporzdzenia"/>
        <w:spacing w:after="283"/>
        <w:ind w:left="567" w:right="567"/>
      </w:pPr>
      <w:r>
        <w:rPr>
          <w:rFonts w:ascii="Arial;sans-serif" w:hAnsi="Arial;sans-serif"/>
          <w:sz w:val="18"/>
        </w:rPr>
        <w:t>Art. 53.</w:t>
      </w:r>
      <w:r>
        <w:t> </w:t>
      </w:r>
      <w:r>
        <w:rPr>
          <w:rFonts w:ascii="Arial;sans-serif" w:hAnsi="Arial;sans-serif"/>
          <w:sz w:val="18"/>
        </w:rPr>
        <w:t>Zwolnienie, o którym mowa w art. 21 ust. 1 pkt 152 ustawy zmienianej w art. 1 ma zastosowanie do podatników, którzy przenieśli miejsce zamieszkania na terytorium Rzeczypospolitej Polskie</w:t>
      </w:r>
      <w:r>
        <w:rPr>
          <w:rFonts w:ascii="Arial;sans-serif" w:hAnsi="Arial;sans-serif"/>
          <w:sz w:val="18"/>
        </w:rPr>
        <w:t>j po dniu 31 grudnia 2021 r.</w:t>
      </w:r>
    </w:p>
    <w:p w14:paraId="6D0DE358" w14:textId="77777777" w:rsidR="00567E5C" w:rsidRDefault="00E37F13">
      <w:pPr>
        <w:pStyle w:val="TextBodyARTartustawynprozporzdzenia"/>
        <w:spacing w:after="283"/>
        <w:ind w:left="567" w:right="567"/>
      </w:pPr>
      <w:r>
        <w:rPr>
          <w:rFonts w:ascii="Arial;sans-serif" w:hAnsi="Arial;sans-serif"/>
          <w:sz w:val="18"/>
        </w:rPr>
        <w:t>Art. 54.</w:t>
      </w:r>
      <w:r>
        <w:t> </w:t>
      </w:r>
      <w:r>
        <w:rPr>
          <w:rFonts w:ascii="Arial;sans-serif" w:hAnsi="Arial;sans-serif"/>
          <w:sz w:val="18"/>
        </w:rPr>
        <w:t>W przypadku gdy podatnik otrzymał po dniu 31 grudnia 2021 r. bezpośrednio od organu rentowego zwrot uprzednio zapłaconej i odliczonej przed dniem 1 stycznia 2022 r. składki na ubezpieczenie zdrowotne, a obowiązek pobor</w:t>
      </w:r>
      <w:r>
        <w:rPr>
          <w:rFonts w:ascii="Arial;sans-serif" w:hAnsi="Arial;sans-serif"/>
          <w:sz w:val="18"/>
        </w:rPr>
        <w:t xml:space="preserve">u zaliczek przez ten organ trwa, stosuje się przepis art. 34 ust. 11 ustawy zmienianej w art. 1, w brzmieniu dotychczasowym. </w:t>
      </w:r>
    </w:p>
    <w:p w14:paraId="48D78C92" w14:textId="77777777" w:rsidR="00567E5C" w:rsidRDefault="00E37F13">
      <w:pPr>
        <w:pStyle w:val="TextBodyARTartustawynprozporzdzenia"/>
        <w:spacing w:after="283"/>
        <w:ind w:left="567" w:right="567"/>
      </w:pPr>
      <w:r>
        <w:rPr>
          <w:rFonts w:ascii="Arial;sans-serif" w:hAnsi="Arial;sans-serif"/>
          <w:sz w:val="18"/>
        </w:rPr>
        <w:t>Art. 55.</w:t>
      </w:r>
      <w:r>
        <w:t xml:space="preserve"> </w:t>
      </w:r>
      <w:r>
        <w:rPr>
          <w:rFonts w:ascii="Arial;sans-serif" w:hAnsi="Arial;sans-serif"/>
          <w:sz w:val="18"/>
        </w:rPr>
        <w:t xml:space="preserve">Przepis art. 45 ust. 1b ustawy zmienianej w art. 1, w brzmieniu nadanym niniejszą ustawą, ma zastosowanie do </w:t>
      </w:r>
      <w:r>
        <w:rPr>
          <w:rFonts w:ascii="Arial;sans-serif" w:hAnsi="Arial;sans-serif"/>
          <w:sz w:val="18"/>
        </w:rPr>
        <w:t>zeznań, o których mowa w art. 45 ust. 1–1aa tej ustawy, składanych po dniu 31 grudnia 2021 r.</w:t>
      </w:r>
    </w:p>
    <w:p w14:paraId="1038A292" w14:textId="77777777" w:rsidR="00567E5C" w:rsidRDefault="00E37F13">
      <w:pPr>
        <w:pStyle w:val="TextBodyARTartustawynprozporzdzenia"/>
        <w:spacing w:after="283"/>
        <w:ind w:left="567" w:right="567"/>
      </w:pPr>
      <w:r>
        <w:rPr>
          <w:rFonts w:ascii="Arial;sans-serif" w:hAnsi="Arial;sans-serif"/>
          <w:sz w:val="18"/>
        </w:rPr>
        <w:t>Art. 56. Przepisy:</w:t>
      </w:r>
    </w:p>
    <w:p w14:paraId="67C1733C"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 xml:space="preserve">1)       art. 14 ust. 1ca pkt 1, art. 22 ust. 1ab pkt 2, art. 23m ust. 1 pkt 4 lit. c, ca i cb, ust. 2 pkt 1 lit. c i ust. 5, art. 23o ust. 6, </w:t>
      </w:r>
      <w:r>
        <w:rPr>
          <w:rFonts w:ascii="Arial;sans-serif" w:hAnsi="Arial;sans-serif"/>
          <w:sz w:val="18"/>
        </w:rPr>
        <w:t>art. 23q, art. 23r ust. 1 pkt 3 lit. c i ust. 2 pkt 4, art. 23s ust. 1 pkt 4, ust. 1a i 3, art. 23w ust. 1 i 2, art. 23x ust. 1–2a, art. 23z, art. 23zb ust. 1, art. 23ze ust. 1–3 oraz art. 23zf ust. 1–2b, 4–5a i 8 ustawy zmienianej w art. 1, w brzmieniu na</w:t>
      </w:r>
      <w:r>
        <w:rPr>
          <w:rFonts w:ascii="Arial;sans-serif" w:hAnsi="Arial;sans-serif"/>
          <w:sz w:val="18"/>
        </w:rPr>
        <w:t xml:space="preserve">danym niniejszą ustawą, </w:t>
      </w:r>
    </w:p>
    <w:p w14:paraId="036EA77B"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2)       art. 11a ust. 1 pkt 4 lit. c, ca i cb, ust. 2 pkt 1 lit. c i ust. 5, art. 11c ust. 6, art. 11e, art. 11f ust. 1 pkt 3 lit. c i ust. 2 pkt 4, art. 11g ust. 1 pkt 4, ust. 1a i 3, art. 11k ust. 1 i 2, art. 11l ust.1 –2a, art.</w:t>
      </w:r>
      <w:r>
        <w:rPr>
          <w:rFonts w:ascii="Arial;sans-serif" w:hAnsi="Arial;sans-serif"/>
          <w:sz w:val="18"/>
        </w:rPr>
        <w:t xml:space="preserve"> 11n, art. 11o ust. 3, art. 11p ust. 1, art. 11s ust. 1–3, art. 11t ust. 1–2b, 4–5a i 8, art. 12 ust. 3aa pkt 1 oraz art. 15 ust. 1ab pkt 2 ustawy zmienianej w art. 2, w brzmieniu nadanym niniejszą ustawą</w:t>
      </w:r>
    </w:p>
    <w:p w14:paraId="471BD5A0" w14:textId="77777777" w:rsidR="00567E5C" w:rsidRDefault="00E37F13">
      <w:pPr>
        <w:pStyle w:val="TextBodyCZWSPPKTczwsplnapunktw"/>
        <w:spacing w:after="283"/>
        <w:ind w:left="567" w:right="567"/>
      </w:pPr>
      <w:r>
        <w:t xml:space="preserve">– </w:t>
      </w:r>
      <w:r>
        <w:rPr>
          <w:rFonts w:ascii="Arial;sans-serif" w:hAnsi="Arial;sans-serif"/>
          <w:sz w:val="18"/>
        </w:rPr>
        <w:t>stosuje się do transakcji kontrolowanych i transakcji innych niż transakcje kontrolowane, rozpoczętych i niezakończonych przed dniem 1 stycznia 2022 r., w zakresie tej części tych transakcji, które są realizowane w roku podatkowym rozpoczynającym się po dn</w:t>
      </w:r>
      <w:r>
        <w:rPr>
          <w:rFonts w:ascii="Arial;sans-serif" w:hAnsi="Arial;sans-serif"/>
          <w:sz w:val="18"/>
        </w:rPr>
        <w:t xml:space="preserve">iu 31 grudnia 2021 r. </w:t>
      </w:r>
    </w:p>
    <w:p w14:paraId="11DF40F5" w14:textId="77777777" w:rsidR="00567E5C" w:rsidRDefault="00E37F13">
      <w:pPr>
        <w:pStyle w:val="TextBodyARTartustawynprozporzdzenia"/>
        <w:spacing w:after="283"/>
        <w:ind w:left="567" w:right="567"/>
      </w:pPr>
      <w:r>
        <w:rPr>
          <w:rFonts w:ascii="Arial;sans-serif" w:hAnsi="Arial;sans-serif"/>
          <w:sz w:val="18"/>
        </w:rPr>
        <w:t>Art. 57.</w:t>
      </w:r>
      <w:r>
        <w:t> </w:t>
      </w:r>
      <w:r>
        <w:rPr>
          <w:rFonts w:ascii="Arial;sans-serif" w:hAnsi="Arial;sans-serif"/>
          <w:sz w:val="18"/>
        </w:rPr>
        <w:t>Przepisy art. 23zc ust. 3a i 3b ustawy zmienianej w art. 1 oraz art. 11q ust. 3a i 3b ustawy zmienianej w art. 2 stosuje się do dokumentacji cen transferowych sporządzanej za rok podatkowy rozpoczynający się po dniu 31 grudn</w:t>
      </w:r>
      <w:r>
        <w:rPr>
          <w:rFonts w:ascii="Arial;sans-serif" w:hAnsi="Arial;sans-serif"/>
          <w:sz w:val="18"/>
        </w:rPr>
        <w:t>ia 2020 r.</w:t>
      </w:r>
    </w:p>
    <w:p w14:paraId="3CCBA4B6" w14:textId="77777777" w:rsidR="00567E5C" w:rsidRDefault="00E37F13">
      <w:pPr>
        <w:pStyle w:val="TextBodyARTartustawynprozporzdzenia"/>
        <w:spacing w:after="283"/>
        <w:ind w:left="567" w:right="567"/>
      </w:pPr>
      <w:r>
        <w:rPr>
          <w:rFonts w:ascii="Arial;sans-serif" w:hAnsi="Arial;sans-serif"/>
          <w:sz w:val="18"/>
        </w:rPr>
        <w:t>Art. 58.</w:t>
      </w:r>
      <w:r>
        <w:t xml:space="preserve"> </w:t>
      </w:r>
      <w:r>
        <w:rPr>
          <w:rFonts w:ascii="Arial;sans-serif" w:hAnsi="Arial;sans-serif"/>
          <w:sz w:val="18"/>
        </w:rPr>
        <w:t>Do wymiany udziałów (akcji) w więcej niż jednej transakcji, gdy pierwsza transakcja nabycia tych udziałów (akcji) nastąpiła przed dniem 1 stycznia 2022 r., mają zastosowanie przepisy art. 24 ust. 8c ustawy zmienianej w art. 1, w brzmien</w:t>
      </w:r>
      <w:r>
        <w:rPr>
          <w:rFonts w:ascii="Arial;sans-serif" w:hAnsi="Arial;sans-serif"/>
          <w:sz w:val="18"/>
        </w:rPr>
        <w:t>iu dotychczasowym, oraz art. 12 ust. 12 ustawy zmienianej w art. 2, w brzmieniu dotychczasowym.</w:t>
      </w:r>
    </w:p>
    <w:p w14:paraId="6B7AAC50" w14:textId="11F50A6D" w:rsidR="00567E5C" w:rsidRDefault="00E37F13">
      <w:pPr>
        <w:pStyle w:val="TextBodyARTartustawynprozporzdzenia"/>
        <w:spacing w:after="283"/>
        <w:ind w:left="567" w:right="567"/>
      </w:pPr>
      <w:r>
        <w:rPr>
          <w:rFonts w:ascii="Arial;sans-serif" w:hAnsi="Arial;sans-serif"/>
          <w:sz w:val="18"/>
        </w:rPr>
        <w:t>Art. 59. Przepis art. 1a ust. 9 ustawy zmienianej w art. 2, w brzmieniu nadanym niniejszą ustawą, ma zastosowanie do umów o utworzeniu podatkowej grupy kapitało</w:t>
      </w:r>
      <w:r>
        <w:rPr>
          <w:rFonts w:ascii="Arial;sans-serif" w:hAnsi="Arial;sans-serif"/>
          <w:sz w:val="18"/>
        </w:rPr>
        <w:t xml:space="preserve">wej zawartych po dniu </w:t>
      </w:r>
      <w:del w:id="250" w:author="Autor" w:date="2021-11-03T09:59:00Z">
        <w:r w:rsidR="00123D2F" w:rsidRPr="00B36FC8">
          <w:delText>wejścia</w:delText>
        </w:r>
      </w:del>
      <w:ins w:id="251" w:author="Autor" w:date="2021-11-03T09:59:00Z">
        <w:r>
          <w:rPr>
            <w:rFonts w:ascii="Arial;sans-serif" w:hAnsi="Arial;sans-serif"/>
            <w:sz w:val="18"/>
          </w:rPr>
          <w:t>poprzedzającym wejście</w:t>
        </w:r>
      </w:ins>
      <w:r>
        <w:rPr>
          <w:rFonts w:ascii="Arial;sans-serif" w:hAnsi="Arial;sans-serif"/>
          <w:sz w:val="18"/>
        </w:rPr>
        <w:t xml:space="preserve"> w życie niniejszej ustawy.</w:t>
      </w:r>
    </w:p>
    <w:p w14:paraId="5C315CDE" w14:textId="77777777" w:rsidR="00567E5C" w:rsidRDefault="00E37F13">
      <w:pPr>
        <w:pStyle w:val="TextBodyARTartustawynprozporzdzenia"/>
        <w:spacing w:after="283"/>
        <w:ind w:left="567" w:right="567"/>
      </w:pPr>
      <w:r>
        <w:rPr>
          <w:rFonts w:ascii="Arial;sans-serif" w:hAnsi="Arial;sans-serif"/>
          <w:sz w:val="18"/>
        </w:rPr>
        <w:t xml:space="preserve">Art. 60. 1. Podatnicy podatku dochodowego od osób prawnych, którzy przed końcem roku podatkowego </w:t>
      </w:r>
      <w:r>
        <w:rPr>
          <w:rFonts w:ascii="Arial;sans-serif" w:hAnsi="Arial;sans-serif"/>
          <w:sz w:val="18"/>
        </w:rPr>
        <w:lastRenderedPageBreak/>
        <w:t>rozpoczętego przed dniem 1 stycznia 2022 r. nabyli prawo do odliczenia kosztów na podst</w:t>
      </w:r>
      <w:r>
        <w:rPr>
          <w:rFonts w:ascii="Arial;sans-serif" w:hAnsi="Arial;sans-serif"/>
          <w:sz w:val="18"/>
        </w:rPr>
        <w:t>awie art. 15e ust. 9 ustawy zmienianej w art. 2, w brzmieniu dotychczasowym, zachowują prawo do tego odliczenia po dniu 31 grudnia 2021 r., w zakresie i na zasadach określonych w tym przepisie.</w:t>
      </w:r>
    </w:p>
    <w:p w14:paraId="6CC48863" w14:textId="77777777" w:rsidR="00567E5C" w:rsidRDefault="00E37F13">
      <w:pPr>
        <w:pStyle w:val="TextBodyUSTustnpkodeksu"/>
        <w:spacing w:after="283"/>
        <w:ind w:left="567" w:right="567"/>
        <w:rPr>
          <w:rFonts w:ascii="Arial;sans-serif" w:hAnsi="Arial;sans-serif"/>
          <w:sz w:val="18"/>
        </w:rPr>
      </w:pPr>
      <w:r>
        <w:rPr>
          <w:rFonts w:ascii="Arial;sans-serif" w:hAnsi="Arial;sans-serif"/>
          <w:sz w:val="18"/>
        </w:rPr>
        <w:t xml:space="preserve">2. Do uprzednich porozumień cenowych w rozumieniu art. 81 pkt </w:t>
      </w:r>
      <w:r>
        <w:rPr>
          <w:rFonts w:ascii="Arial;sans-serif" w:hAnsi="Arial;sans-serif"/>
          <w:sz w:val="18"/>
        </w:rPr>
        <w:t>1 ustawy zmienianej w art. 25 nie stosuje się art. 95 ust. 4–8 ustawy zmienianej w art. 25, jeżeli spełniają łącznie następujące warunki:</w:t>
      </w:r>
    </w:p>
    <w:p w14:paraId="4AB132B4"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1)       dotyczą nabycia usług wewnątrzgrupowych;</w:t>
      </w:r>
    </w:p>
    <w:p w14:paraId="0AF2FD3C"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2)       wyłączają stosowanie ograniczenia, o którym mowa w art. 15e</w:t>
      </w:r>
      <w:r>
        <w:rPr>
          <w:rFonts w:ascii="Arial;sans-serif" w:hAnsi="Arial;sans-serif"/>
          <w:sz w:val="18"/>
        </w:rPr>
        <w:t xml:space="preserve"> ustawy zmienianej w art. 2;</w:t>
      </w:r>
    </w:p>
    <w:p w14:paraId="26E9921B"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3)       okres ich obowiązywania rozpoczyna się w okresie od dnia 1 stycznia 2018 r. do dnia 31 grudnia 2021 r.</w:t>
      </w:r>
    </w:p>
    <w:p w14:paraId="6996EF32" w14:textId="009DA708" w:rsidR="00567E5C" w:rsidRDefault="00E37F13">
      <w:pPr>
        <w:pStyle w:val="TextBodyARTartustawynprozporzdzenia"/>
        <w:spacing w:after="283"/>
        <w:ind w:left="567" w:right="567"/>
      </w:pPr>
      <w:r>
        <w:rPr>
          <w:rFonts w:ascii="Arial;sans-serif" w:hAnsi="Arial;sans-serif"/>
          <w:sz w:val="18"/>
        </w:rPr>
        <w:t>Art. 61. Podatnicy podatku dochodowego od osób prawnych, którzy zostali utworzeni w sposób określony w art. 19 ust.</w:t>
      </w:r>
      <w:r>
        <w:rPr>
          <w:rFonts w:ascii="Arial;sans-serif" w:hAnsi="Arial;sans-serif"/>
          <w:sz w:val="18"/>
        </w:rPr>
        <w:t xml:space="preserve"> 1a ustawy zmienianej w art. 2, w okresie od dnia wejścia w życie niniejszego przepisu do dnia </w:t>
      </w:r>
      <w:del w:id="252" w:author="Autor" w:date="2021-11-03T09:59:00Z">
        <w:r w:rsidR="00123D2F" w:rsidRPr="00B36FC8">
          <w:delText>wejścia</w:delText>
        </w:r>
      </w:del>
      <w:ins w:id="253" w:author="Autor" w:date="2021-11-03T09:59:00Z">
        <w:r>
          <w:rPr>
            <w:rFonts w:ascii="Arial;sans-serif" w:hAnsi="Arial;sans-serif"/>
            <w:sz w:val="18"/>
          </w:rPr>
          <w:t>poprzedzającego wejście</w:t>
        </w:r>
      </w:ins>
      <w:r>
        <w:rPr>
          <w:rFonts w:ascii="Arial;sans-serif" w:hAnsi="Arial;sans-serif"/>
          <w:sz w:val="18"/>
        </w:rPr>
        <w:t xml:space="preserve"> w życie niniejszej ustawy, dla celów stosowania art. 24ca ust. 14 pkt 1 ustawy zmienianej w art. 2 nie są traktowani jako podatnicy rozpo</w:t>
      </w:r>
      <w:r>
        <w:rPr>
          <w:rFonts w:ascii="Arial;sans-serif" w:hAnsi="Arial;sans-serif"/>
          <w:sz w:val="18"/>
        </w:rPr>
        <w:t>czynający działalność.</w:t>
      </w:r>
    </w:p>
    <w:p w14:paraId="5E6345C0" w14:textId="77777777" w:rsidR="00567E5C" w:rsidRDefault="00E37F13">
      <w:pPr>
        <w:pStyle w:val="TextBodyARTartustawynprozporzdzenia"/>
        <w:spacing w:after="283"/>
        <w:ind w:left="567" w:right="567"/>
      </w:pPr>
      <w:r>
        <w:rPr>
          <w:rFonts w:ascii="Arial;sans-serif" w:hAnsi="Arial;sans-serif"/>
          <w:sz w:val="18"/>
        </w:rPr>
        <w:t>Art. 62. Zwolnienie, o którym mowa w art. 24n ust. 1 ustawy zmienianej w art. 2, ma zastosowanie do dywidend wypłaconych po dniu 31 grudnia 2021 r.</w:t>
      </w:r>
    </w:p>
    <w:p w14:paraId="2177C8DE" w14:textId="77777777" w:rsidR="00567E5C" w:rsidRDefault="00E37F13">
      <w:pPr>
        <w:pStyle w:val="TextBodyARTartustawynprozporzdzenia"/>
        <w:spacing w:after="283"/>
        <w:ind w:left="567" w:right="567"/>
      </w:pPr>
      <w:r>
        <w:rPr>
          <w:rFonts w:ascii="Arial;sans-serif" w:hAnsi="Arial;sans-serif"/>
          <w:sz w:val="18"/>
        </w:rPr>
        <w:t>Art. 63.</w:t>
      </w:r>
      <w:r>
        <w:t xml:space="preserve"> </w:t>
      </w:r>
      <w:r>
        <w:rPr>
          <w:rFonts w:ascii="Arial;sans-serif" w:hAnsi="Arial;sans-serif"/>
          <w:sz w:val="18"/>
        </w:rPr>
        <w:t>W przypadku opinii o stosowaniu zwolnienia, o których mowa w art. 26b ust. 1</w:t>
      </w:r>
      <w:r>
        <w:rPr>
          <w:rFonts w:ascii="Arial;sans-serif" w:hAnsi="Arial;sans-serif"/>
          <w:sz w:val="18"/>
        </w:rPr>
        <w:t xml:space="preserve"> ustawy zmienianej w art. 2, w brzmieniu dotychczasowym, wydanych do dnia 31 grudnia 2021 r., okres wskazany w art. 26b ust. 7 pkt 1 tej ustawy upływa z dniem 1 stycznia 2025 r.</w:t>
      </w:r>
    </w:p>
    <w:p w14:paraId="0B61B8A1" w14:textId="77777777" w:rsidR="00567E5C" w:rsidRDefault="00E37F13">
      <w:pPr>
        <w:pStyle w:val="TextBodyARTartustawynprozporzdzenia"/>
        <w:spacing w:after="283"/>
        <w:ind w:left="567" w:right="567"/>
      </w:pPr>
      <w:r>
        <w:rPr>
          <w:rFonts w:ascii="Arial;sans-serif" w:hAnsi="Arial;sans-serif"/>
          <w:sz w:val="18"/>
        </w:rPr>
        <w:t>Art. 64.</w:t>
      </w:r>
      <w:r>
        <w:t xml:space="preserve"> </w:t>
      </w:r>
      <w:r>
        <w:rPr>
          <w:rFonts w:ascii="Arial;sans-serif" w:hAnsi="Arial;sans-serif"/>
          <w:sz w:val="18"/>
        </w:rPr>
        <w:t>Podatnicy podatku dochodowego od osób prawnych, których rok podatkowy</w:t>
      </w:r>
      <w:r>
        <w:rPr>
          <w:rFonts w:ascii="Arial;sans-serif" w:hAnsi="Arial;sans-serif"/>
          <w:sz w:val="18"/>
        </w:rPr>
        <w:t xml:space="preserve"> jest inny niż rok kalendarzowy i rozpoczął się przed dniem 1 stycznia 2022 r., a zakończy się po dniu 31 grudnia 2021 r., stosują do końca przyjętego przez siebie roku podatkowego przepisy ustawy zmienianej w art. 2, w brzmieniu dotychczasowym, z wyjątkie</w:t>
      </w:r>
      <w:r>
        <w:rPr>
          <w:rFonts w:ascii="Arial;sans-serif" w:hAnsi="Arial;sans-serif"/>
          <w:sz w:val="18"/>
        </w:rPr>
        <w:t>m art. 17 ust. 1 pkt 23a, 58a i 62, art. 18db, art. 18ea–18ef i art. 24d ust. 9a tej ustawy.</w:t>
      </w:r>
    </w:p>
    <w:p w14:paraId="3EF4B302" w14:textId="77777777" w:rsidR="00567E5C" w:rsidRDefault="00E37F13">
      <w:pPr>
        <w:pStyle w:val="TextBodyARTartustawynprozporzdzenia"/>
        <w:spacing w:after="283"/>
        <w:ind w:left="567" w:right="567"/>
      </w:pPr>
      <w:r>
        <w:rPr>
          <w:rFonts w:ascii="Arial;sans-serif" w:hAnsi="Arial;sans-serif"/>
          <w:sz w:val="18"/>
        </w:rPr>
        <w:t>Art. 65.</w:t>
      </w:r>
      <w:r>
        <w:t xml:space="preserve"> </w:t>
      </w:r>
      <w:r>
        <w:rPr>
          <w:rFonts w:ascii="Arial;sans-serif" w:hAnsi="Arial;sans-serif"/>
          <w:sz w:val="18"/>
        </w:rPr>
        <w:t>1. Z dniem 1 stycznia 2022 r. podatnicy tracą prawo do złożenia wniosku o zastosowanie opodatkowania w formie karty podatkowej, o którym mowa w art. 29 us</w:t>
      </w:r>
      <w:r>
        <w:rPr>
          <w:rFonts w:ascii="Arial;sans-serif" w:hAnsi="Arial;sans-serif"/>
          <w:sz w:val="18"/>
        </w:rPr>
        <w:t>t. 1 ustawy zmienianej w art. 9, w brzmieniu dotychczasowym.</w:t>
      </w:r>
    </w:p>
    <w:p w14:paraId="4C84283F" w14:textId="3B1D908F" w:rsidR="00567E5C" w:rsidRDefault="00E37F13">
      <w:pPr>
        <w:pStyle w:val="TextBodyUSTustnpkodeksu"/>
        <w:spacing w:after="283"/>
        <w:ind w:left="567" w:right="567"/>
        <w:rPr>
          <w:rFonts w:ascii="Arial;sans-serif" w:hAnsi="Arial;sans-serif"/>
          <w:sz w:val="18"/>
        </w:rPr>
      </w:pPr>
      <w:r>
        <w:rPr>
          <w:rFonts w:ascii="Arial;sans-serif" w:hAnsi="Arial;sans-serif"/>
          <w:sz w:val="18"/>
        </w:rPr>
        <w:t>2. Wnioski o zastosowanie opodatkowania w formie karty podatkowej, o których mowa w art. 29 ust. 1 ustawy zmienianej w art. 9, w brzmieniu dotychczasowym, uwzględnione w decyzji ustalającej wysok</w:t>
      </w:r>
      <w:r>
        <w:rPr>
          <w:rFonts w:ascii="Arial;sans-serif" w:hAnsi="Arial;sans-serif"/>
          <w:sz w:val="18"/>
        </w:rPr>
        <w:t xml:space="preserve">ość podatku dochodowego w formie karty podatkowej za 2021 r. zachowują moc po dniu </w:t>
      </w:r>
      <w:del w:id="254" w:author="Autor" w:date="2021-11-03T09:59:00Z">
        <w:r w:rsidR="007B3D8D" w:rsidRPr="000F5BA0">
          <w:delText>wejścia</w:delText>
        </w:r>
      </w:del>
      <w:ins w:id="255" w:author="Autor" w:date="2021-11-03T09:59:00Z">
        <w:r>
          <w:rPr>
            <w:rFonts w:ascii="Arial;sans-serif" w:hAnsi="Arial;sans-serif"/>
            <w:sz w:val="18"/>
          </w:rPr>
          <w:t>poprzedzającym wejście</w:t>
        </w:r>
      </w:ins>
      <w:r>
        <w:rPr>
          <w:rFonts w:ascii="Arial;sans-serif" w:hAnsi="Arial;sans-serif"/>
          <w:sz w:val="18"/>
        </w:rPr>
        <w:t xml:space="preserve"> w życie niniejszej ustawy, z zastrzeżeniem art. 29 ust. 1, art. 36 i art. 40 ustawy zmienianej w art. 9, w brzmieniu nadanym niniejszą ustawą. </w:t>
      </w:r>
    </w:p>
    <w:p w14:paraId="0508CE89" w14:textId="77777777" w:rsidR="00567E5C" w:rsidRDefault="00E37F13">
      <w:pPr>
        <w:pStyle w:val="TextBodyARTartustawynprozporzdzenia"/>
        <w:spacing w:after="283"/>
        <w:ind w:left="567" w:right="567"/>
      </w:pPr>
      <w:r>
        <w:rPr>
          <w:rFonts w:ascii="Arial;sans-serif" w:hAnsi="Arial;sans-serif"/>
          <w:sz w:val="18"/>
        </w:rPr>
        <w:t>Art. 6</w:t>
      </w:r>
      <w:r>
        <w:rPr>
          <w:rFonts w:ascii="Arial;sans-serif" w:hAnsi="Arial;sans-serif"/>
          <w:sz w:val="18"/>
        </w:rPr>
        <w:t>6.</w:t>
      </w:r>
      <w:r>
        <w:t xml:space="preserve"> </w:t>
      </w:r>
      <w:r>
        <w:rPr>
          <w:rFonts w:ascii="Arial;sans-serif" w:hAnsi="Arial;sans-serif"/>
          <w:sz w:val="18"/>
        </w:rPr>
        <w:t xml:space="preserve">Księgi, ewidencje i wykazy, o których mowa w art. 24a ust. 1e ustawy zmienianej w art. 1, art. 9 ust. 1c ustawy zmienianej w art. 2 oraz w art. 15 ust. 12 ustawy zmienianej w art. 9, są prowadzone przy użyciu programów komputerowych i przesyłane po raz </w:t>
      </w:r>
      <w:r>
        <w:rPr>
          <w:rFonts w:ascii="Arial;sans-serif" w:hAnsi="Arial;sans-serif"/>
          <w:sz w:val="18"/>
        </w:rPr>
        <w:t>pierwszy za okresy rozliczeniowe rozpoczynające się po dniu 31 grudnia 2022 r.</w:t>
      </w:r>
    </w:p>
    <w:p w14:paraId="3DE8027C" w14:textId="77777777" w:rsidR="00567E5C" w:rsidRDefault="00E37F13">
      <w:pPr>
        <w:pStyle w:val="TextBodyARTartustawynprozporzdzenia"/>
        <w:spacing w:after="283"/>
        <w:ind w:left="567" w:right="567"/>
      </w:pPr>
      <w:r>
        <w:rPr>
          <w:rFonts w:ascii="Arial;sans-serif" w:hAnsi="Arial;sans-serif"/>
          <w:sz w:val="18"/>
        </w:rPr>
        <w:t>Art. 67.</w:t>
      </w:r>
      <w:r>
        <w:t xml:space="preserve"> </w:t>
      </w:r>
      <w:r>
        <w:rPr>
          <w:rFonts w:ascii="Arial;sans-serif" w:hAnsi="Arial;sans-serif"/>
          <w:sz w:val="18"/>
        </w:rPr>
        <w:t>1. Przepisy art. 26e ust. 3d–3f i 7–9, art. 26ga, art. 26gb, art. 26ha–26hd i art. 30ca ust. 9a ustawy zmienianej w art. 1, w brzmieniu nadanym niniejszą ustawą, art. 1</w:t>
      </w:r>
      <w:r>
        <w:rPr>
          <w:rFonts w:ascii="Arial;sans-serif" w:hAnsi="Arial;sans-serif"/>
          <w:sz w:val="18"/>
        </w:rPr>
        <w:t xml:space="preserve">8d ust. 3d–3f i 7–9, art. 18ea–18ef i art. 24d ust. 9a ustawy zmienianej w art. 2, w brzmieniu nadanym niniejszą ustawą, i art. 11 ust. 1–4 oraz art. 21 ust. 3 ustawy zmienianej w art. 9, w brzmieniu nadanym niniejszą ustawą, mają zastosowanie do wydatków </w:t>
      </w:r>
      <w:r>
        <w:rPr>
          <w:rFonts w:ascii="Arial;sans-serif" w:hAnsi="Arial;sans-serif"/>
          <w:sz w:val="18"/>
        </w:rPr>
        <w:t>poniesionych po dniu 31 grudnia 2021 r.</w:t>
      </w:r>
    </w:p>
    <w:p w14:paraId="08B4290A" w14:textId="77777777" w:rsidR="00567E5C" w:rsidRDefault="00E37F13">
      <w:pPr>
        <w:pStyle w:val="TextBodyUSTustnpkodeksu"/>
        <w:spacing w:after="283"/>
        <w:ind w:left="567" w:right="567"/>
        <w:rPr>
          <w:rFonts w:ascii="Arial;sans-serif" w:hAnsi="Arial;sans-serif"/>
          <w:sz w:val="18"/>
        </w:rPr>
      </w:pPr>
      <w:r>
        <w:rPr>
          <w:rFonts w:ascii="Arial;sans-serif" w:hAnsi="Arial;sans-serif"/>
          <w:sz w:val="18"/>
        </w:rPr>
        <w:lastRenderedPageBreak/>
        <w:t>2. Pomniejszenie, o którym mowa w art. 26eb ustawy zmienianej w art. 1 oraz art. 18db ustawy zmienianej w art. 2, stosuje się po raz pierwszy w 2023 r.</w:t>
      </w:r>
    </w:p>
    <w:p w14:paraId="02971DE2" w14:textId="77777777" w:rsidR="00567E5C" w:rsidRDefault="00E37F13">
      <w:pPr>
        <w:pStyle w:val="TextBodyUSTustnpkodeksu"/>
        <w:spacing w:after="283"/>
        <w:ind w:left="567" w:right="567"/>
        <w:rPr>
          <w:rFonts w:ascii="Arial;sans-serif" w:hAnsi="Arial;sans-serif"/>
          <w:sz w:val="18"/>
        </w:rPr>
      </w:pPr>
      <w:r>
        <w:rPr>
          <w:rFonts w:ascii="Arial;sans-serif" w:hAnsi="Arial;sans-serif"/>
          <w:sz w:val="18"/>
        </w:rPr>
        <w:t xml:space="preserve">3. W przypadku podatników podatku dochodowego od osób prawnych, </w:t>
      </w:r>
      <w:r>
        <w:rPr>
          <w:rFonts w:ascii="Arial;sans-serif" w:hAnsi="Arial;sans-serif"/>
          <w:sz w:val="18"/>
        </w:rPr>
        <w:t>których rok podatkowy jest inny niż rok kalendarzowy i rozpoczął się przed dniem 1 stycznia 2022 r., a zakończy się po dniu 31 grudnia 2021 r., pomniejszenie, o którym mowa w art. 18db ustawy zmienianej w art. 2, stosuje się po raz pierwszy w roku podatkow</w:t>
      </w:r>
      <w:r>
        <w:rPr>
          <w:rFonts w:ascii="Arial;sans-serif" w:hAnsi="Arial;sans-serif"/>
          <w:sz w:val="18"/>
        </w:rPr>
        <w:t>ym rozpoczynającym się bezpośrednio po tym roku.</w:t>
      </w:r>
    </w:p>
    <w:p w14:paraId="7A6211E2" w14:textId="77777777" w:rsidR="00567E5C" w:rsidRDefault="00E37F13">
      <w:pPr>
        <w:pStyle w:val="TextBodyARTartustawynprozporzdzenia"/>
        <w:spacing w:after="283"/>
        <w:ind w:left="567" w:right="567"/>
      </w:pPr>
      <w:r>
        <w:rPr>
          <w:rFonts w:ascii="Arial;sans-serif" w:hAnsi="Arial;sans-serif"/>
          <w:sz w:val="18"/>
        </w:rPr>
        <w:t>Art. 68. W przypadku gdy rok podatkowy zagranicznej jednostki jest inny niż rok kalendarzowy i rozpoczął się przed dniem 1 stycznia 2022 r. a zakończy się po dniu 31 grudnia 2021 r., przepisy art. 30f ustawy</w:t>
      </w:r>
      <w:r>
        <w:rPr>
          <w:rFonts w:ascii="Arial;sans-serif" w:hAnsi="Arial;sans-serif"/>
          <w:sz w:val="18"/>
        </w:rPr>
        <w:t xml:space="preserve"> zmienianej w art. 1, w brzmieniu dotychczasowym, i art. 24a ustawy zmienianej w art. 2, w brzmieniu dotychczasowym, stosuje się do końca tego roku podatkowego.</w:t>
      </w:r>
    </w:p>
    <w:p w14:paraId="1F550072" w14:textId="77777777" w:rsidR="00567E5C" w:rsidRDefault="00E37F13">
      <w:pPr>
        <w:pStyle w:val="TextBodyARTartustawynprozporzdzenia"/>
        <w:spacing w:after="283"/>
        <w:ind w:left="567" w:right="567"/>
      </w:pPr>
      <w:r>
        <w:rPr>
          <w:rFonts w:ascii="Arial;sans-serif" w:hAnsi="Arial;sans-serif"/>
          <w:sz w:val="18"/>
        </w:rPr>
        <w:t>Art. 69.</w:t>
      </w:r>
      <w:r>
        <w:t xml:space="preserve"> </w:t>
      </w:r>
      <w:r>
        <w:rPr>
          <w:rFonts w:ascii="Arial;sans-serif" w:hAnsi="Arial;sans-serif"/>
          <w:sz w:val="18"/>
        </w:rPr>
        <w:t xml:space="preserve">1. Przepisy ustaw zmienianych w art. 1, art. 2, art. 8, art. 9 i art. 15, w </w:t>
      </w:r>
      <w:r>
        <w:rPr>
          <w:rFonts w:ascii="Arial;sans-serif" w:hAnsi="Arial;sans-serif"/>
          <w:sz w:val="18"/>
        </w:rPr>
        <w:t xml:space="preserve">brzmieniu nadanym niniejszą ustawą, mają zastosowanie do przypadków nielegalnego zatrudnienia w rozumieniu art. 2 ust. 1 pkt 13 lit. a ustawy z dnia 20 kwietnia 2004 r. o promocji zatrudnienia i instytucjach rynku pracy (Dz. U. z 2021 r. poz. 1100, 1162 i </w:t>
      </w:r>
      <w:r>
        <w:rPr>
          <w:rFonts w:ascii="Arial;sans-serif" w:hAnsi="Arial;sans-serif"/>
          <w:sz w:val="18"/>
        </w:rPr>
        <w:t>1621) oraz przypadków nieujawniania właściwym organom części wynagrodzenia ze stosunku pracy, zaistniałych od dnia wejścia w życie niniejszej ustawy.</w:t>
      </w:r>
    </w:p>
    <w:p w14:paraId="1AFECAD7" w14:textId="77777777" w:rsidR="00567E5C" w:rsidRDefault="00E37F13">
      <w:pPr>
        <w:pStyle w:val="TextBodyUSTustnpkodeksu"/>
        <w:spacing w:after="283"/>
        <w:ind w:left="567" w:right="567"/>
        <w:rPr>
          <w:rFonts w:ascii="Arial;sans-serif" w:hAnsi="Arial;sans-serif"/>
          <w:sz w:val="18"/>
        </w:rPr>
      </w:pPr>
      <w:r>
        <w:rPr>
          <w:rFonts w:ascii="Arial;sans-serif" w:hAnsi="Arial;sans-serif"/>
          <w:sz w:val="18"/>
        </w:rPr>
        <w:t>2. Przepis art. 21 ust. 1 pkt 151 ustawy zmienianej w art. 1 ma zastosowanie do przypadków nielegalnego za</w:t>
      </w:r>
      <w:r>
        <w:rPr>
          <w:rFonts w:ascii="Arial;sans-serif" w:hAnsi="Arial;sans-serif"/>
          <w:sz w:val="18"/>
        </w:rPr>
        <w:t>trudnienia w rozumieniu art. 2 ust. 1 pkt 13 lit. a ustawy z dnia 20 kwietnia 2004 r. o promocji zatrudnienia i instytucjach rynku pracy oraz przypadków nieujawniania właściwym organom części wynagrodzenia ze stosunku pracy, zaistniałych przed dniem 1 styc</w:t>
      </w:r>
      <w:r>
        <w:rPr>
          <w:rFonts w:ascii="Arial;sans-serif" w:hAnsi="Arial;sans-serif"/>
          <w:sz w:val="18"/>
        </w:rPr>
        <w:t>znia 2022 r., z wyjątkiem przypadków gdy przed tym dniem właściwy organ wszczął postępowanie w związku z tym nielegalnym zatrudnieniem lub nieujawnieniem części wynagrodzenia ze stosunku pracy.</w:t>
      </w:r>
    </w:p>
    <w:p w14:paraId="3BB86123" w14:textId="77777777" w:rsidR="00567E5C" w:rsidRDefault="00E37F13">
      <w:pPr>
        <w:pStyle w:val="TextBodyARTartustawynprozporzdzenia"/>
        <w:spacing w:after="283"/>
        <w:ind w:left="567" w:right="567"/>
      </w:pPr>
      <w:r>
        <w:rPr>
          <w:rFonts w:ascii="Arial;sans-serif" w:hAnsi="Arial;sans-serif"/>
          <w:sz w:val="18"/>
        </w:rPr>
        <w:t>Art. 70.</w:t>
      </w:r>
      <w:r>
        <w:t xml:space="preserve"> </w:t>
      </w:r>
      <w:r>
        <w:rPr>
          <w:rFonts w:ascii="Arial;sans-serif" w:hAnsi="Arial;sans-serif"/>
          <w:sz w:val="18"/>
        </w:rPr>
        <w:t xml:space="preserve">Przepisy ustaw zmienianych w art. 1, art. 2 i art. 9 </w:t>
      </w:r>
      <w:r>
        <w:rPr>
          <w:rFonts w:ascii="Arial;sans-serif" w:hAnsi="Arial;sans-serif"/>
          <w:sz w:val="18"/>
        </w:rPr>
        <w:t>stosuje się do dochodów (przychodów) uzyskanych od dnia 1 stycznia 2022 r., z wyjątkiem:</w:t>
      </w:r>
    </w:p>
    <w:p w14:paraId="2B735D0C"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1)       art. 6 ust. 2, 3a i 8, art. 6a ust. 1 i ust. 2 pkt 2, art. 21 ust. 1 pkt 3 i 95b, art. 26 ust. 7a pkt 2a–3a, 6–6b, 12, 13 i pkt 15 lit. d, ust. 7e i ust. 7f p</w:t>
      </w:r>
      <w:r>
        <w:rPr>
          <w:rFonts w:ascii="Arial;sans-serif" w:hAnsi="Arial;sans-serif"/>
          <w:sz w:val="18"/>
        </w:rPr>
        <w:t>kt 1 lit. aa i art. 27f ust. 4 ustawy zmienianej w art. 1, w brzmieniu nadanym niniejszą ustawą, które mają zastosowanie do dochodów (przychodów) uzyskanych od dnia 1 stycznia 2021 r.;</w:t>
      </w:r>
    </w:p>
    <w:p w14:paraId="03C56D54"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2)       art. 33 ust. 4 ustawy zmienianej w art. 1, w brzmieniu nadanym</w:t>
      </w:r>
      <w:r>
        <w:rPr>
          <w:rFonts w:ascii="Arial;sans-serif" w:hAnsi="Arial;sans-serif"/>
          <w:sz w:val="18"/>
        </w:rPr>
        <w:t xml:space="preserve"> niniejszą ustawą, który ma zastosowanie do dochodów (przychodów) uzyskanych od dnia 1 stycznia 2023 r.</w:t>
      </w:r>
    </w:p>
    <w:p w14:paraId="47FFEC6F" w14:textId="77777777" w:rsidR="00567E5C" w:rsidRDefault="00E37F13">
      <w:pPr>
        <w:pStyle w:val="TextBodyARTartustawynprozporzdzenia"/>
        <w:spacing w:after="283"/>
        <w:ind w:left="567" w:right="567"/>
      </w:pPr>
      <w:r>
        <w:rPr>
          <w:rFonts w:ascii="Arial;sans-serif" w:hAnsi="Arial;sans-serif"/>
          <w:sz w:val="18"/>
        </w:rPr>
        <w:t>Art. 71.</w:t>
      </w:r>
      <w:r>
        <w:t xml:space="preserve"> </w:t>
      </w:r>
      <w:r>
        <w:rPr>
          <w:rFonts w:ascii="Arial;sans-serif" w:hAnsi="Arial;sans-serif"/>
          <w:sz w:val="18"/>
        </w:rPr>
        <w:t>1. Podatnicy osiągający w 2022 r. przychody ze źródła, o którym mowa w art. 10 ust. 1 pkt 6 ustawy zmienianej w art. 1, mogą stosować zasady op</w:t>
      </w:r>
      <w:r>
        <w:rPr>
          <w:rFonts w:ascii="Arial;sans-serif" w:hAnsi="Arial;sans-serif"/>
          <w:sz w:val="18"/>
        </w:rPr>
        <w:t>odatkowania tych przychodów obowiązujące na dzień 31 grudnia 2021 r., z zastrzeżeniem ust. 2.</w:t>
      </w:r>
    </w:p>
    <w:p w14:paraId="401E2BA7" w14:textId="77777777" w:rsidR="00567E5C" w:rsidRDefault="00E37F13">
      <w:pPr>
        <w:pStyle w:val="TextBodyUSTustnpkodeksu"/>
        <w:spacing w:after="283"/>
        <w:ind w:left="567" w:right="567"/>
        <w:rPr>
          <w:rFonts w:ascii="Arial;sans-serif" w:hAnsi="Arial;sans-serif"/>
          <w:sz w:val="18"/>
        </w:rPr>
      </w:pPr>
      <w:r>
        <w:rPr>
          <w:rFonts w:ascii="Arial;sans-serif" w:hAnsi="Arial;sans-serif"/>
          <w:sz w:val="18"/>
        </w:rPr>
        <w:t xml:space="preserve">2. Podatnicy podatku dochodowego od osób fizycznych i podatnicy podatku dochodowego od osób prawnych mogą, nie dłużej niż do dnia 31 grudnia 2022 r., zaliczać do </w:t>
      </w:r>
      <w:r>
        <w:rPr>
          <w:rFonts w:ascii="Arial;sans-serif" w:hAnsi="Arial;sans-serif"/>
          <w:sz w:val="18"/>
        </w:rPr>
        <w:t>kosztów uzyskania przychodów odpisy amortyzacyjne od środków trwałych i wartości niematerialnych i prawnych będących odpowiednio budynkami mieszkalnymi, lokalami mieszkalnymi stanowiącymi odrębną nieruchomość, spółdzielczym własnościowym prawem do lokalu m</w:t>
      </w:r>
      <w:r>
        <w:rPr>
          <w:rFonts w:ascii="Arial;sans-serif" w:hAnsi="Arial;sans-serif"/>
          <w:sz w:val="18"/>
        </w:rPr>
        <w:t>ieszkalnego lub prawem do domu jednorodzinnego w spółdzielni mieszkaniowej, nabytych lub wytworzonych przed dniem 1 stycznia 2022 r.</w:t>
      </w:r>
    </w:p>
    <w:p w14:paraId="607D6A87" w14:textId="77777777" w:rsidR="00567E5C" w:rsidRDefault="00E37F13">
      <w:pPr>
        <w:pStyle w:val="TextBodyARTartustawynprozporzdzenia"/>
        <w:spacing w:after="283"/>
        <w:ind w:left="567" w:right="567"/>
      </w:pPr>
      <w:r>
        <w:rPr>
          <w:rFonts w:ascii="Arial;sans-serif" w:hAnsi="Arial;sans-serif"/>
          <w:sz w:val="18"/>
        </w:rPr>
        <w:t>Art. 72. Przepis art. 82 § 1c ustawy zmienianej w art. 7 ma zastosowanie do informacji o umowach zawartych z nierezydentami</w:t>
      </w:r>
      <w:r>
        <w:rPr>
          <w:rFonts w:ascii="Arial;sans-serif" w:hAnsi="Arial;sans-serif"/>
          <w:sz w:val="18"/>
        </w:rPr>
        <w:t>, o których mowa w art. 82 § 1 pkt 2 ustawy zmienianej w art. 7, składanych po dniu 31 grudnia 2021 r.</w:t>
      </w:r>
    </w:p>
    <w:p w14:paraId="466C941C" w14:textId="77777777" w:rsidR="00567E5C" w:rsidRDefault="00E37F13">
      <w:pPr>
        <w:pStyle w:val="TextBodyARTartustawynprozporzdzenia"/>
        <w:spacing w:after="283"/>
        <w:ind w:left="567" w:right="567"/>
      </w:pPr>
      <w:r>
        <w:rPr>
          <w:rFonts w:ascii="Arial;sans-serif" w:hAnsi="Arial;sans-serif"/>
          <w:sz w:val="18"/>
        </w:rPr>
        <w:lastRenderedPageBreak/>
        <w:t>Art. 73. Przepis art. 119zfb pkt 1 ustawy zmienianej w art. 7, w brzmieniu nadanym niniejszą ustawą, ma zastosowanie również do wniosków o wydanie decyzj</w:t>
      </w:r>
      <w:r>
        <w:rPr>
          <w:rFonts w:ascii="Arial;sans-serif" w:hAnsi="Arial;sans-serif"/>
          <w:sz w:val="18"/>
        </w:rPr>
        <w:t>i określającej warunki cofnięcia unikania opodatkowania, złożonych i nierozpatrzonych przed dniem wejścia w życie niniejszej ustawy.</w:t>
      </w:r>
    </w:p>
    <w:p w14:paraId="4E7AD28F" w14:textId="77777777" w:rsidR="00567E5C" w:rsidRDefault="00E37F13">
      <w:pPr>
        <w:pStyle w:val="TextBodyARTartustawynprozporzdzenia"/>
        <w:spacing w:after="283"/>
        <w:ind w:left="567" w:right="567"/>
      </w:pPr>
      <w:r>
        <w:rPr>
          <w:rFonts w:ascii="Arial;sans-serif" w:hAnsi="Arial;sans-serif"/>
          <w:sz w:val="18"/>
        </w:rPr>
        <w:t>Art. 74. Przepis art. 293 § 2 pkt 13 ustawy zmienianej w art. 7 ma zastosowanie również do akt postępowania określonego w d</w:t>
      </w:r>
      <w:r>
        <w:rPr>
          <w:rFonts w:ascii="Arial;sans-serif" w:hAnsi="Arial;sans-serif"/>
          <w:sz w:val="18"/>
        </w:rPr>
        <w:t>ziale II rozdziale 1a tej ustawy wytworzonych przed dniem wejścia w życie niniejszej ustawy.</w:t>
      </w:r>
    </w:p>
    <w:p w14:paraId="58EC905D" w14:textId="77777777" w:rsidR="00567E5C" w:rsidRDefault="00E37F13">
      <w:pPr>
        <w:pStyle w:val="TextBodyARTartustawynprozporzdzenia"/>
        <w:spacing w:after="283"/>
        <w:ind w:left="567" w:right="567"/>
      </w:pPr>
      <w:r>
        <w:rPr>
          <w:rFonts w:ascii="Arial;sans-serif" w:hAnsi="Arial;sans-serif"/>
          <w:sz w:val="18"/>
        </w:rPr>
        <w:t>Art. 75. 1. Przepis art. 23b ust. 1 pkt 1a ustawy zmienianej w art. 13, w brzmieniu nadanym niniejszą ustawą, ma zastosowanie po raz pierwszy po wdrożeniu rozwiąza</w:t>
      </w:r>
      <w:r>
        <w:rPr>
          <w:rFonts w:ascii="Arial;sans-serif" w:hAnsi="Arial;sans-serif"/>
          <w:sz w:val="18"/>
        </w:rPr>
        <w:t>ń technicznych umożliwiających organom właściwym i wojewodom samodzielne uzyskanie lub weryfikację drogą elektroniczną, za pośrednictwem ministra właściwego do spraw rodziny, od organów podatkowych lub ministra właściwego do spraw finansów publicznych info</w:t>
      </w:r>
      <w:r>
        <w:rPr>
          <w:rFonts w:ascii="Arial;sans-serif" w:hAnsi="Arial;sans-serif"/>
          <w:sz w:val="18"/>
        </w:rPr>
        <w:t>rmacji, o których mowa w art. 23b ust. 1 pkt 1a ustawy zmienianej w art. 13, w brzmieniu nadanym niniejszą ustawą, w zakresie informacji o dochodzie, o którym mowa w art. 3 pkt 1 lit. c tiret trzydzieste piąte–trzydzieste siódme ustawy zmienianej w art. 13</w:t>
      </w:r>
      <w:r>
        <w:rPr>
          <w:rFonts w:ascii="Arial;sans-serif" w:hAnsi="Arial;sans-serif"/>
          <w:sz w:val="18"/>
        </w:rPr>
        <w:t>.</w:t>
      </w:r>
    </w:p>
    <w:p w14:paraId="066B2684" w14:textId="77777777" w:rsidR="00567E5C" w:rsidRDefault="00E37F13">
      <w:pPr>
        <w:pStyle w:val="TextBodyUSTustnpkodeksu"/>
        <w:spacing w:after="283"/>
        <w:ind w:left="567" w:right="567"/>
        <w:rPr>
          <w:rFonts w:ascii="Arial;sans-serif" w:hAnsi="Arial;sans-serif"/>
          <w:sz w:val="18"/>
        </w:rPr>
      </w:pPr>
      <w:r>
        <w:rPr>
          <w:rFonts w:ascii="Arial;sans-serif" w:hAnsi="Arial;sans-serif"/>
          <w:sz w:val="18"/>
        </w:rPr>
        <w:t xml:space="preserve">2. Przepis art. 15a ust. 1 pkt 1a ustawy zmienianej w art. 16, w brzmieniu nadanym niniejszą ustawą, ma zastosowanie po raz pierwszy po wdrożeniu rozwiązań technicznych umożliwiających organom właściwym wierzyciela, o których mowa w ustawie zmienianej w </w:t>
      </w:r>
      <w:r>
        <w:rPr>
          <w:rFonts w:ascii="Arial;sans-serif" w:hAnsi="Arial;sans-serif"/>
          <w:sz w:val="18"/>
        </w:rPr>
        <w:t>art. 16, samodzielne uzyskanie lub weryfikację drogą elektroniczną, za pośrednictwem ministra właściwego do spraw rodziny, od organów podatkowych lub ministra właściwego do spraw finansów publicznych informacji, o której mowa w art. 15a ust. 1 pkt 1a ustaw</w:t>
      </w:r>
      <w:r>
        <w:rPr>
          <w:rFonts w:ascii="Arial;sans-serif" w:hAnsi="Arial;sans-serif"/>
          <w:sz w:val="18"/>
        </w:rPr>
        <w:t>y zmienianej w art. 16, w brzmieniu nadanym niniejszą ustawą, w zakresie informacji o dochodzie, o którym mowa w art. 3 pkt 1 lit. c tiret trzydzieste piąte–trzydzieste siódme ustawy zmienianej w art. 13.</w:t>
      </w:r>
    </w:p>
    <w:p w14:paraId="57B14A8D" w14:textId="77777777" w:rsidR="00567E5C" w:rsidRDefault="00E37F13">
      <w:pPr>
        <w:pStyle w:val="TextBodyUSTustnpkodeksu"/>
        <w:spacing w:after="283"/>
        <w:ind w:left="567" w:right="567"/>
        <w:rPr>
          <w:rFonts w:ascii="Arial;sans-serif" w:hAnsi="Arial;sans-serif"/>
          <w:sz w:val="18"/>
        </w:rPr>
      </w:pPr>
      <w:r>
        <w:rPr>
          <w:rFonts w:ascii="Arial;sans-serif" w:hAnsi="Arial;sans-serif"/>
          <w:sz w:val="18"/>
        </w:rPr>
        <w:t>3. Minister właściwy do spraw rodziny ogłasza w Biu</w:t>
      </w:r>
      <w:r>
        <w:rPr>
          <w:rFonts w:ascii="Arial;sans-serif" w:hAnsi="Arial;sans-serif"/>
          <w:sz w:val="18"/>
        </w:rPr>
        <w:t>letynie Informacji Publicznej na stronie podmiotowej obsługującego go urzędu termin wdrożenia rozwiązań technicznych, o których mowa w ust. 1 i 2.</w:t>
      </w:r>
    </w:p>
    <w:p w14:paraId="4785F0B1" w14:textId="77777777" w:rsidR="00567E5C" w:rsidRDefault="00E37F13">
      <w:pPr>
        <w:pStyle w:val="TextBodyARTartustawynprozporzdzenia"/>
        <w:spacing w:after="283"/>
        <w:ind w:left="567" w:right="567"/>
      </w:pPr>
      <w:r>
        <w:rPr>
          <w:rFonts w:ascii="Arial;sans-serif" w:hAnsi="Arial;sans-serif"/>
          <w:sz w:val="18"/>
        </w:rPr>
        <w:t>Art. 76.</w:t>
      </w:r>
      <w:r>
        <w:t xml:space="preserve"> </w:t>
      </w:r>
      <w:r>
        <w:rPr>
          <w:rFonts w:ascii="Arial;sans-serif" w:hAnsi="Arial;sans-serif"/>
          <w:sz w:val="18"/>
        </w:rPr>
        <w:t>W przypadku otrzymania od dnia wejścia w życie niniejszej ustawy całości lub części zapłaty z tytułu</w:t>
      </w:r>
      <w:r>
        <w:rPr>
          <w:rFonts w:ascii="Arial;sans-serif" w:hAnsi="Arial;sans-serif"/>
          <w:sz w:val="18"/>
        </w:rPr>
        <w:t xml:space="preserve"> przeniesienia z mocy prawa prawa własności towarów w zamian za odszkodowanie, które miało miejsce przed dniem wejścia w życie niniejszej ustawy, stosuje się przepis art. 19a ust. 5 pkt 1 lit. b ustawy zmienianej w art. 14, w brzmieniu nadanym niniejszą us</w:t>
      </w:r>
      <w:r>
        <w:rPr>
          <w:rFonts w:ascii="Arial;sans-serif" w:hAnsi="Arial;sans-serif"/>
          <w:sz w:val="18"/>
        </w:rPr>
        <w:t>tawą, z wyłączeniem przypadków, gdy podatek z tego tytułu został rozliczony przed dniem wejścia w życie niniejszej ustawy.</w:t>
      </w:r>
    </w:p>
    <w:p w14:paraId="786F9E99" w14:textId="783F8FB2" w:rsidR="00567E5C" w:rsidRDefault="00E37F13">
      <w:pPr>
        <w:pStyle w:val="TextBodyARTartustawynprozporzdzenia"/>
        <w:spacing w:after="283"/>
        <w:ind w:left="567" w:right="567"/>
      </w:pPr>
      <w:r>
        <w:rPr>
          <w:rFonts w:ascii="Arial;sans-serif" w:hAnsi="Arial;sans-serif"/>
          <w:sz w:val="18"/>
        </w:rPr>
        <w:t>Art. 77.</w:t>
      </w:r>
      <w:r>
        <w:t xml:space="preserve"> </w:t>
      </w:r>
      <w:r>
        <w:rPr>
          <w:rFonts w:ascii="Arial;sans-serif" w:hAnsi="Arial;sans-serif"/>
          <w:sz w:val="18"/>
        </w:rPr>
        <w:t xml:space="preserve">Przepisy art. 87 ust. </w:t>
      </w:r>
      <w:ins w:id="256" w:author="Autor" w:date="2021-11-03T09:59:00Z">
        <w:r>
          <w:rPr>
            <w:rFonts w:ascii="Arial;sans-serif" w:hAnsi="Arial;sans-serif"/>
            <w:sz w:val="18"/>
          </w:rPr>
          <w:t xml:space="preserve">2, 2c i </w:t>
        </w:r>
      </w:ins>
      <w:r>
        <w:rPr>
          <w:rFonts w:ascii="Arial;sans-serif" w:hAnsi="Arial;sans-serif"/>
          <w:sz w:val="18"/>
        </w:rPr>
        <w:t xml:space="preserve">6d–6l </w:t>
      </w:r>
      <w:del w:id="257" w:author="Autor" w:date="2021-11-03T09:59:00Z">
        <w:r w:rsidR="00123D2F" w:rsidRPr="00B36FC8">
          <w:delText>i</w:delText>
        </w:r>
      </w:del>
      <w:ins w:id="258" w:author="Autor" w:date="2021-11-03T09:59:00Z">
        <w:r>
          <w:rPr>
            <w:rFonts w:ascii="Arial;sans-serif" w:hAnsi="Arial;sans-serif"/>
            <w:sz w:val="18"/>
          </w:rPr>
          <w:t>oraz</w:t>
        </w:r>
      </w:ins>
      <w:r>
        <w:rPr>
          <w:rFonts w:ascii="Arial;sans-serif" w:hAnsi="Arial;sans-serif"/>
          <w:sz w:val="18"/>
        </w:rPr>
        <w:t xml:space="preserve"> art. 146k ustawy zmienianej w art. 14 stosuje się do okresów </w:t>
      </w:r>
      <w:r>
        <w:rPr>
          <w:rFonts w:ascii="Arial;sans-serif" w:hAnsi="Arial;sans-serif"/>
          <w:sz w:val="18"/>
        </w:rPr>
        <w:t>rozliczeniowych przypadających od dnia 1 stycznia 2022 r.</w:t>
      </w:r>
    </w:p>
    <w:p w14:paraId="6D244DCA" w14:textId="77777777" w:rsidR="00567E5C" w:rsidRDefault="00E37F13">
      <w:pPr>
        <w:pStyle w:val="TextBodyARTartustawynprozporzdzenia"/>
        <w:spacing w:after="283"/>
        <w:ind w:left="567" w:right="567"/>
      </w:pPr>
      <w:r>
        <w:rPr>
          <w:rFonts w:ascii="Arial;sans-serif" w:hAnsi="Arial;sans-serif"/>
          <w:sz w:val="18"/>
        </w:rPr>
        <w:t>Art. 78.</w:t>
      </w:r>
      <w:r>
        <w:t xml:space="preserve"> </w:t>
      </w:r>
      <w:r>
        <w:rPr>
          <w:rFonts w:ascii="Arial;sans-serif" w:hAnsi="Arial;sans-serif"/>
          <w:sz w:val="18"/>
        </w:rPr>
        <w:t>Do dnia 31 grudnia 2024 r. wartość inwestycji, o której mowa w art. 20zs § 4 ustawy zmienianej w art. 7, wynosi 100 000 000 zł.</w:t>
      </w:r>
    </w:p>
    <w:p w14:paraId="24C9221D" w14:textId="77777777" w:rsidR="00567E5C" w:rsidRDefault="00E37F13">
      <w:pPr>
        <w:pStyle w:val="TextBodyARTartustawynprozporzdzenia"/>
        <w:spacing w:after="283"/>
        <w:ind w:left="567" w:right="567"/>
      </w:pPr>
      <w:r>
        <w:rPr>
          <w:rFonts w:ascii="Arial;sans-serif" w:hAnsi="Arial;sans-serif"/>
          <w:sz w:val="18"/>
        </w:rPr>
        <w:t>Art. 79. Podstawę wymiaru składki na ubezpieczenie zdrowotne,</w:t>
      </w:r>
      <w:r>
        <w:rPr>
          <w:rFonts w:ascii="Arial;sans-serif" w:hAnsi="Arial;sans-serif"/>
          <w:sz w:val="18"/>
        </w:rPr>
        <w:t xml:space="preserve"> o której mowa w art. 81 ust. 2c ustawy zmienianej w art. 15, w brzmieniu nadanym niniejszą ustawą, za styczeń 2022 r. ustala się na podstawie zasad obowiązujących do dnia 31 grudnia 2021 r.</w:t>
      </w:r>
    </w:p>
    <w:p w14:paraId="532E8362" w14:textId="77777777" w:rsidR="00567E5C" w:rsidRDefault="00E37F13">
      <w:pPr>
        <w:pStyle w:val="TextBodyARTartustawynprozporzdzenia"/>
        <w:spacing w:after="283"/>
        <w:ind w:left="567" w:right="567"/>
      </w:pPr>
      <w:r>
        <w:rPr>
          <w:rFonts w:ascii="Arial;sans-serif" w:hAnsi="Arial;sans-serif"/>
          <w:sz w:val="18"/>
        </w:rPr>
        <w:t>Art. 80.</w:t>
      </w:r>
      <w:r>
        <w:t xml:space="preserve"> </w:t>
      </w:r>
      <w:r>
        <w:rPr>
          <w:rFonts w:ascii="Arial;sans-serif" w:hAnsi="Arial;sans-serif"/>
          <w:sz w:val="18"/>
        </w:rPr>
        <w:t>Przepis art. 81 ust. 2i ustawy zmienianej w art. 15 stos</w:t>
      </w:r>
      <w:r>
        <w:rPr>
          <w:rFonts w:ascii="Arial;sans-serif" w:hAnsi="Arial;sans-serif"/>
          <w:sz w:val="18"/>
        </w:rPr>
        <w:t>uje się do rozliczenia składek na ubezpieczenie zdrowotne należnych za okres od dnia 1 stycznia 2022 r.</w:t>
      </w:r>
    </w:p>
    <w:p w14:paraId="3A732011" w14:textId="77777777" w:rsidR="00567E5C" w:rsidRDefault="00E37F13">
      <w:pPr>
        <w:pStyle w:val="TextBodyARTartustawynprozporzdzenia"/>
        <w:spacing w:after="283"/>
        <w:ind w:left="567" w:right="567"/>
      </w:pPr>
      <w:r>
        <w:rPr>
          <w:rFonts w:ascii="Arial;sans-serif" w:hAnsi="Arial;sans-serif"/>
          <w:sz w:val="18"/>
        </w:rPr>
        <w:t>Art. 81.</w:t>
      </w:r>
      <w:r>
        <w:t xml:space="preserve"> </w:t>
      </w:r>
      <w:r>
        <w:rPr>
          <w:rFonts w:ascii="Arial;sans-serif" w:hAnsi="Arial;sans-serif"/>
          <w:sz w:val="18"/>
        </w:rPr>
        <w:t>Do dnia 31 grudnia 2022 r. do zamówień na usługi lub dostawy udzielanych przez Zakład Ubezpieczeń Społecznych w związku z realizacją zmian prze</w:t>
      </w:r>
      <w:r>
        <w:rPr>
          <w:rFonts w:ascii="Arial;sans-serif" w:hAnsi="Arial;sans-serif"/>
          <w:sz w:val="18"/>
        </w:rPr>
        <w:t>pisów dotyczących składki na ubezpieczenie zdrowotne, wprowadzonych ustawą zmienianą w art. 15, nie stosuje się przepisów o zamówieniach publicznych.</w:t>
      </w:r>
    </w:p>
    <w:p w14:paraId="6DA2015E" w14:textId="77777777" w:rsidR="00567E5C" w:rsidRDefault="00E37F13">
      <w:pPr>
        <w:pStyle w:val="TextBodyARTartustawynprozporzdzenia"/>
        <w:spacing w:after="283"/>
        <w:ind w:left="567" w:right="567"/>
      </w:pPr>
      <w:r>
        <w:rPr>
          <w:rFonts w:ascii="Arial;sans-serif" w:hAnsi="Arial;sans-serif"/>
          <w:sz w:val="18"/>
        </w:rPr>
        <w:t xml:space="preserve">Art. 82. Przepisy art. 27–49 mają zastosowanie do dochodów osiągniętych do dnia 31 grudnia 2022 r., nie </w:t>
      </w:r>
      <w:r>
        <w:rPr>
          <w:rFonts w:ascii="Arial;sans-serif" w:hAnsi="Arial;sans-serif"/>
          <w:sz w:val="18"/>
        </w:rPr>
        <w:lastRenderedPageBreak/>
        <w:t>pó</w:t>
      </w:r>
      <w:r>
        <w:rPr>
          <w:rFonts w:ascii="Arial;sans-serif" w:hAnsi="Arial;sans-serif"/>
          <w:sz w:val="18"/>
        </w:rPr>
        <w:t xml:space="preserve">źniej jednak niż do dnia złożenia wniosku, wynikających ze zdarzeń mających miejsce przed dniem 1 lipca 2021 r. </w:t>
      </w:r>
    </w:p>
    <w:p w14:paraId="7B1B6124" w14:textId="77777777" w:rsidR="00567E5C" w:rsidRDefault="00E37F13">
      <w:pPr>
        <w:pStyle w:val="TextBodyARTartustawynprozporzdzenia"/>
        <w:spacing w:after="283"/>
        <w:ind w:left="567" w:right="567"/>
      </w:pPr>
      <w:r>
        <w:rPr>
          <w:rFonts w:ascii="Arial;sans-serif" w:hAnsi="Arial;sans-serif"/>
          <w:sz w:val="18"/>
        </w:rPr>
        <w:t>Art. 83.</w:t>
      </w:r>
      <w:r>
        <w:t> </w:t>
      </w:r>
      <w:r>
        <w:rPr>
          <w:rFonts w:ascii="Arial;sans-serif" w:hAnsi="Arial;sans-serif"/>
          <w:sz w:val="18"/>
        </w:rPr>
        <w:t>Tworzy się fundusz nabycia sprawdzającego.</w:t>
      </w:r>
    </w:p>
    <w:p w14:paraId="646A94CB" w14:textId="77777777" w:rsidR="00567E5C" w:rsidRDefault="00E37F13">
      <w:pPr>
        <w:pStyle w:val="TextBodyARTartustawynprozporzdzenia"/>
        <w:spacing w:after="283"/>
        <w:ind w:left="567" w:right="567"/>
      </w:pPr>
      <w:r>
        <w:rPr>
          <w:rFonts w:ascii="Arial;sans-serif" w:hAnsi="Arial;sans-serif"/>
          <w:sz w:val="18"/>
        </w:rPr>
        <w:t>Art. 84. 1. Dotychczasowe przepisy wykonawcze wydane na podstawie art. 23zf ust. 8 ustawy z</w:t>
      </w:r>
      <w:r>
        <w:rPr>
          <w:rFonts w:ascii="Arial;sans-serif" w:hAnsi="Arial;sans-serif"/>
          <w:sz w:val="18"/>
        </w:rPr>
        <w:t>mienianej w art. 1 oraz art. 11t ust. 8 ustawy zmienianej w art. 2 zachowują moc do dnia wejścia w życie nowych przepisów wykonawczych wydanych na podstawie art. 23zf ust. 8 ustawy zmienianej w art. 1, w brzmieniu nadanym niniejszą ustawą, oraz art. 11t us</w:t>
      </w:r>
      <w:r>
        <w:rPr>
          <w:rFonts w:ascii="Arial;sans-serif" w:hAnsi="Arial;sans-serif"/>
          <w:sz w:val="18"/>
        </w:rPr>
        <w:t>t. 8 ustawy zmienianej w art. 2, w brzmieniu nadanym niniejszą ustawą, jednak nie dłużej niż do dnia 31 grudnia 2022 r.</w:t>
      </w:r>
    </w:p>
    <w:p w14:paraId="67DB0D2E" w14:textId="77777777" w:rsidR="00567E5C" w:rsidRDefault="00E37F13">
      <w:pPr>
        <w:pStyle w:val="TextBodyUSTustnpkodeksu"/>
        <w:spacing w:after="283"/>
        <w:ind w:left="567" w:right="567"/>
        <w:rPr>
          <w:rFonts w:ascii="Arial;sans-serif" w:hAnsi="Arial;sans-serif"/>
          <w:sz w:val="18"/>
        </w:rPr>
      </w:pPr>
      <w:r>
        <w:rPr>
          <w:rFonts w:ascii="Arial;sans-serif" w:hAnsi="Arial;sans-serif"/>
          <w:sz w:val="18"/>
        </w:rPr>
        <w:t>2. Dotychczasowe przepisy wykonawcze wydane na podstawie art. 30di, art. 41 ust. 4j, art. 45b, art. 45c ust. 9 oraz art. 45d ustawy zmie</w:t>
      </w:r>
      <w:r>
        <w:rPr>
          <w:rFonts w:ascii="Arial;sans-serif" w:hAnsi="Arial;sans-serif"/>
          <w:sz w:val="18"/>
        </w:rPr>
        <w:t>nianej w art. 1 zachowują moc do dnia udostępnienia wzoru dokumentu elektronicznego na podstawie art. 45b ustawy zmienianej w art. 1, w brzmieniu nadanym niniejszą ustawą, jednak nie dłużej niż do dnia 30 września 2022 r.</w:t>
      </w:r>
    </w:p>
    <w:p w14:paraId="59958AF5" w14:textId="77777777" w:rsidR="00567E5C" w:rsidRDefault="00E37F13">
      <w:pPr>
        <w:pStyle w:val="TextBodyUSTustnpkodeksu"/>
        <w:spacing w:after="283"/>
        <w:ind w:left="567" w:right="567"/>
        <w:rPr>
          <w:rFonts w:ascii="Arial;sans-serif" w:hAnsi="Arial;sans-serif"/>
          <w:sz w:val="18"/>
        </w:rPr>
      </w:pPr>
      <w:r>
        <w:rPr>
          <w:rFonts w:ascii="Arial;sans-serif" w:hAnsi="Arial;sans-serif"/>
          <w:sz w:val="18"/>
        </w:rPr>
        <w:t>3. Dotychczasowe przepisy wykonawc</w:t>
      </w:r>
      <w:r>
        <w:rPr>
          <w:rFonts w:ascii="Arial;sans-serif" w:hAnsi="Arial;sans-serif"/>
          <w:sz w:val="18"/>
        </w:rPr>
        <w:t xml:space="preserve">ze wydane na podstawie art. 24l, art. 28a oraz art. 28i pkt 1 i 2 ustawy zmienianej w art. 2 zachowują moc do dnia udostępnienia wzoru dokumentu elektronicznego na podstawie art. 28a ustawy zmienianej w art. 2, w brzmieniu nadanym niniejszą ustawą, jednak </w:t>
      </w:r>
      <w:r>
        <w:rPr>
          <w:rFonts w:ascii="Arial;sans-serif" w:hAnsi="Arial;sans-serif"/>
          <w:sz w:val="18"/>
        </w:rPr>
        <w:t>nie dłużej niż do dnia 30 września 2022 r.</w:t>
      </w:r>
    </w:p>
    <w:p w14:paraId="5900AC66" w14:textId="77777777" w:rsidR="00567E5C" w:rsidRDefault="00E37F13">
      <w:pPr>
        <w:pStyle w:val="TextBodyUSTustnpkodeksu"/>
        <w:spacing w:after="283"/>
        <w:ind w:left="567" w:right="567"/>
        <w:rPr>
          <w:rFonts w:ascii="Arial;sans-serif" w:hAnsi="Arial;sans-serif"/>
          <w:sz w:val="18"/>
        </w:rPr>
      </w:pPr>
      <w:r>
        <w:rPr>
          <w:rFonts w:ascii="Arial;sans-serif" w:hAnsi="Arial;sans-serif"/>
          <w:sz w:val="18"/>
        </w:rPr>
        <w:t xml:space="preserve">4. Dotychczasowe przepisy wykonawcze wydane na podstawie art. 52 ust. 3 ustawy zmienianej w art. 9 zachowują moc do dnia udostępnienia wzoru dokumentu elektronicznego na podstawie art. 52 ustawy zmienianej w art. </w:t>
      </w:r>
      <w:r>
        <w:rPr>
          <w:rFonts w:ascii="Arial;sans-serif" w:hAnsi="Arial;sans-serif"/>
          <w:sz w:val="18"/>
        </w:rPr>
        <w:t>9, w brzmieniu nadanym niniejszą ustawą, jednak nie dłużej niż do dnia 30 września 2022 r.</w:t>
      </w:r>
    </w:p>
    <w:p w14:paraId="09E2A544" w14:textId="77777777" w:rsidR="00567E5C" w:rsidRDefault="00E37F13">
      <w:pPr>
        <w:pStyle w:val="TextBodyUSTustnpkodeksu"/>
        <w:spacing w:after="283"/>
        <w:ind w:left="567" w:right="567"/>
        <w:rPr>
          <w:rFonts w:ascii="Arial;sans-serif" w:hAnsi="Arial;sans-serif"/>
          <w:sz w:val="18"/>
        </w:rPr>
      </w:pPr>
      <w:r>
        <w:rPr>
          <w:rFonts w:ascii="Arial;sans-serif" w:hAnsi="Arial;sans-serif"/>
          <w:sz w:val="18"/>
        </w:rPr>
        <w:t xml:space="preserve">5. Dotychczasowe przepisy wykonawcze wydane na podstawie art. 14 ust. 3 ustawy zmienianej w art. 24 zachowują moc do dnia wejścia w życie przepisów </w:t>
      </w:r>
      <w:r>
        <w:rPr>
          <w:rFonts w:ascii="Arial;sans-serif" w:hAnsi="Arial;sans-serif"/>
          <w:sz w:val="18"/>
        </w:rPr>
        <w:t>wykonawczych wydanych na podstawie art. 14 ust. 3 ustawy zmienianej w art. 24, w brzmieniu nadanym niniejszą ustawą, jednak nie dłużej niż przez 12 miesięcy od dnia wejścia w życie niniejszej ustawy.</w:t>
      </w:r>
    </w:p>
    <w:p w14:paraId="56EADDDF" w14:textId="77777777" w:rsidR="00567E5C" w:rsidRDefault="00E37F13">
      <w:pPr>
        <w:pStyle w:val="TextBodyARTartustawynprozporzdzenia"/>
        <w:spacing w:after="283"/>
        <w:ind w:left="567" w:right="567"/>
      </w:pPr>
      <w:r>
        <w:rPr>
          <w:rFonts w:ascii="Arial;sans-serif" w:hAnsi="Arial;sans-serif"/>
          <w:sz w:val="18"/>
        </w:rPr>
        <w:t>Art. 85.</w:t>
      </w:r>
      <w:r>
        <w:t xml:space="preserve"> </w:t>
      </w:r>
      <w:r>
        <w:rPr>
          <w:rFonts w:ascii="Arial;sans-serif" w:hAnsi="Arial;sans-serif"/>
          <w:sz w:val="18"/>
        </w:rPr>
        <w:t>1. W latach 2021–2031 maksymalny limit wydatków</w:t>
      </w:r>
      <w:r>
        <w:rPr>
          <w:rFonts w:ascii="Arial;sans-serif" w:hAnsi="Arial;sans-serif"/>
          <w:sz w:val="18"/>
        </w:rPr>
        <w:t xml:space="preserve"> budżetu państwa w zakresie przystosowania infrastruktury informatycznej do wdrożenia rozwiązań przewidzianych w ustawach zmienianych niniejszą ustawą, w brzmieniu nadanym niniejszą ustawą, wynosi 376 680 000 zł, w tym w:</w:t>
      </w:r>
    </w:p>
    <w:p w14:paraId="0B4E8862"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 xml:space="preserve">1)       2021 r. – 8 560 000 zł; </w:t>
      </w:r>
    </w:p>
    <w:p w14:paraId="5ED2DF4E"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 xml:space="preserve">2)       2022 r. – 63 010 000 zł; </w:t>
      </w:r>
    </w:p>
    <w:p w14:paraId="5ACDAD05"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 xml:space="preserve">3)       2023 r. – 62 790 000 zł; </w:t>
      </w:r>
    </w:p>
    <w:p w14:paraId="1F73720F"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4)       2024 r. – 20 970 000 zł;</w:t>
      </w:r>
    </w:p>
    <w:p w14:paraId="2AEB69BD"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5)       2025 r. – 21 570 000 zł;</w:t>
      </w:r>
    </w:p>
    <w:p w14:paraId="24444BA8"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6)       2026 r. – 31 880 000 zł;</w:t>
      </w:r>
    </w:p>
    <w:p w14:paraId="6B173742"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7)       2027 r. – 33 440 000 zł;</w:t>
      </w:r>
    </w:p>
    <w:p w14:paraId="74AFC6E6"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8)       2028 r. – 33 510 000 zł;</w:t>
      </w:r>
    </w:p>
    <w:p w14:paraId="166E635D"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9)       2029 r.</w:t>
      </w:r>
      <w:r>
        <w:rPr>
          <w:rFonts w:ascii="Arial;sans-serif" w:hAnsi="Arial;sans-serif"/>
          <w:sz w:val="18"/>
        </w:rPr>
        <w:t xml:space="preserve"> – 33 580 000 zł;</w:t>
      </w:r>
    </w:p>
    <w:p w14:paraId="23E6995D"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lastRenderedPageBreak/>
        <w:t>10)     2030 r. – 33 650 000 zł;</w:t>
      </w:r>
    </w:p>
    <w:p w14:paraId="60964F90"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11)     2031 r. – 33 720 000 zł.</w:t>
      </w:r>
    </w:p>
    <w:p w14:paraId="01772BCC" w14:textId="77777777" w:rsidR="00567E5C" w:rsidRDefault="00E37F13">
      <w:pPr>
        <w:pStyle w:val="TextBodyARTartustawynprozporzdzenia"/>
        <w:spacing w:after="283"/>
        <w:ind w:left="567" w:right="567"/>
        <w:rPr>
          <w:rFonts w:ascii="Arial;sans-serif" w:hAnsi="Arial;sans-serif"/>
          <w:sz w:val="18"/>
        </w:rPr>
      </w:pPr>
      <w:r>
        <w:rPr>
          <w:rFonts w:ascii="Arial;sans-serif" w:hAnsi="Arial;sans-serif"/>
          <w:sz w:val="18"/>
        </w:rPr>
        <w:t>2. W przypadku zagrożenia przekroczeniem lub przekroczenia przyjętego na dany rok budżetowy maksymalnego limitu wydatków, o którym mowa w ust. 1, zostanie zastosowany mecha</w:t>
      </w:r>
      <w:r>
        <w:rPr>
          <w:rFonts w:ascii="Arial;sans-serif" w:hAnsi="Arial;sans-serif"/>
          <w:sz w:val="18"/>
        </w:rPr>
        <w:t>nizm korygujący polegający na obniżeniu wydatków związanych z realizacją zadań wynikających z ustaw zmienianych niniejszą ustawą, w brzmieniu nadanym niniejszą ustawą.</w:t>
      </w:r>
    </w:p>
    <w:p w14:paraId="53D7D47A" w14:textId="77777777" w:rsidR="00567E5C" w:rsidRDefault="00E37F13">
      <w:pPr>
        <w:pStyle w:val="TextBodyUSTustnpkodeksu"/>
        <w:spacing w:after="283"/>
        <w:ind w:left="567" w:right="567"/>
        <w:rPr>
          <w:rFonts w:ascii="Arial;sans-serif" w:hAnsi="Arial;sans-serif"/>
          <w:sz w:val="18"/>
        </w:rPr>
      </w:pPr>
      <w:r>
        <w:rPr>
          <w:rFonts w:ascii="Arial;sans-serif" w:hAnsi="Arial;sans-serif"/>
          <w:sz w:val="18"/>
        </w:rPr>
        <w:t>3. Organem właściwym do monitorowania wykorzystania limitu wydatków, o którym mowa w ust</w:t>
      </w:r>
      <w:r>
        <w:rPr>
          <w:rFonts w:ascii="Arial;sans-serif" w:hAnsi="Arial;sans-serif"/>
          <w:sz w:val="18"/>
        </w:rPr>
        <w:t xml:space="preserve">. 1, oraz wdrożenia mechanizmu korygującego, o którym mowa w ust. 2, jest minister właściwy do spraw finansów publicznych. </w:t>
      </w:r>
    </w:p>
    <w:p w14:paraId="19FF1BF9" w14:textId="77777777" w:rsidR="00567E5C" w:rsidRDefault="00E37F13">
      <w:pPr>
        <w:pStyle w:val="TextBodyARTartustawynprozporzdzenia"/>
        <w:spacing w:after="283"/>
        <w:ind w:left="567" w:right="567"/>
      </w:pPr>
      <w:r>
        <w:rPr>
          <w:rFonts w:ascii="Arial;sans-serif" w:hAnsi="Arial;sans-serif"/>
          <w:sz w:val="18"/>
        </w:rPr>
        <w:t>Art. 86.</w:t>
      </w:r>
      <w:r>
        <w:t xml:space="preserve"> </w:t>
      </w:r>
      <w:r>
        <w:rPr>
          <w:rFonts w:ascii="Arial;sans-serif" w:hAnsi="Arial;sans-serif"/>
          <w:sz w:val="18"/>
        </w:rPr>
        <w:t>1. W latach 2021–2031 maksymalny limit wydatków budżetu państwa przeznaczonych na wykonanie zadań w zakresie porozumienia i</w:t>
      </w:r>
      <w:r>
        <w:rPr>
          <w:rFonts w:ascii="Arial;sans-serif" w:hAnsi="Arial;sans-serif"/>
          <w:sz w:val="18"/>
        </w:rPr>
        <w:t>nwestycyjnego, o którym mowa w art. 20zs</w:t>
      </w:r>
      <w:ins w:id="259" w:author="Autor" w:date="2021-11-03T09:59:00Z">
        <w:r>
          <w:rPr>
            <w:rFonts w:ascii="Arial;sans-serif" w:hAnsi="Arial;sans-serif"/>
            <w:sz w:val="18"/>
          </w:rPr>
          <w:t xml:space="preserve"> § 1</w:t>
        </w:r>
      </w:ins>
      <w:r>
        <w:rPr>
          <w:rFonts w:ascii="Arial;sans-serif" w:hAnsi="Arial;sans-serif"/>
          <w:sz w:val="18"/>
        </w:rPr>
        <w:t xml:space="preserve"> ustawy zmienianej w art. 7, wynosi 30 360 000 zł, w tym w:</w:t>
      </w:r>
    </w:p>
    <w:p w14:paraId="6AE0E19E"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1)       2021 r. – 2 170 000 zł;</w:t>
      </w:r>
    </w:p>
    <w:p w14:paraId="503C5326"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2)       2022 r. – 2 760 000 zł;</w:t>
      </w:r>
    </w:p>
    <w:p w14:paraId="354EB03F"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3)       2023 r. – 2 520 000 zł;</w:t>
      </w:r>
    </w:p>
    <w:p w14:paraId="26CC39C1"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4)       2024 r. – 2 530 000 zł;</w:t>
      </w:r>
    </w:p>
    <w:p w14:paraId="03D064ED"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5)       2025 r. – 2</w:t>
      </w:r>
      <w:r>
        <w:rPr>
          <w:rFonts w:ascii="Arial;sans-serif" w:hAnsi="Arial;sans-serif"/>
          <w:sz w:val="18"/>
        </w:rPr>
        <w:t xml:space="preserve"> 660 000 zł;</w:t>
      </w:r>
    </w:p>
    <w:p w14:paraId="6CBC9A55"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 xml:space="preserve">6)       2026 r. – 2 770 000 zł; </w:t>
      </w:r>
    </w:p>
    <w:p w14:paraId="1A799E9A"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7)       2027 r. – 2 920 000 zł;</w:t>
      </w:r>
    </w:p>
    <w:p w14:paraId="46C626D4"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 xml:space="preserve">8)       2028 r. – 2 930 000 zł; </w:t>
      </w:r>
    </w:p>
    <w:p w14:paraId="3ACC654A"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9)       2029 r. – 3 010 000 zł;</w:t>
      </w:r>
    </w:p>
    <w:p w14:paraId="4E568C4B"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 xml:space="preserve">10)     2030 r. – 3 100 000 zł; </w:t>
      </w:r>
    </w:p>
    <w:p w14:paraId="6950ECDD"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11)     2031 r. – 2 990 000 zł.</w:t>
      </w:r>
    </w:p>
    <w:p w14:paraId="609BCF65" w14:textId="77777777" w:rsidR="00567E5C" w:rsidRDefault="00E37F13">
      <w:pPr>
        <w:pStyle w:val="TextBodyUSTustnpkodeksu"/>
        <w:spacing w:after="283"/>
        <w:ind w:left="567" w:right="567"/>
        <w:rPr>
          <w:rFonts w:ascii="Arial;sans-serif" w:hAnsi="Arial;sans-serif"/>
          <w:sz w:val="18"/>
        </w:rPr>
      </w:pPr>
      <w:r>
        <w:rPr>
          <w:rFonts w:ascii="Arial;sans-serif" w:hAnsi="Arial;sans-serif"/>
          <w:sz w:val="18"/>
        </w:rPr>
        <w:t xml:space="preserve">2. W przypadku zagrożenia </w:t>
      </w:r>
      <w:r>
        <w:rPr>
          <w:rFonts w:ascii="Arial;sans-serif" w:hAnsi="Arial;sans-serif"/>
          <w:sz w:val="18"/>
        </w:rPr>
        <w:t>przekroczeniem lub przekroczenia przyjętego na dany rok budżetowy maksymalnego limitu wydatków, o którym mowa w ust. 1, stosuje się mechanizm korygujący polegający na ograniczeniu kosztów rzeczowych ministra właściwego do spraw finansów publicznych związan</w:t>
      </w:r>
      <w:r>
        <w:rPr>
          <w:rFonts w:ascii="Arial;sans-serif" w:hAnsi="Arial;sans-serif"/>
          <w:sz w:val="18"/>
        </w:rPr>
        <w:t>ych z realizacją zadań, o których mowa w ust. 1.</w:t>
      </w:r>
    </w:p>
    <w:p w14:paraId="54705239" w14:textId="77777777" w:rsidR="00567E5C" w:rsidRDefault="00E37F13">
      <w:pPr>
        <w:pStyle w:val="TextBodyUSTustnpkodeksu"/>
        <w:spacing w:after="283"/>
        <w:ind w:left="567" w:right="567"/>
        <w:rPr>
          <w:rFonts w:ascii="Arial;sans-serif" w:hAnsi="Arial;sans-serif"/>
          <w:sz w:val="18"/>
        </w:rPr>
      </w:pPr>
      <w:r>
        <w:rPr>
          <w:rFonts w:ascii="Arial;sans-serif" w:hAnsi="Arial;sans-serif"/>
          <w:sz w:val="18"/>
        </w:rPr>
        <w:t>3. Organem właściwym do monitorowania wykorzystania limitu wydatków, o którym mowa w ust. 1, oraz wdrożenia mechanizmu korygującego, o którym mowa w ust. 2, jest minister właściwy do spraw finansów publiczny</w:t>
      </w:r>
      <w:r>
        <w:rPr>
          <w:rFonts w:ascii="Arial;sans-serif" w:hAnsi="Arial;sans-serif"/>
          <w:sz w:val="18"/>
        </w:rPr>
        <w:t>ch.</w:t>
      </w:r>
    </w:p>
    <w:p w14:paraId="740F2A33" w14:textId="77777777" w:rsidR="00567E5C" w:rsidRDefault="00E37F13">
      <w:pPr>
        <w:pStyle w:val="TextBodyARTartustawynprozporzdzenia"/>
        <w:spacing w:after="283"/>
        <w:ind w:left="567" w:right="567"/>
      </w:pPr>
      <w:r>
        <w:rPr>
          <w:rFonts w:ascii="Arial;sans-serif" w:hAnsi="Arial;sans-serif"/>
          <w:sz w:val="18"/>
        </w:rPr>
        <w:t>Art. 87.</w:t>
      </w:r>
      <w:r>
        <w:t> </w:t>
      </w:r>
      <w:r>
        <w:rPr>
          <w:rFonts w:ascii="Arial;sans-serif" w:hAnsi="Arial;sans-serif"/>
          <w:sz w:val="18"/>
        </w:rPr>
        <w:t>1. W latach 2021–2031 maksymalny limit wydatków Szefa Krajowej Administracji Skarbowej w zakresie wprowadzenia tymczasowego zajęcia ruchomości, o którym mowa w art. 94y ust. 1 ustawy zmienianej w art. 20, wynosi 1 650 000 zł, w tym w:</w:t>
      </w:r>
    </w:p>
    <w:p w14:paraId="04D2CA09"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lastRenderedPageBreak/>
        <w:t>1)       2021 r. – 150 000 zł;</w:t>
      </w:r>
    </w:p>
    <w:p w14:paraId="259D7724"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2)       2022 r. – 150 000 zł;</w:t>
      </w:r>
    </w:p>
    <w:p w14:paraId="24F05893"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3)       2023 r. – 150 000 zł;</w:t>
      </w:r>
    </w:p>
    <w:p w14:paraId="3382D798"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4)       2024 r. – 150 000 zł;</w:t>
      </w:r>
    </w:p>
    <w:p w14:paraId="3D95B40A"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5)       2025 r. – 150 000 zł;</w:t>
      </w:r>
    </w:p>
    <w:p w14:paraId="3328CAF6"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6)       2026 r. – 150 000 zł;</w:t>
      </w:r>
    </w:p>
    <w:p w14:paraId="3EFF055A"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7)       2027 r. – 150 000 zł;</w:t>
      </w:r>
    </w:p>
    <w:p w14:paraId="587D1A32"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8)       2028 r. – 150 000 zł;</w:t>
      </w:r>
    </w:p>
    <w:p w14:paraId="5262DB76"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9)      </w:t>
      </w:r>
      <w:r>
        <w:rPr>
          <w:rFonts w:ascii="Arial;sans-serif" w:hAnsi="Arial;sans-serif"/>
          <w:sz w:val="18"/>
        </w:rPr>
        <w:t xml:space="preserve"> 2029 r. – 150 000 zł;</w:t>
      </w:r>
    </w:p>
    <w:p w14:paraId="358A1BE7"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10)     2030 r. – 150 000 zł;</w:t>
      </w:r>
    </w:p>
    <w:p w14:paraId="0E5D4530"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11)     2031 r. – 150 000 zł.</w:t>
      </w:r>
    </w:p>
    <w:p w14:paraId="2B33F4DE" w14:textId="77777777" w:rsidR="00567E5C" w:rsidRDefault="00E37F13">
      <w:pPr>
        <w:pStyle w:val="TextBodyARTartustawynprozporzdzenia"/>
        <w:spacing w:after="283"/>
        <w:ind w:left="567" w:right="567"/>
        <w:rPr>
          <w:rFonts w:ascii="Arial;sans-serif" w:hAnsi="Arial;sans-serif"/>
          <w:sz w:val="18"/>
        </w:rPr>
      </w:pPr>
      <w:r>
        <w:rPr>
          <w:rFonts w:ascii="Arial;sans-serif" w:hAnsi="Arial;sans-serif"/>
          <w:sz w:val="18"/>
        </w:rPr>
        <w:t xml:space="preserve">2. Minister właściwy do spraw finansów publicznych monitoruje wykorzystanie limitu wydatków, o którym mowa w ust. 1, i dokonuje oceny wykorzystania tego limitu według stanu </w:t>
      </w:r>
      <w:r>
        <w:rPr>
          <w:rFonts w:ascii="Arial;sans-serif" w:hAnsi="Arial;sans-serif"/>
          <w:sz w:val="18"/>
        </w:rPr>
        <w:t>na koniec półrocza i na koniec każdego roku według stanu na dzień 20 listopada danego roku.</w:t>
      </w:r>
    </w:p>
    <w:p w14:paraId="0345A57F" w14:textId="77777777" w:rsidR="00567E5C" w:rsidRDefault="00E37F13">
      <w:pPr>
        <w:pStyle w:val="TextBodyUSTustnpkodeksu"/>
        <w:spacing w:after="283"/>
        <w:ind w:left="567" w:right="567"/>
        <w:rPr>
          <w:rFonts w:ascii="Arial;sans-serif" w:hAnsi="Arial;sans-serif"/>
          <w:sz w:val="18"/>
        </w:rPr>
      </w:pPr>
      <w:r>
        <w:rPr>
          <w:rFonts w:ascii="Arial;sans-serif" w:hAnsi="Arial;sans-serif"/>
          <w:sz w:val="18"/>
        </w:rPr>
        <w:t>3. W przypadku zagrożenia przekroczeniem lub przekroczenia przyjętego na dany rok budżetowy maksymalnego limitu wydatków, o którym mowa w ust. 1, o 25%, stosuje się</w:t>
      </w:r>
      <w:r>
        <w:rPr>
          <w:rFonts w:ascii="Arial;sans-serif" w:hAnsi="Arial;sans-serif"/>
          <w:sz w:val="18"/>
        </w:rPr>
        <w:t xml:space="preserve"> mechanizm korygujący polegający na zmniejszeniu wydatków budżetu państwa na cel, o którym mowa w ust. 1.</w:t>
      </w:r>
    </w:p>
    <w:p w14:paraId="21EA9922" w14:textId="77777777" w:rsidR="00567E5C" w:rsidRDefault="00E37F13">
      <w:pPr>
        <w:pStyle w:val="TextBodyUSTustnpkodeksu"/>
        <w:spacing w:after="283"/>
        <w:ind w:left="567" w:right="567"/>
        <w:rPr>
          <w:rFonts w:ascii="Arial;sans-serif" w:hAnsi="Arial;sans-serif"/>
          <w:sz w:val="18"/>
        </w:rPr>
      </w:pPr>
      <w:r>
        <w:rPr>
          <w:rFonts w:ascii="Arial;sans-serif" w:hAnsi="Arial;sans-serif"/>
          <w:sz w:val="18"/>
        </w:rPr>
        <w:t>4. Organem właściwym do wdrożenia mechanizmu korygującego, o którym mowa w ust. 3, jest minister właściwy do spraw finansów publicznych.</w:t>
      </w:r>
    </w:p>
    <w:p w14:paraId="40017656" w14:textId="77777777" w:rsidR="00567E5C" w:rsidRDefault="00E37F13">
      <w:pPr>
        <w:pStyle w:val="TextBodyARTartustawynprozporzdzenia"/>
        <w:spacing w:after="283"/>
        <w:ind w:left="567" w:right="567"/>
      </w:pPr>
      <w:r>
        <w:rPr>
          <w:rFonts w:ascii="Arial;sans-serif" w:hAnsi="Arial;sans-serif"/>
          <w:sz w:val="18"/>
        </w:rPr>
        <w:t>Art. 88.</w:t>
      </w:r>
      <w:r>
        <w:t> </w:t>
      </w:r>
      <w:r>
        <w:rPr>
          <w:rFonts w:ascii="Arial;sans-serif" w:hAnsi="Arial;sans-serif"/>
          <w:sz w:val="18"/>
        </w:rPr>
        <w:t>1. W</w:t>
      </w:r>
      <w:r>
        <w:rPr>
          <w:rFonts w:ascii="Arial;sans-serif" w:hAnsi="Arial;sans-serif"/>
          <w:sz w:val="18"/>
        </w:rPr>
        <w:t xml:space="preserve"> latach 2022–2031 maksymalny limit wydatków Szefa Krajowej Administracji Skarbowej w zakresie wprowadzenia nabycia sprawdzającego, o którym mowa w art. 94k ustawy zmienianej w art. 20, wynosi 23 800 000 zł, w tym w:</w:t>
      </w:r>
    </w:p>
    <w:p w14:paraId="13258894"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1)       2022 r. – 8 500 000 zł;</w:t>
      </w:r>
    </w:p>
    <w:p w14:paraId="21F5463F"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2)     </w:t>
      </w:r>
      <w:r>
        <w:rPr>
          <w:rFonts w:ascii="Arial;sans-serif" w:hAnsi="Arial;sans-serif"/>
          <w:sz w:val="18"/>
        </w:rPr>
        <w:t>  2023 r. – 1 700 000 zł;</w:t>
      </w:r>
    </w:p>
    <w:p w14:paraId="5994A65E"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3)       2024 r. – 1 700 000 zł;</w:t>
      </w:r>
    </w:p>
    <w:p w14:paraId="36BF48EE"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4)       2025 r. – 1 700 000 zł;</w:t>
      </w:r>
    </w:p>
    <w:p w14:paraId="635D91B3"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5)       2026 r. – 1 700 000 zł;</w:t>
      </w:r>
    </w:p>
    <w:p w14:paraId="17AB658F"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6)       2027 r. – 1 700 000 zł;</w:t>
      </w:r>
    </w:p>
    <w:p w14:paraId="2563D726"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7)       2028 r. – 1 700 000 zł;</w:t>
      </w:r>
    </w:p>
    <w:p w14:paraId="02418920"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8)       2029 r. – 1 700 000 zł;</w:t>
      </w:r>
    </w:p>
    <w:p w14:paraId="27364C92"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lastRenderedPageBreak/>
        <w:t xml:space="preserve">9)       2030 r. – </w:t>
      </w:r>
      <w:r>
        <w:rPr>
          <w:rFonts w:ascii="Arial;sans-serif" w:hAnsi="Arial;sans-serif"/>
          <w:sz w:val="18"/>
        </w:rPr>
        <w:t>1 700 000 zł;</w:t>
      </w:r>
    </w:p>
    <w:p w14:paraId="69243C81"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10)     2031 r. – 1 700 000 zł.</w:t>
      </w:r>
    </w:p>
    <w:p w14:paraId="2E320BF0" w14:textId="77777777" w:rsidR="00567E5C" w:rsidRDefault="00E37F13">
      <w:pPr>
        <w:pStyle w:val="TextBodyUSTustnpkodeksu"/>
        <w:spacing w:after="283"/>
        <w:ind w:left="567" w:right="567"/>
        <w:rPr>
          <w:rFonts w:ascii="Arial;sans-serif" w:hAnsi="Arial;sans-serif"/>
          <w:sz w:val="18"/>
        </w:rPr>
      </w:pPr>
      <w:r>
        <w:rPr>
          <w:rFonts w:ascii="Arial;sans-serif" w:hAnsi="Arial;sans-serif"/>
          <w:sz w:val="18"/>
        </w:rPr>
        <w:t>2. Minister właściwy do spraw finansów publicznych monitoruje wykorzystanie limitu wydatków, o którym mowa w ust. 1, i dokonuje oceny wykorzystania tego limitu według stanu na koniec półrocza i na koniec każdeg</w:t>
      </w:r>
      <w:r>
        <w:rPr>
          <w:rFonts w:ascii="Arial;sans-serif" w:hAnsi="Arial;sans-serif"/>
          <w:sz w:val="18"/>
        </w:rPr>
        <w:t>o roku według stanu na dzień 20 listopada danego roku.</w:t>
      </w:r>
    </w:p>
    <w:p w14:paraId="5100BF51" w14:textId="77777777" w:rsidR="00567E5C" w:rsidRDefault="00E37F13">
      <w:pPr>
        <w:pStyle w:val="TextBodyUSTustnpkodeksu"/>
        <w:spacing w:after="283"/>
        <w:ind w:left="567" w:right="567"/>
        <w:rPr>
          <w:rFonts w:ascii="Arial;sans-serif" w:hAnsi="Arial;sans-serif"/>
          <w:sz w:val="18"/>
        </w:rPr>
      </w:pPr>
      <w:r>
        <w:rPr>
          <w:rFonts w:ascii="Arial;sans-serif" w:hAnsi="Arial;sans-serif"/>
          <w:sz w:val="18"/>
        </w:rPr>
        <w:t>3. W przypadku zagrożenia przekroczeniem lub przekroczenia przyjętego na dany rok budżetowy maksymalnego limitu wydatków, o którym mowa w ust. 1, o 25%, stosuje się mechanizm korygujący polegający na z</w:t>
      </w:r>
      <w:r>
        <w:rPr>
          <w:rFonts w:ascii="Arial;sans-serif" w:hAnsi="Arial;sans-serif"/>
          <w:sz w:val="18"/>
        </w:rPr>
        <w:t>mniejszeniu wydatków budżetu państwa na cel, o którym mowa w ust. 1.</w:t>
      </w:r>
    </w:p>
    <w:p w14:paraId="24B86B0E" w14:textId="77777777" w:rsidR="00567E5C" w:rsidRDefault="00E37F13">
      <w:pPr>
        <w:pStyle w:val="TextBodyUSTustnpkodeksu"/>
        <w:spacing w:after="283"/>
        <w:ind w:left="567" w:right="567"/>
        <w:rPr>
          <w:rFonts w:ascii="Arial;sans-serif" w:hAnsi="Arial;sans-serif"/>
          <w:sz w:val="18"/>
        </w:rPr>
      </w:pPr>
      <w:r>
        <w:rPr>
          <w:rFonts w:ascii="Arial;sans-serif" w:hAnsi="Arial;sans-serif"/>
          <w:sz w:val="18"/>
        </w:rPr>
        <w:t>4. Organem właściwym do wdrożenia mechanizmu korygującego, o którym mowa w ust. 3, jest minister właściwy do spraw finansów publicznych.</w:t>
      </w:r>
    </w:p>
    <w:p w14:paraId="51EFCFC0" w14:textId="77777777" w:rsidR="00567E5C" w:rsidRDefault="00E37F13">
      <w:pPr>
        <w:pStyle w:val="TextBodyARTartustawynprozporzdzenia"/>
        <w:spacing w:after="283"/>
        <w:ind w:left="567" w:right="567"/>
      </w:pPr>
      <w:r>
        <w:rPr>
          <w:rFonts w:ascii="Arial;sans-serif" w:hAnsi="Arial;sans-serif"/>
          <w:sz w:val="18"/>
        </w:rPr>
        <w:t>Art. 89. Ustawa wchodzi w życie z dniem 1 stycznia</w:t>
      </w:r>
      <w:r>
        <w:rPr>
          <w:rFonts w:ascii="Arial;sans-serif" w:hAnsi="Arial;sans-serif"/>
          <w:sz w:val="18"/>
        </w:rPr>
        <w:t xml:space="preserve"> 2022 r., z wyjątkiem:</w:t>
      </w:r>
    </w:p>
    <w:p w14:paraId="7801E684"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1)       art. 6, art. 61 i art. 85–87, które wchodzą w życie z dniem następującym po dniu ogłoszenia;</w:t>
      </w:r>
    </w:p>
    <w:p w14:paraId="7BF55A20"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2)       art. 1 pkt 59, pkt 67 lit. i, pkt 76 w zakresie art. 45b, pkt 77 i 78, art. 2 pkt 51, 58 i 64 oraz art. 9 pkt 25, które wc</w:t>
      </w:r>
      <w:r>
        <w:rPr>
          <w:rFonts w:ascii="Arial;sans-serif" w:hAnsi="Arial;sans-serif"/>
          <w:sz w:val="18"/>
        </w:rPr>
        <w:t>hodzą w życie po upływie 14 dni od dnia ogłoszenia;</w:t>
      </w:r>
    </w:p>
    <w:p w14:paraId="0E8F675A"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 xml:space="preserve">3)       art. 3 pkt 1, art. 7 pkt 3, 11, 13, pkt 16 lit. b, pkt 17, 33 i 38, art. 12, art. 14 pkt 1–4, 9, 11–16, 18 i 19, art. 20 pkt 8 i art. 22 pkt 2 w zakresie art. 19a ust. 3, które wchodzą w życie z </w:t>
      </w:r>
      <w:r>
        <w:rPr>
          <w:rFonts w:ascii="Arial;sans-serif" w:hAnsi="Arial;sans-serif"/>
          <w:sz w:val="18"/>
        </w:rPr>
        <w:t>dniem 1 lipca 2022 r.;</w:t>
      </w:r>
    </w:p>
    <w:p w14:paraId="2E7CA690"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4)       art. 1 pkt 39 i pkt 63 lit. c, art. 2 pkt 11 lit. a i c, pkt 31 lit. a tiret trzecie i lit. b, art. 9 pkt 11 oraz art. 66, które wchodzą w życie z dniem 1 stycznia 2023 r.;</w:t>
      </w:r>
    </w:p>
    <w:p w14:paraId="7F0EA4FF" w14:textId="77777777" w:rsidR="00567E5C" w:rsidRDefault="00E37F13">
      <w:pPr>
        <w:pStyle w:val="TextBodyPKTpunkt"/>
        <w:spacing w:after="283"/>
        <w:ind w:left="1077" w:right="567"/>
        <w:rPr>
          <w:rFonts w:ascii="Arial;sans-serif" w:hAnsi="Arial;sans-serif"/>
          <w:sz w:val="18"/>
        </w:rPr>
      </w:pPr>
      <w:r>
        <w:rPr>
          <w:rFonts w:ascii="Arial;sans-serif" w:hAnsi="Arial;sans-serif"/>
          <w:sz w:val="18"/>
        </w:rPr>
        <w:t xml:space="preserve">5)       </w:t>
      </w:r>
      <w:bookmarkStart w:id="260" w:name="mip35374897"/>
      <w:bookmarkStart w:id="261" w:name="mip35374898"/>
      <w:bookmarkEnd w:id="260"/>
      <w:bookmarkEnd w:id="261"/>
      <w:r>
        <w:rPr>
          <w:rFonts w:ascii="Arial;sans-serif" w:hAnsi="Arial;sans-serif"/>
          <w:sz w:val="18"/>
        </w:rPr>
        <w:t>art. 7 pkt 7 w zakresie art. 20zu § 4, art</w:t>
      </w:r>
      <w:r>
        <w:rPr>
          <w:rFonts w:ascii="Arial;sans-serif" w:hAnsi="Arial;sans-serif"/>
          <w:sz w:val="18"/>
        </w:rPr>
        <w:t>. 20zw § 2 zdanie drugie i art. 20zx § 2, które wchodzą w życie z dniem 1 stycznia 2024 r.</w:t>
      </w:r>
    </w:p>
    <w:p w14:paraId="6FDCBDCD" w14:textId="77777777" w:rsidR="00567E5C" w:rsidRDefault="00E37F13">
      <w:pPr>
        <w:pStyle w:val="TextBodytekst"/>
        <w:ind w:left="567" w:right="567"/>
        <w:rPr>
          <w:ins w:id="262" w:author="Autor" w:date="2021-11-03T09:59:00Z"/>
        </w:rPr>
      </w:pPr>
      <w:ins w:id="263" w:author="Autor" w:date="2021-11-03T09:59:00Z">
        <w:r>
          <w:t> </w:t>
        </w:r>
      </w:ins>
    </w:p>
    <w:p w14:paraId="026A425C" w14:textId="77777777" w:rsidR="00567E5C" w:rsidRDefault="00E37F13">
      <w:pPr>
        <w:pStyle w:val="TextBodytekst"/>
        <w:ind w:left="567" w:right="567"/>
        <w:rPr>
          <w:ins w:id="264" w:author="Autor" w:date="2021-11-03T09:59:00Z"/>
        </w:rPr>
      </w:pPr>
      <w:ins w:id="265" w:author="Autor" w:date="2021-11-03T09:59:00Z">
        <w:r>
          <w:t> </w:t>
        </w:r>
      </w:ins>
    </w:p>
    <w:p w14:paraId="418071A7" w14:textId="77777777" w:rsidR="00567E5C" w:rsidRDefault="00E37F13">
      <w:pPr>
        <w:pStyle w:val="TextBodytekst"/>
        <w:ind w:left="567" w:right="567"/>
        <w:rPr>
          <w:ins w:id="266" w:author="Autor" w:date="2021-11-03T09:59:00Z"/>
        </w:rPr>
      </w:pPr>
      <w:ins w:id="267" w:author="Autor" w:date="2021-11-03T09:59:00Z">
        <w:r>
          <w:t xml:space="preserve">                                                                                                                                        </w:t>
        </w:r>
      </w:ins>
    </w:p>
    <w:p w14:paraId="7794F047" w14:textId="77777777" w:rsidR="00567E5C" w:rsidRDefault="00E37F13">
      <w:pPr>
        <w:pStyle w:val="TextBodytekst"/>
        <w:ind w:left="567" w:right="567"/>
        <w:rPr>
          <w:ins w:id="268" w:author="Autor" w:date="2021-11-03T09:59:00Z"/>
        </w:rPr>
      </w:pPr>
      <w:ins w:id="269" w:author="Autor" w:date="2021-11-03T09:59:00Z">
        <w:r>
          <w:t> </w:t>
        </w:r>
      </w:ins>
    </w:p>
    <w:p w14:paraId="27D2D81E" w14:textId="77777777" w:rsidR="00567E5C" w:rsidRDefault="00E37F13">
      <w:pPr>
        <w:pStyle w:val="TextBodytekst"/>
        <w:ind w:left="567" w:right="567"/>
        <w:rPr>
          <w:ins w:id="270" w:author="Autor" w:date="2021-11-03T09:59:00Z"/>
        </w:rPr>
      </w:pPr>
      <w:ins w:id="271" w:author="Autor" w:date="2021-11-03T09:59:00Z">
        <w:r>
          <w:t>                      </w:t>
        </w:r>
        <w:r>
          <w:t xml:space="preserve">                                                                               </w:t>
        </w:r>
        <w:r>
          <w:rPr>
            <w:rFonts w:ascii="Arial;sans-serif" w:hAnsi="Arial;sans-serif"/>
            <w:sz w:val="18"/>
          </w:rPr>
          <w:t>MARSZAŁEK SEJMU</w:t>
        </w:r>
      </w:ins>
    </w:p>
    <w:p w14:paraId="5EB9C858" w14:textId="77777777" w:rsidR="00567E5C" w:rsidRDefault="00E37F13">
      <w:pPr>
        <w:pStyle w:val="TextBodytekst"/>
        <w:ind w:left="567" w:right="567"/>
        <w:rPr>
          <w:ins w:id="272" w:author="Autor" w:date="2021-11-03T09:59:00Z"/>
        </w:rPr>
      </w:pPr>
      <w:ins w:id="273" w:author="Autor" w:date="2021-11-03T09:59:00Z">
        <w:r>
          <w:t> </w:t>
        </w:r>
      </w:ins>
    </w:p>
    <w:p w14:paraId="1847C2D2" w14:textId="77777777" w:rsidR="00567E5C" w:rsidRDefault="00E37F13">
      <w:pPr>
        <w:pStyle w:val="TextBodytekst"/>
        <w:ind w:left="567" w:right="567"/>
        <w:rPr>
          <w:ins w:id="274" w:author="Autor" w:date="2021-11-03T09:59:00Z"/>
        </w:rPr>
      </w:pPr>
      <w:ins w:id="275" w:author="Autor" w:date="2021-11-03T09:59:00Z">
        <w:r>
          <w:t> </w:t>
        </w:r>
      </w:ins>
    </w:p>
    <w:p w14:paraId="1409A684" w14:textId="77777777" w:rsidR="00567E5C" w:rsidRDefault="00E37F13">
      <w:pPr>
        <w:pStyle w:val="TextBodytekst"/>
        <w:ind w:left="567" w:right="567"/>
        <w:rPr>
          <w:ins w:id="276" w:author="Autor" w:date="2021-11-03T09:59:00Z"/>
        </w:rPr>
      </w:pPr>
      <w:ins w:id="277" w:author="Autor" w:date="2021-11-03T09:59:00Z">
        <w:r>
          <w:t> </w:t>
        </w:r>
      </w:ins>
    </w:p>
    <w:p w14:paraId="5145E095" w14:textId="77777777" w:rsidR="00567E5C" w:rsidRDefault="00E37F13">
      <w:pPr>
        <w:pStyle w:val="TextBodytekst"/>
        <w:ind w:left="567" w:right="567"/>
        <w:rPr>
          <w:ins w:id="278" w:author="Autor" w:date="2021-11-03T09:59:00Z"/>
        </w:rPr>
      </w:pPr>
      <w:ins w:id="279" w:author="Autor" w:date="2021-11-03T09:59:00Z">
        <w:r>
          <w:t xml:space="preserve">                                                                                                          </w:t>
        </w:r>
        <w:r>
          <w:rPr>
            <w:rFonts w:ascii="Arial;sans-serif" w:hAnsi="Arial;sans-serif"/>
            <w:sz w:val="18"/>
          </w:rPr>
          <w:t>/ – / Elżbieta Witek</w:t>
        </w:r>
      </w:ins>
    </w:p>
    <w:p w14:paraId="00C58AAD" w14:textId="77777777" w:rsidR="00567E5C" w:rsidRDefault="00E37F13">
      <w:pPr>
        <w:pStyle w:val="TextBodytekst"/>
        <w:ind w:left="567" w:right="567"/>
        <w:rPr>
          <w:ins w:id="280" w:author="Autor" w:date="2021-11-03T09:59:00Z"/>
        </w:rPr>
      </w:pPr>
      <w:ins w:id="281" w:author="Autor" w:date="2021-11-03T09:59:00Z">
        <w:r>
          <w:t> </w:t>
        </w:r>
      </w:ins>
    </w:p>
    <w:p w14:paraId="3565BA75" w14:textId="77777777" w:rsidR="00567E5C" w:rsidRDefault="00E37F13">
      <w:pPr>
        <w:pStyle w:val="TextBodyMsoNormal"/>
        <w:spacing w:after="283"/>
        <w:ind w:left="3969" w:right="567"/>
        <w:rPr>
          <w:ins w:id="282" w:author="Autor" w:date="2021-11-03T09:59:00Z"/>
        </w:rPr>
      </w:pPr>
      <w:ins w:id="283" w:author="Autor" w:date="2021-11-03T09:59:00Z">
        <w:r>
          <w:t> </w:t>
        </w:r>
      </w:ins>
    </w:p>
    <w:p w14:paraId="1AAEE968" w14:textId="77777777" w:rsidR="00567E5C" w:rsidRDefault="00567E5C">
      <w:pPr>
        <w:pStyle w:val="Quotations"/>
        <w:spacing w:after="0"/>
        <w:rPr>
          <w:ins w:id="284" w:author="Autor" w:date="2021-11-03T09:59:00Z"/>
        </w:rPr>
      </w:pPr>
    </w:p>
    <w:p w14:paraId="433D03FC" w14:textId="77777777" w:rsidR="00567E5C" w:rsidRDefault="00567E5C">
      <w:pPr>
        <w:pStyle w:val="HorizontalLine"/>
        <w:ind w:left="567" w:right="567"/>
        <w:rPr>
          <w:ins w:id="285" w:author="Autor" w:date="2021-11-03T09:59:00Z"/>
        </w:rPr>
      </w:pPr>
    </w:p>
    <w:p w14:paraId="16CEC626" w14:textId="77777777" w:rsidR="00567E5C" w:rsidRDefault="00567E5C">
      <w:pPr>
        <w:rPr>
          <w:ins w:id="286" w:author="Autor" w:date="2021-11-03T09:59:00Z"/>
        </w:rPr>
        <w:sectPr w:rsidR="00567E5C">
          <w:pgSz w:w="11906" w:h="16838"/>
          <w:pgMar w:top="567" w:right="567" w:bottom="567" w:left="1134" w:header="0" w:footer="0" w:gutter="0"/>
          <w:cols w:space="708"/>
          <w:formProt w:val="0"/>
          <w:docGrid w:linePitch="600" w:charSpace="32768"/>
        </w:sectPr>
      </w:pPr>
    </w:p>
    <w:p w14:paraId="15944CFD" w14:textId="77777777" w:rsidR="00567E5C" w:rsidRDefault="00E37F13">
      <w:pPr>
        <w:pStyle w:val="TextBodyODNONIKtreodnonika"/>
        <w:spacing w:after="283" w:line="360" w:lineRule="auto"/>
        <w:ind w:left="851" w:right="567"/>
        <w:rPr>
          <w:ins w:id="287" w:author="Autor" w:date="2021-11-03T09:59:00Z"/>
        </w:rPr>
      </w:pPr>
      <w:ins w:id="288" w:author="Autor" w:date="2021-11-03T09:59:00Z">
        <w:r>
          <w:fldChar w:fldCharType="begin"/>
        </w:r>
        <w:r>
          <w:instrText xml:space="preserve"> HYPERLINK \l "_ftnref1" \h </w:instrText>
        </w:r>
        <w:r>
          <w:fldChar w:fldCharType="separate"/>
        </w:r>
        <w:r>
          <w:rPr>
            <w:rStyle w:val="InternetLink"/>
          </w:rPr>
          <w:t>[1]</w:t>
        </w:r>
        <w:r>
          <w:rPr>
            <w:rStyle w:val="InternetLink"/>
          </w:rPr>
          <w:fldChar w:fldCharType="end"/>
        </w:r>
        <w:r>
          <w:t>)  Niniejszą ustawą zmienia się ustawy: ustawę z dnia 17 czerwca 1996 r. o postępowaniu egzekucyjnym w administracji, ustawę z dnia 29 września 1994 r. o rachunkowości, ustawę z dnia 20 październik</w:t>
        </w:r>
        <w:r>
          <w:t xml:space="preserve">a 1994 r. o specjalnych strefach ekonomicznych, ustawę z dnia 8 sierpnia 1996 r. o Radzie Ministrów, ustawę z dnia 29 sierpnia 1997 r. – Ordynacja podatkowa, ustawę z dnia 13 października 1998 r. o systemie ubezpieczeń </w:t>
        </w:r>
        <w:r>
          <w:lastRenderedPageBreak/>
          <w:t>społecznych, ustawę z dnia 20 listopa</w:t>
        </w:r>
        <w:r>
          <w:t>da 1998 r. o zryczałtowanym podatku dochodowym od niektórych przychodów osiąganych przez osoby fizyczne, ustawę z dnia 17 grudnia 1998 r. o emeryturach i rentach z Funduszu Ubezpieczeń Społecznych, ustawę z dnia 10 września 1999 r. – Kodeks karny skarbowy,</w:t>
        </w:r>
        <w:r>
          <w:t xml:space="preserve"> ustawę z dnia 9 września 2000 r. o podatku od czynności cywilnoprawnych, ustawę z dnia 28 listopada 2003 r. o świadczeniach rodzinnych, ustawę z dnia 11 marca 2004 r. o podatku od towarów i usług, ustawę z dnia 27 sierpnia 2004 r. o świadczeniach opieki z</w:t>
        </w:r>
        <w:r>
          <w:t>drowotnej finansowanych ze środków publicznych, ustawę z dnia 7 września 2007 r. o pomocy osobom uprawnionym do alimentów, ustawę z dnia 6 grudnia 2008 r. o podatku akcyzowym, ustawę z dnia 30 maja 2014 r. o prawach konsumenta, ustawę z dnia 29 sierpnia 20</w:t>
        </w:r>
        <w:r>
          <w:t>14 r. o zmianie ustawy o podatku dochodowym od osób prawnych, ustawy o podatku dochodowym od osób fizycznych oraz niektórych innych ustaw, ustawę z dnia 16 listopada 2016 r. o Krajowej Administracji Skarbowej, ustawę z dnia 9 marca 2017 r. o wymianie infor</w:t>
        </w:r>
        <w:r>
          <w:t>macji podatkowych z innymi państwami, ustawę z dnia 6 marca 2018 r. – Prawo przedsiębiorców, ustawę z dnia 6 marca 2018 r. o Centralnej Ewidencji i Informacji o Działalności Gospodarczej i Punkcie Informacji dla Przedsiębiorcy, ustawę z dnia 10 maja 2018 r</w:t>
        </w:r>
        <w:r>
          <w:t>. o wspieraniu nowych inwestycji, ustawę z dnia 16 października 2019 r. o rozstrzyganiu sporów dotyczących podwójnego opodatkowania oraz zawieraniu uprzednich porozumień cenowych oraz ustawę z dnia 9 stycznia 2020 r. o dodatkowym świadczeniu pieniężnym dla</w:t>
        </w:r>
        <w:r>
          <w:t xml:space="preserve"> emerytów i rencistów.</w:t>
        </w:r>
      </w:ins>
    </w:p>
    <w:p w14:paraId="755A4DB0" w14:textId="77777777" w:rsidR="00567E5C" w:rsidRDefault="00567E5C">
      <w:pPr>
        <w:rPr>
          <w:ins w:id="289" w:author="Autor" w:date="2021-11-03T09:59:00Z"/>
        </w:rPr>
        <w:sectPr w:rsidR="00567E5C">
          <w:type w:val="continuous"/>
          <w:pgSz w:w="11906" w:h="16838"/>
          <w:pgMar w:top="567" w:right="567" w:bottom="567" w:left="1134" w:header="0" w:footer="0" w:gutter="0"/>
          <w:cols w:space="708"/>
          <w:formProt w:val="0"/>
          <w:docGrid w:linePitch="600" w:charSpace="32768"/>
        </w:sectPr>
      </w:pPr>
    </w:p>
    <w:p w14:paraId="24635997" w14:textId="77777777" w:rsidR="00567E5C" w:rsidRDefault="00E37F13">
      <w:pPr>
        <w:pStyle w:val="TextBodyODNONIKtreodnonika"/>
        <w:spacing w:after="283" w:line="360" w:lineRule="auto"/>
        <w:ind w:left="851" w:right="567"/>
        <w:rPr>
          <w:ins w:id="290" w:author="Autor" w:date="2021-11-03T09:59:00Z"/>
        </w:rPr>
      </w:pPr>
      <w:ins w:id="291" w:author="Autor" w:date="2021-11-03T09:59:00Z">
        <w:r>
          <w:fldChar w:fldCharType="begin"/>
        </w:r>
        <w:r>
          <w:instrText xml:space="preserve"> HYPERLINK \l "_ftnref2" \h </w:instrText>
        </w:r>
        <w:r>
          <w:fldChar w:fldCharType="separate"/>
        </w:r>
        <w:r>
          <w:rPr>
            <w:rStyle w:val="InternetLink"/>
          </w:rPr>
          <w:t>[2]</w:t>
        </w:r>
        <w:r>
          <w:rPr>
            <w:rStyle w:val="InternetLink"/>
          </w:rPr>
          <w:fldChar w:fldCharType="end"/>
        </w:r>
        <w:r>
          <w:t>)  Zmiany wymienionej ustawy zostały ogłoszone w Dz. U</w:t>
        </w:r>
      </w:ins>
      <w:moveToRangeStart w:id="292" w:author="Autor" w:date="2021-11-03T09:59:00Z" w:name="move86826004"/>
      <w:moveTo w:id="293" w:author="Autor" w:date="2021-11-03T09:59:00Z">
        <w:r>
          <w:t xml:space="preserve">. poz. </w:t>
        </w:r>
      </w:moveTo>
      <w:moveToRangeEnd w:id="292"/>
      <w:ins w:id="294" w:author="Autor" w:date="2021-11-03T09:59:00Z">
        <w:r>
          <w:t xml:space="preserve">z 2019 r. </w:t>
        </w:r>
      </w:ins>
      <w:moveToRangeStart w:id="295" w:author="Autor" w:date="2021-11-03T09:59:00Z" w:name="move86826005"/>
      <w:moveTo w:id="296" w:author="Autor" w:date="2021-11-03T09:59:00Z">
        <w:r>
          <w:t xml:space="preserve">poz. </w:t>
        </w:r>
      </w:moveTo>
      <w:moveToRangeEnd w:id="295"/>
      <w:ins w:id="297" w:author="Autor" w:date="2021-11-03T09:59:00Z">
        <w:r>
          <w:t xml:space="preserve">39 i 534, z </w:t>
        </w:r>
      </w:ins>
      <w:moveToRangeStart w:id="298" w:author="Autor" w:date="2021-11-03T09:59:00Z" w:name="move86826006"/>
      <w:moveTo w:id="299" w:author="Autor" w:date="2021-11-03T09:59:00Z">
        <w:r>
          <w:t xml:space="preserve">2020 r. poz. </w:t>
        </w:r>
      </w:moveTo>
      <w:moveToRangeEnd w:id="298"/>
      <w:ins w:id="300" w:author="Autor" w:date="2021-11-03T09:59:00Z">
        <w:r>
          <w:t>695, 875 i 1086 oraz z 2021 r. poz. 1630.</w:t>
        </w:r>
      </w:ins>
    </w:p>
    <w:p w14:paraId="1270CB0D" w14:textId="77777777" w:rsidR="00567E5C" w:rsidRDefault="00567E5C">
      <w:pPr>
        <w:rPr>
          <w:ins w:id="301" w:author="Autor" w:date="2021-11-03T09:59:00Z"/>
        </w:rPr>
        <w:sectPr w:rsidR="00567E5C">
          <w:type w:val="continuous"/>
          <w:pgSz w:w="11906" w:h="16838"/>
          <w:pgMar w:top="567" w:right="567" w:bottom="567" w:left="1134" w:header="0" w:footer="0" w:gutter="0"/>
          <w:cols w:space="708"/>
          <w:formProt w:val="0"/>
          <w:docGrid w:linePitch="600" w:charSpace="32768"/>
        </w:sectPr>
      </w:pPr>
    </w:p>
    <w:p w14:paraId="0C2A795C" w14:textId="77777777" w:rsidR="00567E5C" w:rsidRDefault="00E37F13">
      <w:pPr>
        <w:pStyle w:val="TextBodyODNONIKtreodnonika"/>
        <w:spacing w:after="283" w:line="360" w:lineRule="auto"/>
        <w:ind w:left="851" w:right="567"/>
        <w:rPr>
          <w:ins w:id="302" w:author="Autor" w:date="2021-11-03T09:59:00Z"/>
        </w:rPr>
      </w:pPr>
      <w:ins w:id="303" w:author="Autor" w:date="2021-11-03T09:59:00Z">
        <w:r>
          <w:fldChar w:fldCharType="begin"/>
        </w:r>
        <w:r>
          <w:instrText xml:space="preserve"> H</w:instrText>
        </w:r>
        <w:r>
          <w:instrText xml:space="preserve">YPERLINK \l "_ftnref3" \h </w:instrText>
        </w:r>
        <w:r>
          <w:fldChar w:fldCharType="separate"/>
        </w:r>
        <w:r>
          <w:rPr>
            <w:rStyle w:val="InternetLink"/>
          </w:rPr>
          <w:t>[3]</w:t>
        </w:r>
        <w:r>
          <w:rPr>
            <w:rStyle w:val="InternetLink"/>
          </w:rPr>
          <w:fldChar w:fldCharType="end"/>
        </w:r>
        <w:r>
          <w:t xml:space="preserve">)  Zmiany tekstu jednolitego wymienionej ustawy zostały ogłoszone w Dz. U. z </w:t>
        </w:r>
      </w:ins>
      <w:moveToRangeStart w:id="304" w:author="Autor" w:date="2021-11-03T09:59:00Z" w:name="move86826008"/>
      <w:moveTo w:id="305" w:author="Autor" w:date="2021-11-03T09:59:00Z">
        <w:r>
          <w:t xml:space="preserve">2020 r. poz. </w:t>
        </w:r>
      </w:moveTo>
      <w:moveToRangeEnd w:id="304"/>
      <w:ins w:id="306" w:author="Autor" w:date="2021-11-03T09:59:00Z">
        <w:r>
          <w:t xml:space="preserve">1492 i 2320 oraz z 2021 r. </w:t>
        </w:r>
      </w:ins>
      <w:moveToRangeStart w:id="307" w:author="Autor" w:date="2021-11-03T09:59:00Z" w:name="move86826009"/>
      <w:moveTo w:id="308" w:author="Autor" w:date="2021-11-03T09:59:00Z">
        <w:r>
          <w:t xml:space="preserve">poz. </w:t>
        </w:r>
      </w:moveTo>
      <w:moveToRangeEnd w:id="307"/>
      <w:ins w:id="309" w:author="Autor" w:date="2021-11-03T09:59:00Z">
        <w:r>
          <w:t>11, 41, 802, 1005, 1177, 1236, 1666, 1927 i ….</w:t>
        </w:r>
      </w:ins>
    </w:p>
    <w:p w14:paraId="547E6469" w14:textId="77777777" w:rsidR="00567E5C" w:rsidRDefault="00567E5C">
      <w:pPr>
        <w:rPr>
          <w:ins w:id="310" w:author="Autor" w:date="2021-11-03T09:59:00Z"/>
        </w:rPr>
        <w:sectPr w:rsidR="00567E5C">
          <w:type w:val="continuous"/>
          <w:pgSz w:w="11906" w:h="16838"/>
          <w:pgMar w:top="567" w:right="567" w:bottom="567" w:left="1134" w:header="0" w:footer="0" w:gutter="0"/>
          <w:cols w:space="708"/>
          <w:formProt w:val="0"/>
          <w:docGrid w:linePitch="600" w:charSpace="32768"/>
        </w:sectPr>
      </w:pPr>
    </w:p>
    <w:p w14:paraId="0FDEED82" w14:textId="77777777" w:rsidR="00567E5C" w:rsidRDefault="00E37F13">
      <w:pPr>
        <w:pStyle w:val="TextBodyODNONIKtreodnonika"/>
        <w:spacing w:after="283" w:line="360" w:lineRule="auto"/>
        <w:ind w:left="851" w:right="567"/>
        <w:rPr>
          <w:ins w:id="311" w:author="Autor" w:date="2021-11-03T09:59:00Z"/>
        </w:rPr>
      </w:pPr>
      <w:ins w:id="312" w:author="Autor" w:date="2021-11-03T09:59:00Z">
        <w:r>
          <w:fldChar w:fldCharType="begin"/>
        </w:r>
        <w:r>
          <w:instrText xml:space="preserve"> HYPERLINK \l "_ftnref4" \h </w:instrText>
        </w:r>
        <w:r>
          <w:fldChar w:fldCharType="separate"/>
        </w:r>
        <w:r>
          <w:rPr>
            <w:rStyle w:val="InternetLink"/>
          </w:rPr>
          <w:t>[4]</w:t>
        </w:r>
        <w:r>
          <w:rPr>
            <w:rStyle w:val="InternetLink"/>
          </w:rPr>
          <w:fldChar w:fldCharType="end"/>
        </w:r>
        <w:r>
          <w:t>)  Zmiany tekstu jednolitego wymienionej ustawy zostały ogłoszone w Dz. U. z 2020 r. poz.1747, 2320 i 2419 oraz z 2021 r. poz. 72, 255, 694, 802, 1093, 1917 i ….</w:t>
        </w:r>
      </w:ins>
    </w:p>
    <w:p w14:paraId="764A5423" w14:textId="77777777" w:rsidR="00567E5C" w:rsidRDefault="00567E5C">
      <w:pPr>
        <w:rPr>
          <w:ins w:id="313" w:author="Autor" w:date="2021-11-03T09:59:00Z"/>
        </w:rPr>
        <w:sectPr w:rsidR="00567E5C">
          <w:type w:val="continuous"/>
          <w:pgSz w:w="11906" w:h="16838"/>
          <w:pgMar w:top="567" w:right="567" w:bottom="567" w:left="1134" w:header="0" w:footer="0" w:gutter="0"/>
          <w:cols w:space="708"/>
          <w:formProt w:val="0"/>
          <w:docGrid w:linePitch="600" w:charSpace="32768"/>
        </w:sectPr>
      </w:pPr>
    </w:p>
    <w:p w14:paraId="1C8AC099" w14:textId="77777777" w:rsidR="00567E5C" w:rsidRDefault="00E37F13">
      <w:pPr>
        <w:pStyle w:val="TextBodyODNONIKtreodnonika"/>
        <w:spacing w:after="283" w:line="360" w:lineRule="auto"/>
        <w:ind w:left="851" w:right="567"/>
        <w:rPr>
          <w:ins w:id="314" w:author="Autor" w:date="2021-11-03T09:59:00Z"/>
        </w:rPr>
      </w:pPr>
      <w:ins w:id="315" w:author="Autor" w:date="2021-11-03T09:59:00Z">
        <w:r>
          <w:fldChar w:fldCharType="begin"/>
        </w:r>
        <w:r>
          <w:instrText xml:space="preserve"> HYPERLINK \l "_ftnref5" \h </w:instrText>
        </w:r>
        <w:r>
          <w:fldChar w:fldCharType="separate"/>
        </w:r>
        <w:r>
          <w:rPr>
            <w:rStyle w:val="InternetLink"/>
          </w:rPr>
          <w:t>[5]</w:t>
        </w:r>
        <w:r>
          <w:rPr>
            <w:rStyle w:val="InternetLink"/>
          </w:rPr>
          <w:fldChar w:fldCharType="end"/>
        </w:r>
        <w:r>
          <w:t>)   Zmiany tekstu jednolitego w</w:t>
        </w:r>
        <w:r>
          <w:t>ymienionej ustawy zostały ogłoszone w Dz. U. z 2021 r. poz. 694, 802, 1163, 1243, 1598 i 1626.</w:t>
        </w:r>
      </w:ins>
    </w:p>
    <w:p w14:paraId="120B670E" w14:textId="77777777" w:rsidR="00567E5C" w:rsidRDefault="00567E5C">
      <w:pPr>
        <w:rPr>
          <w:ins w:id="316" w:author="Autor" w:date="2021-11-03T09:59:00Z"/>
        </w:rPr>
        <w:sectPr w:rsidR="00567E5C">
          <w:type w:val="continuous"/>
          <w:pgSz w:w="11906" w:h="16838"/>
          <w:pgMar w:top="567" w:right="567" w:bottom="567" w:left="1134" w:header="0" w:footer="0" w:gutter="0"/>
          <w:cols w:space="708"/>
          <w:formProt w:val="0"/>
          <w:docGrid w:linePitch="600" w:charSpace="32768"/>
        </w:sectPr>
      </w:pPr>
    </w:p>
    <w:p w14:paraId="5A7D43C6" w14:textId="77777777" w:rsidR="00567E5C" w:rsidRDefault="00E37F13">
      <w:pPr>
        <w:pStyle w:val="TextBodyODNONIKtreodnonika"/>
        <w:spacing w:after="283" w:line="360" w:lineRule="auto"/>
        <w:ind w:left="851" w:right="567"/>
        <w:rPr>
          <w:ins w:id="317" w:author="Autor" w:date="2021-11-03T09:59:00Z"/>
        </w:rPr>
      </w:pPr>
      <w:ins w:id="318" w:author="Autor" w:date="2021-11-03T09:59:00Z">
        <w:r>
          <w:fldChar w:fldCharType="begin"/>
        </w:r>
        <w:r>
          <w:instrText xml:space="preserve"> HYPERLINK \l "_ftnref6" \h </w:instrText>
        </w:r>
        <w:r>
          <w:fldChar w:fldCharType="separate"/>
        </w:r>
        <w:r>
          <w:rPr>
            <w:rStyle w:val="InternetLink"/>
          </w:rPr>
          <w:t>[6]</w:t>
        </w:r>
        <w:r>
          <w:rPr>
            <w:rStyle w:val="InternetLink"/>
          </w:rPr>
          <w:fldChar w:fldCharType="end"/>
        </w:r>
        <w:r>
          <w:t xml:space="preserve">)   Zmiany tekstu jednolitego wymienionej ustawy zostały ogłoszone w Dz. U. z 2021 r. poz. 694, 802, </w:t>
        </w:r>
        <w:r>
          <w:t>1163, 1243, 1598 i 1626.</w:t>
        </w:r>
      </w:ins>
    </w:p>
    <w:p w14:paraId="129DEBE8" w14:textId="77777777" w:rsidR="00567E5C" w:rsidRDefault="00567E5C">
      <w:pPr>
        <w:rPr>
          <w:ins w:id="319" w:author="Autor" w:date="2021-11-03T09:59:00Z"/>
        </w:rPr>
        <w:sectPr w:rsidR="00567E5C">
          <w:type w:val="continuous"/>
          <w:pgSz w:w="11906" w:h="16838"/>
          <w:pgMar w:top="567" w:right="567" w:bottom="567" w:left="1134" w:header="0" w:footer="0" w:gutter="0"/>
          <w:cols w:space="708"/>
          <w:formProt w:val="0"/>
          <w:docGrid w:linePitch="600" w:charSpace="32768"/>
        </w:sectPr>
      </w:pPr>
    </w:p>
    <w:p w14:paraId="39788B7D" w14:textId="77777777" w:rsidR="002855CE" w:rsidRDefault="00E37F13" w:rsidP="002855CE">
      <w:pPr>
        <w:pStyle w:val="tekst"/>
        <w:tabs>
          <w:tab w:val="center" w:pos="6804"/>
        </w:tabs>
        <w:rPr>
          <w:del w:id="320" w:author="Autor" w:date="2021-11-03T09:59:00Z"/>
        </w:rPr>
      </w:pPr>
      <w:ins w:id="321" w:author="Autor" w:date="2021-11-03T09:59:00Z">
        <w:r>
          <w:fldChar w:fldCharType="begin"/>
        </w:r>
        <w:r>
          <w:instrText xml:space="preserve"> HYPERLINK \l "_ftnref7" \h </w:instrText>
        </w:r>
        <w:r>
          <w:fldChar w:fldCharType="separate"/>
        </w:r>
        <w:r>
          <w:rPr>
            <w:rStyle w:val="InternetLink"/>
            <w:sz w:val="20"/>
          </w:rPr>
          <w:t>[7]</w:t>
        </w:r>
        <w:r>
          <w:rPr>
            <w:rStyle w:val="InternetLink"/>
          </w:rPr>
          <w:fldChar w:fldCharType="end"/>
        </w:r>
        <w:r>
          <w:t xml:space="preserve">)    Zmiany tekstu jednolitego wymienionej ustawy zostały ogłoszone w Dz. U. z </w:t>
        </w:r>
      </w:ins>
      <w:moveToRangeStart w:id="322" w:author="Autor" w:date="2021-11-03T09:59:00Z" w:name="move86826007"/>
      <w:moveTo w:id="323" w:author="Autor" w:date="2021-11-03T09:59:00Z">
        <w:r>
          <w:t xml:space="preserve">2020 r. poz. </w:t>
        </w:r>
      </w:moveTo>
      <w:moveToRangeEnd w:id="322"/>
    </w:p>
    <w:p w14:paraId="608BFC92" w14:textId="77777777" w:rsidR="002855CE" w:rsidRDefault="002855CE" w:rsidP="002855CE">
      <w:pPr>
        <w:pStyle w:val="tekst"/>
        <w:tabs>
          <w:tab w:val="center" w:pos="6804"/>
        </w:tabs>
        <w:rPr>
          <w:del w:id="324" w:author="Autor" w:date="2021-11-03T09:59:00Z"/>
        </w:rPr>
      </w:pPr>
    </w:p>
    <w:p w14:paraId="756555C9" w14:textId="77777777" w:rsidR="00CE1897" w:rsidRDefault="002855CE" w:rsidP="002855CE">
      <w:pPr>
        <w:pStyle w:val="tekst"/>
        <w:tabs>
          <w:tab w:val="center" w:pos="6804"/>
        </w:tabs>
        <w:rPr>
          <w:del w:id="325" w:author="Autor" w:date="2021-11-03T09:59:00Z"/>
        </w:rPr>
      </w:pPr>
      <w:del w:id="326" w:author="Autor" w:date="2021-11-03T09:59:00Z">
        <w:r>
          <w:tab/>
        </w:r>
      </w:del>
    </w:p>
    <w:p w14:paraId="4B98FDAD" w14:textId="77777777" w:rsidR="002855CE" w:rsidRDefault="00CE1897" w:rsidP="002855CE">
      <w:pPr>
        <w:pStyle w:val="tekst"/>
        <w:tabs>
          <w:tab w:val="center" w:pos="6804"/>
        </w:tabs>
        <w:rPr>
          <w:del w:id="327" w:author="Autor" w:date="2021-11-03T09:59:00Z"/>
        </w:rPr>
      </w:pPr>
      <w:del w:id="328" w:author="Autor" w:date="2021-11-03T09:59:00Z">
        <w:r>
          <w:tab/>
        </w:r>
        <w:r w:rsidR="002855CE">
          <w:delText>MARSZAŁEK SEJMU</w:delText>
        </w:r>
      </w:del>
    </w:p>
    <w:p w14:paraId="4748A0DA" w14:textId="77777777" w:rsidR="002855CE" w:rsidRDefault="002855CE" w:rsidP="002855CE">
      <w:pPr>
        <w:pStyle w:val="tekst"/>
        <w:tabs>
          <w:tab w:val="center" w:pos="6804"/>
        </w:tabs>
        <w:rPr>
          <w:del w:id="329" w:author="Autor" w:date="2021-11-03T09:59:00Z"/>
        </w:rPr>
      </w:pPr>
    </w:p>
    <w:p w14:paraId="484F9E37" w14:textId="77777777" w:rsidR="002855CE" w:rsidRDefault="002855CE" w:rsidP="002855CE">
      <w:pPr>
        <w:pStyle w:val="tekst"/>
        <w:tabs>
          <w:tab w:val="center" w:pos="6804"/>
        </w:tabs>
        <w:rPr>
          <w:del w:id="330" w:author="Autor" w:date="2021-11-03T09:59:00Z"/>
        </w:rPr>
      </w:pPr>
    </w:p>
    <w:p w14:paraId="317587B6" w14:textId="77777777" w:rsidR="002855CE" w:rsidRDefault="002855CE" w:rsidP="002855CE">
      <w:pPr>
        <w:pStyle w:val="tekst"/>
        <w:tabs>
          <w:tab w:val="center" w:pos="6804"/>
        </w:tabs>
        <w:rPr>
          <w:del w:id="331" w:author="Autor" w:date="2021-11-03T09:59:00Z"/>
        </w:rPr>
      </w:pPr>
    </w:p>
    <w:p w14:paraId="04E421E5" w14:textId="77777777" w:rsidR="002855CE" w:rsidRDefault="002855CE" w:rsidP="002855CE">
      <w:pPr>
        <w:pStyle w:val="tekst"/>
        <w:tabs>
          <w:tab w:val="center" w:pos="6804"/>
        </w:tabs>
        <w:rPr>
          <w:del w:id="332" w:author="Autor" w:date="2021-11-03T09:59:00Z"/>
        </w:rPr>
      </w:pPr>
      <w:del w:id="333" w:author="Autor" w:date="2021-11-03T09:59:00Z">
        <w:r>
          <w:tab/>
          <w:delText>Elżbieta Witek</w:delText>
        </w:r>
      </w:del>
    </w:p>
    <w:p w14:paraId="3EF4FA53" w14:textId="77777777" w:rsidR="002855CE" w:rsidRDefault="002855CE" w:rsidP="002855CE">
      <w:pPr>
        <w:pStyle w:val="tekst"/>
        <w:tabs>
          <w:tab w:val="left" w:pos="5670"/>
          <w:tab w:val="center" w:pos="6804"/>
        </w:tabs>
        <w:rPr>
          <w:del w:id="334" w:author="Autor" w:date="2021-11-03T09:59:00Z"/>
        </w:rPr>
      </w:pPr>
    </w:p>
    <w:p w14:paraId="4F6FE91D" w14:textId="57341B77" w:rsidR="00567E5C" w:rsidRDefault="00E37F13">
      <w:pPr>
        <w:pStyle w:val="TextBodyODNONIKtreodnonika"/>
        <w:spacing w:after="283" w:line="360" w:lineRule="auto"/>
        <w:ind w:left="851" w:right="567"/>
        <w:rPr>
          <w:ins w:id="335" w:author="Autor" w:date="2021-11-03T09:59:00Z"/>
        </w:rPr>
      </w:pPr>
      <w:ins w:id="336" w:author="Autor" w:date="2021-11-03T09:59:00Z">
        <w:r>
          <w:t>1747, 2320 i 2419 oraz z 2021 r. poz. 72, 255, 694, 802, 1093, 1917 i ….</w:t>
        </w:r>
      </w:ins>
    </w:p>
    <w:p w14:paraId="134EE277" w14:textId="77777777" w:rsidR="00567E5C" w:rsidRDefault="00567E5C">
      <w:pPr>
        <w:rPr>
          <w:ins w:id="337" w:author="Autor" w:date="2021-11-03T09:59:00Z"/>
        </w:rPr>
        <w:sectPr w:rsidR="00567E5C">
          <w:type w:val="continuous"/>
          <w:pgSz w:w="11906" w:h="16838"/>
          <w:pgMar w:top="567" w:right="567" w:bottom="567" w:left="1134" w:header="0" w:footer="0" w:gutter="0"/>
          <w:cols w:space="708"/>
          <w:formProt w:val="0"/>
          <w:docGrid w:linePitch="600" w:charSpace="32768"/>
        </w:sectPr>
      </w:pPr>
    </w:p>
    <w:p w14:paraId="5452BC68" w14:textId="77777777" w:rsidR="00567E5C" w:rsidRDefault="00E37F13">
      <w:pPr>
        <w:pStyle w:val="TextBodyODNONIKtreodnonika"/>
        <w:spacing w:after="283" w:line="360" w:lineRule="auto"/>
        <w:ind w:left="851" w:right="567"/>
        <w:rPr>
          <w:ins w:id="338" w:author="Autor" w:date="2021-11-03T09:59:00Z"/>
        </w:rPr>
      </w:pPr>
      <w:ins w:id="339" w:author="Autor" w:date="2021-11-03T09:59:00Z">
        <w:r>
          <w:fldChar w:fldCharType="begin"/>
        </w:r>
        <w:r>
          <w:instrText xml:space="preserve"> HYPERLINK \l "_ftnref8" \h </w:instrText>
        </w:r>
        <w:r>
          <w:fldChar w:fldCharType="separate"/>
        </w:r>
        <w:r>
          <w:rPr>
            <w:rStyle w:val="InternetLink"/>
          </w:rPr>
          <w:t>[8]</w:t>
        </w:r>
        <w:r>
          <w:rPr>
            <w:rStyle w:val="InternetLink"/>
          </w:rPr>
          <w:fldChar w:fldCharType="end"/>
        </w:r>
        <w:r>
          <w:t>)  Zmiany tekstu jednolitego wymienionej ustawy zostały ogłoszone w Dz. U. z 2021 r. poz. 464, 694, 802, 815, 954, 1003, 1005 i 1718.</w:t>
        </w:r>
      </w:ins>
    </w:p>
    <w:p w14:paraId="0512BF12" w14:textId="77777777" w:rsidR="00567E5C" w:rsidRDefault="00567E5C">
      <w:pPr>
        <w:rPr>
          <w:ins w:id="340" w:author="Autor" w:date="2021-11-03T09:59:00Z"/>
        </w:rPr>
        <w:sectPr w:rsidR="00567E5C">
          <w:type w:val="continuous"/>
          <w:pgSz w:w="11906" w:h="16838"/>
          <w:pgMar w:top="567" w:right="567" w:bottom="567" w:left="1134" w:header="0" w:footer="0" w:gutter="0"/>
          <w:cols w:space="708"/>
          <w:formProt w:val="0"/>
          <w:docGrid w:linePitch="600" w:charSpace="32768"/>
        </w:sectPr>
      </w:pPr>
    </w:p>
    <w:p w14:paraId="3B38CE7C" w14:textId="77777777" w:rsidR="00567E5C" w:rsidRDefault="00E37F13">
      <w:pPr>
        <w:pStyle w:val="TextBodyODNONIKtreodnonika"/>
        <w:spacing w:after="283" w:line="360" w:lineRule="auto"/>
        <w:ind w:left="851" w:right="567"/>
        <w:rPr>
          <w:ins w:id="341" w:author="Autor" w:date="2021-11-03T09:59:00Z"/>
        </w:rPr>
      </w:pPr>
      <w:ins w:id="342" w:author="Autor" w:date="2021-11-03T09:59:00Z">
        <w:r>
          <w:fldChar w:fldCharType="begin"/>
        </w:r>
        <w:r>
          <w:instrText xml:space="preserve"> HYPERLINK \l "_ftnref9" \h </w:instrText>
        </w:r>
        <w:r>
          <w:fldChar w:fldCharType="separate"/>
        </w:r>
        <w:r>
          <w:rPr>
            <w:rStyle w:val="InternetLink"/>
          </w:rPr>
          <w:t>[9]</w:t>
        </w:r>
        <w:r>
          <w:rPr>
            <w:rStyle w:val="InternetLink"/>
          </w:rPr>
          <w:fldChar w:fldCharType="end"/>
        </w:r>
        <w:r>
          <w:t>) </w:t>
        </w:r>
        <w:r>
          <w:t xml:space="preserve"> Zmiany tekstu jednolitego wymienionej ustawy zostały ogłoszone w Dz. U. z 2020 r. poz. 1492 i 2320 oraz </w:t>
        </w:r>
        <w:r>
          <w:lastRenderedPageBreak/>
          <w:t>z 2021 r. poz. 11, 41, 802, 1005, 1177, 1236, 1666, 1927 i ….</w:t>
        </w:r>
      </w:ins>
    </w:p>
    <w:p w14:paraId="0D5646B0" w14:textId="77777777" w:rsidR="00567E5C" w:rsidRDefault="00567E5C">
      <w:pPr>
        <w:rPr>
          <w:ins w:id="343" w:author="Autor" w:date="2021-11-03T09:59:00Z"/>
        </w:rPr>
        <w:sectPr w:rsidR="00567E5C">
          <w:type w:val="continuous"/>
          <w:pgSz w:w="11906" w:h="16838"/>
          <w:pgMar w:top="567" w:right="567" w:bottom="567" w:left="1134" w:header="0" w:footer="0" w:gutter="0"/>
          <w:cols w:space="708"/>
          <w:formProt w:val="0"/>
          <w:docGrid w:linePitch="600" w:charSpace="32768"/>
        </w:sectPr>
      </w:pPr>
    </w:p>
    <w:p w14:paraId="41E28708" w14:textId="77777777" w:rsidR="00567E5C" w:rsidRDefault="00E37F13">
      <w:pPr>
        <w:pStyle w:val="TextBodyODNONIKtreodnonika"/>
        <w:spacing w:after="283" w:line="360" w:lineRule="auto"/>
        <w:ind w:left="851" w:right="567"/>
      </w:pPr>
      <w:ins w:id="344" w:author="Autor" w:date="2021-11-03T09:59:00Z">
        <w:r>
          <w:fldChar w:fldCharType="begin"/>
        </w:r>
        <w:r>
          <w:instrText xml:space="preserve"> HYPERLINK \l "_ftnref10" \h </w:instrText>
        </w:r>
        <w:r>
          <w:fldChar w:fldCharType="separate"/>
        </w:r>
        <w:r>
          <w:rPr>
            <w:rStyle w:val="InternetLink"/>
          </w:rPr>
          <w:t>[10]</w:t>
        </w:r>
        <w:r>
          <w:rPr>
            <w:rStyle w:val="InternetLink"/>
          </w:rPr>
          <w:fldChar w:fldCharType="end"/>
        </w:r>
        <w:r>
          <w:t>) Zmiany tekstu jednolitego</w:t>
        </w:r>
        <w:r>
          <w:t xml:space="preserve"> wymienionej ustawy zostały ogłoszone w Dz. U. z 2021 r. poz. 694, 802, 1163, 1243, 1598, 1626 i …</w:t>
        </w:r>
      </w:ins>
    </w:p>
    <w:sectPr w:rsidR="00567E5C">
      <w:type w:val="continuous"/>
      <w:pgSz w:w="11906" w:h="16838"/>
      <w:pgMar w:top="567" w:right="567" w:bottom="567" w:left="1134" w:header="0" w:footer="0"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28C9C" w14:textId="77777777" w:rsidR="00E37F13" w:rsidRDefault="00E37F13">
      <w:r>
        <w:separator/>
      </w:r>
    </w:p>
  </w:endnote>
  <w:endnote w:type="continuationSeparator" w:id="0">
    <w:p w14:paraId="2E5EA633" w14:textId="77777777" w:rsidR="00E37F13" w:rsidRDefault="00E37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DejaVu Sans">
    <w:altName w:val="Verdana"/>
    <w:panose1 w:val="00000000000000000000"/>
    <w:charset w:val="00"/>
    <w:family w:val="roman"/>
    <w:notTrueType/>
    <w:pitch w:val="default"/>
  </w:font>
  <w:font w:name="Cambria;serif">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Liberation Sans">
    <w:altName w:val="Arial"/>
    <w:charset w:val="00"/>
    <w:family w:val="swiss"/>
    <w:pitch w:val="variable"/>
  </w:font>
  <w:font w:name="Times New Roman;serif">
    <w:altName w:val="Times New Roman"/>
    <w:panose1 w:val="00000000000000000000"/>
    <w:charset w:val="00"/>
    <w:family w:val="roman"/>
    <w:notTrueType/>
    <w:pitch w:val="default"/>
  </w:font>
  <w:font w:name="Times;serif">
    <w:altName w:val="Times New Roman"/>
    <w:panose1 w:val="00000000000000000000"/>
    <w:charset w:val="00"/>
    <w:family w:val="roman"/>
    <w:notTrueType/>
    <w:pitch w:val="default"/>
  </w:font>
  <w:font w:name="Calibri;sans-serif">
    <w:panose1 w:val="00000000000000000000"/>
    <w:charset w:val="00"/>
    <w:family w:val="roman"/>
    <w:notTrueType/>
    <w:pitch w:val="default"/>
  </w:font>
  <w:font w:name="Tahoma;sans-serif">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Times">
    <w:altName w:val="Times New Roman"/>
    <w:panose1 w:val="02020603050405020304"/>
    <w:charset w:val="EE"/>
    <w:family w:val="roman"/>
    <w:pitch w:val="variable"/>
    <w:sig w:usb0="E0002EFF" w:usb1="C000785B" w:usb2="00000009" w:usb3="00000000" w:csb0="000001FF" w:csb1="00000000"/>
  </w:font>
  <w:font w:name="Arial;sans-serif">
    <w:altName w:val="Arial"/>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07E3C" w14:textId="77777777" w:rsidR="00E37F13" w:rsidRDefault="00E37F13">
      <w:r>
        <w:separator/>
      </w:r>
    </w:p>
  </w:footnote>
  <w:footnote w:type="continuationSeparator" w:id="0">
    <w:p w14:paraId="4470EAA9" w14:textId="77777777" w:rsidR="00E37F13" w:rsidRDefault="00E37F13">
      <w:r>
        <w:continuationSeparator/>
      </w:r>
    </w:p>
  </w:footnote>
  <w:footnote w:id="1">
    <w:p w14:paraId="4EBA2855" w14:textId="77777777" w:rsidR="00F50EE2" w:rsidRPr="000634E0" w:rsidRDefault="00F50EE2" w:rsidP="000634E0">
      <w:pPr>
        <w:pStyle w:val="ODNONIKtreodnonika"/>
      </w:pPr>
      <w:del w:id="11" w:author="Autor" w:date="2021-11-03T09:59:00Z">
        <w:r w:rsidRPr="00A564B1">
          <w:footnoteRef/>
        </w:r>
        <w:r w:rsidRPr="00A564B1">
          <w:delText>)</w:delText>
        </w:r>
        <w:r w:rsidRPr="000634E0">
          <w:rPr>
            <w:rStyle w:val="IGindeksgrny"/>
          </w:rPr>
          <w:tab/>
          <w:delText>Niniejszą ustawą zmienia się ustawy: ustawę</w:delText>
        </w:r>
        <w:r w:rsidRPr="000634E0">
          <w:delText xml:space="preserve"> z</w:delText>
        </w:r>
        <w:r w:rsidRPr="000634E0">
          <w:rPr>
            <w:rStyle w:val="IGindeksgrny"/>
          </w:rPr>
          <w:delText xml:space="preserve"> dnia </w:delText>
        </w:r>
        <w:r w:rsidRPr="000634E0">
          <w:delText xml:space="preserve">17 czerwca 1996 r. o postępowaniu egzekucyjnym w administracji, ustawę z dnia 29 września 1994 r. o rachunkowości, ustawę z dnia 20 października 1994 r. o specjalnych strefach ekonomicznych, </w:delText>
        </w:r>
        <w:r w:rsidRPr="000634E0">
          <w:rPr>
            <w:rStyle w:val="IGindeksgrny"/>
          </w:rPr>
          <w:delText xml:space="preserve">ustawę z dnia 8 sierpnia 1996 r. o Radzie Ministrów, </w:delText>
        </w:r>
        <w:r w:rsidRPr="000634E0">
          <w:delText>ustawę z dnia 29 sierpnia 1997 r. – Ordynacja podatkowa, ustawę z dnia 13 października 1998 r. o systemie ubezpieczeń społecznych, ustawę z dnia 20 listopada 1998 r. o zryczałtowanym podatku dochodowym od niektórych przychodów osiąganych przez osoby fizyczne, ustawę z dnia 17 grudnia 1998 r. o emeryturach i rentach z Funduszu Ubezpieczeń Społecznych, ustawę z dnia 10 września 1999 r. – Kodeks karny skarbowy, ustawę z dnia 9 września 2000 r. o podatku od czynności cywilnoprawnych, ustawę z dnia 28 listopada 2003 r. o świadczeniach rodzinnych, ustawę z dnia 11 marca 2004 r. o podatku od towarów i usług, ustawę z dnia 27 sierpnia 2004 r. o świadczeniach opieki zdrowotnej finansowanych ze środków publicznych, ustawę z dnia 7 września 2007 r. o pomocy osobom uprawnionym do alimentów, ustawę z dnia 6 grudnia 2008 r. o podatku akcyzowym, ustawę z dnia 30 maja 2014 r. o prawach konsumenta, ustawę z dnia 29 sierpnia 2014 r. o zmianie ustawy o podatku dochodowym od osób prawnych, ustawy o podatku dochodowym od osób fizycznych oraz niektórych innych ustaw, ustawę z dnia 16 listopada 2016 r. o Krajowej Administracji Skarbowej, ustawę z dnia 9 marca 2017 r. o wymianie informacji podatkowych z innymi państwami, ustawę z dnia 6 marca 2018 r. – Prawo przedsiębiorców, ustawę z dnia 6 marca 2018 r. o Centralnej Ewidencji i Informacji o Działalności Gospodarczej i Punkcie Informacji dla Przedsiębiorcy, ustawę z dnia 10 maja 2018 r. o wspieraniu nowych inwestycji, ustawę z dnia 16 października 2019 r. o rozstrzyganiu sporów dotyczących podwójnego opodatkowania oraz zawieraniu uprzednich porozumień cenowych oraz ustawę z dnia 9 stycznia 2020  r. o dodatkowym świadczeniu pieniężnym dla emerytów i rencistów.</w:delText>
        </w:r>
      </w:del>
    </w:p>
  </w:footnote>
  <w:footnote w:id="2">
    <w:p w14:paraId="03DE9B47" w14:textId="77777777" w:rsidR="00F50EE2" w:rsidRPr="000634E0" w:rsidRDefault="00F50EE2" w:rsidP="000634E0">
      <w:pPr>
        <w:pStyle w:val="ODNONIKtreodnonika"/>
      </w:pPr>
      <w:del w:id="48" w:author="Autor" w:date="2021-11-03T09:59:00Z">
        <w:r w:rsidRPr="000634E0">
          <w:rPr>
            <w:rStyle w:val="Odwoanieprzypisudolnego"/>
          </w:rPr>
          <w:footnoteRef/>
        </w:r>
        <w:r w:rsidRPr="000634E0">
          <w:rPr>
            <w:rStyle w:val="IGindeksgrny"/>
          </w:rPr>
          <w:delText>)</w:delText>
        </w:r>
        <w:r w:rsidRPr="000634E0">
          <w:tab/>
          <w:delText>Zmiany wymienionej ustawy zostały ogłoszone w Dz. U. poz. z 2019 r. poz. 39 i 534, z 2020 r. poz. 695, 875 i 1086 oraz z 2021 r. poz. 1630.</w:delText>
        </w:r>
      </w:del>
    </w:p>
  </w:footnote>
  <w:footnote w:id="3">
    <w:p w14:paraId="4A9573C5" w14:textId="77777777" w:rsidR="00F50EE2" w:rsidRPr="000634E0" w:rsidRDefault="00F50EE2" w:rsidP="000634E0">
      <w:pPr>
        <w:pStyle w:val="ODNONIKtreodnonika"/>
      </w:pPr>
      <w:del w:id="80" w:author="Autor" w:date="2021-11-03T09:59:00Z">
        <w:r w:rsidRPr="000634E0">
          <w:rPr>
            <w:rStyle w:val="Odwoanieprzypisudolnego"/>
          </w:rPr>
          <w:footnoteRef/>
        </w:r>
        <w:r w:rsidRPr="000634E0">
          <w:rPr>
            <w:rStyle w:val="IGindeksgrny"/>
          </w:rPr>
          <w:delText>)</w:delText>
        </w:r>
        <w:r w:rsidRPr="000634E0">
          <w:tab/>
          <w:delText>Zmiany tekstu jednolitego wymienionej ustawy zostały ogłoszone w Dz. U. z 2020 r. poz. 1492, 1565, 2122, 2123 i 2320 oraz z 2021 r. poz. 11, 255, 1163, 1243, 1589 i 1666.</w:delText>
        </w:r>
      </w:del>
    </w:p>
  </w:footnote>
  <w:footnote w:id="4">
    <w:p w14:paraId="0DE8C236" w14:textId="77777777" w:rsidR="00F50EE2" w:rsidRPr="000634E0" w:rsidRDefault="00F50EE2" w:rsidP="000634E0">
      <w:pPr>
        <w:pStyle w:val="ODNONIKtreodnonika"/>
      </w:pPr>
      <w:del w:id="151" w:author="Autor" w:date="2021-11-03T09:59:00Z">
        <w:r w:rsidRPr="000634E0">
          <w:rPr>
            <w:rStyle w:val="Odwoanieprzypisudolnego"/>
          </w:rPr>
          <w:footnoteRef/>
        </w:r>
        <w:r w:rsidRPr="000634E0">
          <w:rPr>
            <w:rStyle w:val="IGindeksgrny"/>
          </w:rPr>
          <w:delText>)</w:delText>
        </w:r>
        <w:r w:rsidRPr="000634E0">
          <w:tab/>
          <w:delText>Zmiany tekstu jednolitego wymienionej ustawy zostały ogłoszone w Dz. U. z 2020 r. poz. 1492 i 2320 oraz z 2021 r. poz. 11, 41, 802, 1005, 1177, 1236 i 1666.</w:delText>
        </w:r>
      </w:del>
    </w:p>
  </w:footnote>
  <w:footnote w:id="5">
    <w:p w14:paraId="514D469A" w14:textId="77777777" w:rsidR="00F50EE2" w:rsidRPr="000634E0" w:rsidRDefault="00F50EE2" w:rsidP="000634E0">
      <w:pPr>
        <w:pStyle w:val="ODNONIKtreodnonika"/>
      </w:pPr>
      <w:del w:id="163" w:author="Autor" w:date="2021-11-03T09:59:00Z">
        <w:r w:rsidRPr="000634E0">
          <w:rPr>
            <w:rStyle w:val="Odwoanieprzypisudolnego"/>
          </w:rPr>
          <w:footnoteRef/>
        </w:r>
        <w:r w:rsidRPr="000634E0">
          <w:rPr>
            <w:rStyle w:val="IGindeksgrny"/>
          </w:rPr>
          <w:delText>)</w:delText>
        </w:r>
        <w:r w:rsidRPr="000634E0">
          <w:tab/>
          <w:delText>Zmiany tekstu jednolitego wymienionej ustawy zostały ogłoszone w Dz. U. z 2020 r. poz.1747, 2320 i 2419 oraz z 2021 r. poz. 72, 255, 694, 802, 1093 i ….</w:delText>
        </w:r>
      </w:del>
    </w:p>
  </w:footnote>
  <w:footnote w:id="6">
    <w:p w14:paraId="60483F02" w14:textId="77777777" w:rsidR="003A5AEF" w:rsidRPr="003A5AEF" w:rsidRDefault="003A5AEF" w:rsidP="003A5AEF">
      <w:pPr>
        <w:pStyle w:val="ODNONIKtreodnonika"/>
      </w:pPr>
      <w:del w:id="187" w:author="Autor" w:date="2021-11-03T09:59:00Z">
        <w:r>
          <w:rPr>
            <w:rStyle w:val="Odwoanieprzypisudolnego"/>
          </w:rPr>
          <w:footnoteRef/>
        </w:r>
        <w:r>
          <w:rPr>
            <w:rStyle w:val="IGindeksgrny"/>
          </w:rPr>
          <w:delText>)</w:delText>
        </w:r>
        <w:r>
          <w:tab/>
        </w:r>
        <w:r w:rsidRPr="000634E0">
          <w:delText>Zmiany tekstu jednolitego wymienionej ustawy zostały ogłoszone w Dz. U. z 2021 r. poz. 694, 802, 1163, 1243, 1598 i 1626.</w:delText>
        </w:r>
      </w:del>
    </w:p>
  </w:footnote>
  <w:footnote w:id="7">
    <w:p w14:paraId="560E4BB6" w14:textId="77777777" w:rsidR="003A5AEF" w:rsidRPr="003A5AEF" w:rsidRDefault="003A5AEF" w:rsidP="003A5AEF">
      <w:pPr>
        <w:pStyle w:val="ODNONIKtreodnonika"/>
      </w:pPr>
      <w:del w:id="190" w:author="Autor" w:date="2021-11-03T09:59:00Z">
        <w:r>
          <w:rPr>
            <w:rStyle w:val="Odwoanieprzypisudolnego"/>
          </w:rPr>
          <w:footnoteRef/>
        </w:r>
        <w:r>
          <w:rPr>
            <w:rStyle w:val="IGindeksgrny"/>
          </w:rPr>
          <w:delText>)</w:delText>
        </w:r>
        <w:r>
          <w:tab/>
        </w:r>
        <w:r w:rsidRPr="000634E0">
          <w:delText>Zmiany tekstu jednolitego wymienionej ustawy zostały ogłoszone w Dz. U. z 2021 r. poz. 694, 802, 1163, 1243, 1598 i 1626.</w:delText>
        </w:r>
      </w:del>
    </w:p>
  </w:footnote>
  <w:footnote w:id="8">
    <w:p w14:paraId="172C2F28" w14:textId="77777777" w:rsidR="00436E19" w:rsidRPr="00436E19" w:rsidRDefault="00436E19" w:rsidP="00436E19">
      <w:pPr>
        <w:pStyle w:val="ODNONIKtreodnonika"/>
      </w:pPr>
      <w:del w:id="202" w:author="Autor" w:date="2021-11-03T09:59:00Z">
        <w:r>
          <w:rPr>
            <w:rStyle w:val="Odwoanieprzypisudolnego"/>
          </w:rPr>
          <w:footnoteRef/>
        </w:r>
        <w:r>
          <w:rPr>
            <w:rStyle w:val="IGindeksgrny"/>
          </w:rPr>
          <w:delText>)</w:delText>
        </w:r>
        <w:r>
          <w:tab/>
        </w:r>
        <w:r w:rsidRPr="000634E0">
          <w:delText>Zmiany tekstu jednolitego wymienionej ustawy zostały ogłoszone w Dz. U. z 2020 r. poz. 1492, 1565, 2122, 2123 i 2320 oraz z 2021 r. poz. 11, 255, 1163, 1243, 1598, 1666 i ….</w:delText>
        </w:r>
      </w:del>
    </w:p>
  </w:footnote>
  <w:footnote w:id="9">
    <w:p w14:paraId="54B482B9" w14:textId="77777777" w:rsidR="00F50EE2" w:rsidRPr="000634E0" w:rsidRDefault="00F50EE2" w:rsidP="000634E0">
      <w:pPr>
        <w:pStyle w:val="ODNONIKtreodnonika"/>
      </w:pPr>
      <w:del w:id="221" w:author="Autor" w:date="2021-11-03T09:59:00Z">
        <w:r w:rsidRPr="000634E0">
          <w:rPr>
            <w:rStyle w:val="Odwoanieprzypisudolnego"/>
          </w:rPr>
          <w:footnoteRef/>
        </w:r>
        <w:r w:rsidRPr="000634E0">
          <w:rPr>
            <w:rStyle w:val="IGindeksgrny"/>
          </w:rPr>
          <w:delText>)</w:delText>
        </w:r>
        <w:r w:rsidR="009C3F2B">
          <w:rPr>
            <w:rStyle w:val="IGindeksgrny"/>
          </w:rPr>
          <w:tab/>
        </w:r>
        <w:r w:rsidRPr="000634E0">
          <w:tab/>
          <w:delText>Zmiany tekstu jednolitego wymienionej ustawy zostały ogłoszone w Dz. U. z 2020 r. poz. 1747, 2320 i 2419 oraz z 2021 r. poz. 72, 255, 694, 802 i 1093.</w:delText>
        </w:r>
      </w:del>
    </w:p>
  </w:footnote>
  <w:footnote w:id="10">
    <w:p w14:paraId="465A089A" w14:textId="77777777" w:rsidR="00F50EE2" w:rsidRPr="000634E0" w:rsidRDefault="00F50EE2" w:rsidP="000634E0">
      <w:pPr>
        <w:pStyle w:val="ODNONIKtreodnonika"/>
      </w:pPr>
      <w:del w:id="224" w:author="Autor" w:date="2021-11-03T09:59:00Z">
        <w:r w:rsidRPr="000634E0">
          <w:rPr>
            <w:rStyle w:val="Odwoanieprzypisudolnego"/>
          </w:rPr>
          <w:footnoteRef/>
        </w:r>
        <w:r w:rsidRPr="000634E0">
          <w:rPr>
            <w:rStyle w:val="IGindeksgrny"/>
          </w:rPr>
          <w:delText>)</w:delText>
        </w:r>
        <w:r w:rsidRPr="000634E0">
          <w:tab/>
          <w:delText>Zmiany tekstu jednolitego wymienionej ustawy zostały ogłoszone w Dz. U. z 2021 r. poz. 464, 694, 802, 815, 954, 1003, 1005 i 1718.</w:delText>
        </w:r>
      </w:del>
    </w:p>
  </w:footnote>
  <w:footnote w:id="11">
    <w:p w14:paraId="7B6E15A0" w14:textId="77777777" w:rsidR="00F50EE2" w:rsidRPr="000634E0" w:rsidRDefault="00F50EE2" w:rsidP="000634E0">
      <w:pPr>
        <w:pStyle w:val="ODNONIKtreodnonika"/>
      </w:pPr>
      <w:del w:id="227" w:author="Autor" w:date="2021-11-03T09:59:00Z">
        <w:r w:rsidRPr="000634E0">
          <w:rPr>
            <w:rStyle w:val="Odwoanieprzypisudolnego"/>
          </w:rPr>
          <w:footnoteRef/>
        </w:r>
        <w:r w:rsidRPr="000634E0">
          <w:rPr>
            <w:rStyle w:val="IGindeksgrny"/>
          </w:rPr>
          <w:delText>)</w:delText>
        </w:r>
        <w:r w:rsidRPr="000634E0">
          <w:tab/>
          <w:delText>Zmiany tekstu jednolitego wymienionej ustawy zostały ogłoszone w Dz. U. z 2020 r. poz. 1492 i 2320 oraz z 2021 r. poz. 11, 41, 802, 1005, 1177, 1236, 1666 i ….</w:delText>
        </w:r>
      </w:del>
    </w:p>
  </w:footnote>
  <w:footnote w:id="12">
    <w:p w14:paraId="6AAE0C7B" w14:textId="77777777" w:rsidR="00F50EE2" w:rsidRPr="00437C34" w:rsidRDefault="00F50EE2" w:rsidP="00437C34">
      <w:pPr>
        <w:pStyle w:val="ODNONIKtreodnonika"/>
      </w:pPr>
      <w:del w:id="237" w:author="Autor" w:date="2021-11-03T09:59:00Z">
        <w:r>
          <w:rPr>
            <w:rStyle w:val="Odwoanieprzypisudolnego"/>
          </w:rPr>
          <w:footnoteRef/>
        </w:r>
        <w:r>
          <w:rPr>
            <w:rStyle w:val="IGindeksgrny"/>
          </w:rPr>
          <w:delText xml:space="preserve">) </w:delText>
        </w:r>
        <w:r w:rsidRPr="006A0C70">
          <w:delText xml:space="preserve">Zmiany tekstu jednolitego wymienionej ustawy zostały ogłoszone w </w:delText>
        </w:r>
        <w:r w:rsidRPr="00B36FC8">
          <w:delText>Dz. U. z 2021 r. poz. 694, 802, 1163, 1243</w:delText>
        </w:r>
        <w:r>
          <w:delText>, 1598, 1626</w:delText>
        </w:r>
        <w:r w:rsidRPr="00B36FC8">
          <w:delText xml:space="preserve"> i …</w:delText>
        </w:r>
      </w:del>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13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E5C"/>
    <w:rsid w:val="000012DA"/>
    <w:rsid w:val="0000246E"/>
    <w:rsid w:val="00002AB5"/>
    <w:rsid w:val="00003862"/>
    <w:rsid w:val="00007BE0"/>
    <w:rsid w:val="00012A35"/>
    <w:rsid w:val="00016099"/>
    <w:rsid w:val="00017486"/>
    <w:rsid w:val="00017DC2"/>
    <w:rsid w:val="00020DA6"/>
    <w:rsid w:val="00021522"/>
    <w:rsid w:val="000225DD"/>
    <w:rsid w:val="00023471"/>
    <w:rsid w:val="00023F13"/>
    <w:rsid w:val="00026803"/>
    <w:rsid w:val="00030634"/>
    <w:rsid w:val="000307DD"/>
    <w:rsid w:val="000310A0"/>
    <w:rsid w:val="000319C1"/>
    <w:rsid w:val="00031A8B"/>
    <w:rsid w:val="00031BCA"/>
    <w:rsid w:val="000328C8"/>
    <w:rsid w:val="000330FA"/>
    <w:rsid w:val="0003362F"/>
    <w:rsid w:val="00034A7B"/>
    <w:rsid w:val="00036B63"/>
    <w:rsid w:val="00037E1A"/>
    <w:rsid w:val="00042B20"/>
    <w:rsid w:val="00043495"/>
    <w:rsid w:val="00043BC3"/>
    <w:rsid w:val="00046A75"/>
    <w:rsid w:val="00047179"/>
    <w:rsid w:val="00047312"/>
    <w:rsid w:val="000508BD"/>
    <w:rsid w:val="000517AB"/>
    <w:rsid w:val="0005339C"/>
    <w:rsid w:val="0005571B"/>
    <w:rsid w:val="00055AD7"/>
    <w:rsid w:val="00057AB3"/>
    <w:rsid w:val="00060076"/>
    <w:rsid w:val="00060432"/>
    <w:rsid w:val="00060D87"/>
    <w:rsid w:val="000615A5"/>
    <w:rsid w:val="000634E0"/>
    <w:rsid w:val="00064E4C"/>
    <w:rsid w:val="00066901"/>
    <w:rsid w:val="00070BD4"/>
    <w:rsid w:val="00070C12"/>
    <w:rsid w:val="00071BEE"/>
    <w:rsid w:val="000736CD"/>
    <w:rsid w:val="0007533B"/>
    <w:rsid w:val="0007545D"/>
    <w:rsid w:val="000760BF"/>
    <w:rsid w:val="0007613E"/>
    <w:rsid w:val="00076BFC"/>
    <w:rsid w:val="00080430"/>
    <w:rsid w:val="000814A7"/>
    <w:rsid w:val="000848F7"/>
    <w:rsid w:val="00084E7F"/>
    <w:rsid w:val="000853B7"/>
    <w:rsid w:val="0008557B"/>
    <w:rsid w:val="00085CE7"/>
    <w:rsid w:val="00085ECC"/>
    <w:rsid w:val="000906EE"/>
    <w:rsid w:val="0009138D"/>
    <w:rsid w:val="00091BA2"/>
    <w:rsid w:val="000944EF"/>
    <w:rsid w:val="0009665D"/>
    <w:rsid w:val="0009732D"/>
    <w:rsid w:val="000973F0"/>
    <w:rsid w:val="000A1296"/>
    <w:rsid w:val="000A1C27"/>
    <w:rsid w:val="000A1DAD"/>
    <w:rsid w:val="000A2649"/>
    <w:rsid w:val="000A323B"/>
    <w:rsid w:val="000A4D12"/>
    <w:rsid w:val="000B1B83"/>
    <w:rsid w:val="000B298D"/>
    <w:rsid w:val="000B5B2D"/>
    <w:rsid w:val="000B5DCE"/>
    <w:rsid w:val="000B5E58"/>
    <w:rsid w:val="000B6BA2"/>
    <w:rsid w:val="000C05BA"/>
    <w:rsid w:val="000C0E8F"/>
    <w:rsid w:val="000C4BC4"/>
    <w:rsid w:val="000D0110"/>
    <w:rsid w:val="000D0BF0"/>
    <w:rsid w:val="000D1126"/>
    <w:rsid w:val="000D2412"/>
    <w:rsid w:val="000D2468"/>
    <w:rsid w:val="000D318A"/>
    <w:rsid w:val="000D6173"/>
    <w:rsid w:val="000D6F83"/>
    <w:rsid w:val="000D7356"/>
    <w:rsid w:val="000E1AFD"/>
    <w:rsid w:val="000E25CC"/>
    <w:rsid w:val="000E3694"/>
    <w:rsid w:val="000E490F"/>
    <w:rsid w:val="000E4CA6"/>
    <w:rsid w:val="000E5B60"/>
    <w:rsid w:val="000E6241"/>
    <w:rsid w:val="000F2BE3"/>
    <w:rsid w:val="000F3A00"/>
    <w:rsid w:val="000F3D0D"/>
    <w:rsid w:val="000F5BA0"/>
    <w:rsid w:val="000F6ED4"/>
    <w:rsid w:val="000F7A6E"/>
    <w:rsid w:val="00100541"/>
    <w:rsid w:val="001042BA"/>
    <w:rsid w:val="00106624"/>
    <w:rsid w:val="00106D03"/>
    <w:rsid w:val="00110465"/>
    <w:rsid w:val="00110628"/>
    <w:rsid w:val="0011245A"/>
    <w:rsid w:val="0011493E"/>
    <w:rsid w:val="00114DEB"/>
    <w:rsid w:val="00115B72"/>
    <w:rsid w:val="001209EC"/>
    <w:rsid w:val="00120A9E"/>
    <w:rsid w:val="00123D2F"/>
    <w:rsid w:val="00125A9C"/>
    <w:rsid w:val="001270A2"/>
    <w:rsid w:val="00131237"/>
    <w:rsid w:val="001329AC"/>
    <w:rsid w:val="00134CA0"/>
    <w:rsid w:val="001366B9"/>
    <w:rsid w:val="0014026F"/>
    <w:rsid w:val="00142875"/>
    <w:rsid w:val="00147A47"/>
    <w:rsid w:val="00147AA1"/>
    <w:rsid w:val="00147B46"/>
    <w:rsid w:val="00151209"/>
    <w:rsid w:val="00151B58"/>
    <w:rsid w:val="001520CF"/>
    <w:rsid w:val="0015667C"/>
    <w:rsid w:val="00157110"/>
    <w:rsid w:val="0015742A"/>
    <w:rsid w:val="00157DA1"/>
    <w:rsid w:val="00163147"/>
    <w:rsid w:val="00164C57"/>
    <w:rsid w:val="00164C9D"/>
    <w:rsid w:val="00170A7B"/>
    <w:rsid w:val="00172F7A"/>
    <w:rsid w:val="00173150"/>
    <w:rsid w:val="00173390"/>
    <w:rsid w:val="001736F0"/>
    <w:rsid w:val="00173BB3"/>
    <w:rsid w:val="001740D0"/>
    <w:rsid w:val="00174F2C"/>
    <w:rsid w:val="00180240"/>
    <w:rsid w:val="00180F2A"/>
    <w:rsid w:val="00182839"/>
    <w:rsid w:val="0018358F"/>
    <w:rsid w:val="00184B91"/>
    <w:rsid w:val="00184D4A"/>
    <w:rsid w:val="00186EC1"/>
    <w:rsid w:val="00191E1F"/>
    <w:rsid w:val="0019473B"/>
    <w:rsid w:val="001952B1"/>
    <w:rsid w:val="00196E39"/>
    <w:rsid w:val="00197649"/>
    <w:rsid w:val="001A01FB"/>
    <w:rsid w:val="001A10E9"/>
    <w:rsid w:val="001A183D"/>
    <w:rsid w:val="001A2B65"/>
    <w:rsid w:val="001A3CD3"/>
    <w:rsid w:val="001A5BEF"/>
    <w:rsid w:val="001A7F15"/>
    <w:rsid w:val="001B2239"/>
    <w:rsid w:val="001B342E"/>
    <w:rsid w:val="001B76A4"/>
    <w:rsid w:val="001C1832"/>
    <w:rsid w:val="001C188C"/>
    <w:rsid w:val="001D1783"/>
    <w:rsid w:val="001D28AB"/>
    <w:rsid w:val="001D29CE"/>
    <w:rsid w:val="001D3CA7"/>
    <w:rsid w:val="001D53CD"/>
    <w:rsid w:val="001D55A3"/>
    <w:rsid w:val="001D5AF5"/>
    <w:rsid w:val="001E1E73"/>
    <w:rsid w:val="001E4E0C"/>
    <w:rsid w:val="001E526D"/>
    <w:rsid w:val="001E5655"/>
    <w:rsid w:val="001F1832"/>
    <w:rsid w:val="001F220F"/>
    <w:rsid w:val="001F25B3"/>
    <w:rsid w:val="001F6616"/>
    <w:rsid w:val="001F72FC"/>
    <w:rsid w:val="00202BD4"/>
    <w:rsid w:val="00204A97"/>
    <w:rsid w:val="002114EF"/>
    <w:rsid w:val="002165A3"/>
    <w:rsid w:val="002166AD"/>
    <w:rsid w:val="00217871"/>
    <w:rsid w:val="00221ED8"/>
    <w:rsid w:val="002231EA"/>
    <w:rsid w:val="00223353"/>
    <w:rsid w:val="00223FDF"/>
    <w:rsid w:val="0022762F"/>
    <w:rsid w:val="002279C0"/>
    <w:rsid w:val="0023727E"/>
    <w:rsid w:val="00242081"/>
    <w:rsid w:val="00243777"/>
    <w:rsid w:val="002441CD"/>
    <w:rsid w:val="002501A3"/>
    <w:rsid w:val="0025047C"/>
    <w:rsid w:val="002513A8"/>
    <w:rsid w:val="0025166C"/>
    <w:rsid w:val="00251963"/>
    <w:rsid w:val="002552E7"/>
    <w:rsid w:val="002555D4"/>
    <w:rsid w:val="00256AF8"/>
    <w:rsid w:val="00257A33"/>
    <w:rsid w:val="00261A16"/>
    <w:rsid w:val="00262AF5"/>
    <w:rsid w:val="00263522"/>
    <w:rsid w:val="00263745"/>
    <w:rsid w:val="00264A1E"/>
    <w:rsid w:val="00264EC6"/>
    <w:rsid w:val="00270A45"/>
    <w:rsid w:val="00271013"/>
    <w:rsid w:val="00273FE4"/>
    <w:rsid w:val="002765B4"/>
    <w:rsid w:val="00276A94"/>
    <w:rsid w:val="00280868"/>
    <w:rsid w:val="0028193C"/>
    <w:rsid w:val="002855CE"/>
    <w:rsid w:val="00293174"/>
    <w:rsid w:val="00293B78"/>
    <w:rsid w:val="0029405D"/>
    <w:rsid w:val="00294FA6"/>
    <w:rsid w:val="00295A6F"/>
    <w:rsid w:val="002A15AE"/>
    <w:rsid w:val="002A1649"/>
    <w:rsid w:val="002A20C4"/>
    <w:rsid w:val="002A570F"/>
    <w:rsid w:val="002A7292"/>
    <w:rsid w:val="002A7358"/>
    <w:rsid w:val="002A7902"/>
    <w:rsid w:val="002B0969"/>
    <w:rsid w:val="002B0F6B"/>
    <w:rsid w:val="002B225F"/>
    <w:rsid w:val="002B23B8"/>
    <w:rsid w:val="002B4429"/>
    <w:rsid w:val="002B68A6"/>
    <w:rsid w:val="002B7FAF"/>
    <w:rsid w:val="002C1E35"/>
    <w:rsid w:val="002D06EF"/>
    <w:rsid w:val="002D0C4F"/>
    <w:rsid w:val="002D1364"/>
    <w:rsid w:val="002D3BFF"/>
    <w:rsid w:val="002D4D03"/>
    <w:rsid w:val="002D4D30"/>
    <w:rsid w:val="002D5000"/>
    <w:rsid w:val="002D598D"/>
    <w:rsid w:val="002D6911"/>
    <w:rsid w:val="002D7188"/>
    <w:rsid w:val="002E038B"/>
    <w:rsid w:val="002E1DE3"/>
    <w:rsid w:val="002E2AB6"/>
    <w:rsid w:val="002E3F34"/>
    <w:rsid w:val="002E5924"/>
    <w:rsid w:val="002E5F79"/>
    <w:rsid w:val="002E64FA"/>
    <w:rsid w:val="002F0A00"/>
    <w:rsid w:val="002F0CFA"/>
    <w:rsid w:val="002F468F"/>
    <w:rsid w:val="002F5308"/>
    <w:rsid w:val="002F669F"/>
    <w:rsid w:val="00300B92"/>
    <w:rsid w:val="00301C97"/>
    <w:rsid w:val="0031004C"/>
    <w:rsid w:val="003105F6"/>
    <w:rsid w:val="00311297"/>
    <w:rsid w:val="003113BE"/>
    <w:rsid w:val="003122CA"/>
    <w:rsid w:val="00312DAD"/>
    <w:rsid w:val="003148FD"/>
    <w:rsid w:val="00321080"/>
    <w:rsid w:val="00322D45"/>
    <w:rsid w:val="0032569A"/>
    <w:rsid w:val="00325A1F"/>
    <w:rsid w:val="003268F9"/>
    <w:rsid w:val="00327A28"/>
    <w:rsid w:val="00327FCC"/>
    <w:rsid w:val="003309D7"/>
    <w:rsid w:val="00330BAF"/>
    <w:rsid w:val="00331002"/>
    <w:rsid w:val="00331E01"/>
    <w:rsid w:val="00334E3A"/>
    <w:rsid w:val="003361DD"/>
    <w:rsid w:val="00340431"/>
    <w:rsid w:val="00341A6A"/>
    <w:rsid w:val="00345B9C"/>
    <w:rsid w:val="00351DC4"/>
    <w:rsid w:val="00352DAE"/>
    <w:rsid w:val="00354054"/>
    <w:rsid w:val="00354EB9"/>
    <w:rsid w:val="00355501"/>
    <w:rsid w:val="003602AE"/>
    <w:rsid w:val="00360929"/>
    <w:rsid w:val="003647D5"/>
    <w:rsid w:val="003674B0"/>
    <w:rsid w:val="003755EA"/>
    <w:rsid w:val="0037727C"/>
    <w:rsid w:val="00377E70"/>
    <w:rsid w:val="00380904"/>
    <w:rsid w:val="003823EE"/>
    <w:rsid w:val="00382960"/>
    <w:rsid w:val="003846F7"/>
    <w:rsid w:val="003851ED"/>
    <w:rsid w:val="00385B39"/>
    <w:rsid w:val="003861C8"/>
    <w:rsid w:val="00386785"/>
    <w:rsid w:val="00387A64"/>
    <w:rsid w:val="00390E89"/>
    <w:rsid w:val="00391B1A"/>
    <w:rsid w:val="003928A8"/>
    <w:rsid w:val="00394423"/>
    <w:rsid w:val="00395835"/>
    <w:rsid w:val="00396942"/>
    <w:rsid w:val="00396B49"/>
    <w:rsid w:val="00396E3E"/>
    <w:rsid w:val="00397705"/>
    <w:rsid w:val="003A1FE2"/>
    <w:rsid w:val="003A306E"/>
    <w:rsid w:val="003A3665"/>
    <w:rsid w:val="003A5AEF"/>
    <w:rsid w:val="003A5D4F"/>
    <w:rsid w:val="003A60DC"/>
    <w:rsid w:val="003A6A46"/>
    <w:rsid w:val="003A7A63"/>
    <w:rsid w:val="003B000C"/>
    <w:rsid w:val="003B0F1D"/>
    <w:rsid w:val="003B4A57"/>
    <w:rsid w:val="003B5F9C"/>
    <w:rsid w:val="003B7074"/>
    <w:rsid w:val="003C009E"/>
    <w:rsid w:val="003C0AD9"/>
    <w:rsid w:val="003C0ED0"/>
    <w:rsid w:val="003C1D49"/>
    <w:rsid w:val="003C35C4"/>
    <w:rsid w:val="003C59B0"/>
    <w:rsid w:val="003D12C2"/>
    <w:rsid w:val="003D31B9"/>
    <w:rsid w:val="003D3867"/>
    <w:rsid w:val="003E0D1A"/>
    <w:rsid w:val="003E2DA3"/>
    <w:rsid w:val="003E5A2D"/>
    <w:rsid w:val="003F020D"/>
    <w:rsid w:val="003F03D9"/>
    <w:rsid w:val="003F2FBE"/>
    <w:rsid w:val="003F318D"/>
    <w:rsid w:val="003F5BAE"/>
    <w:rsid w:val="003F6ED7"/>
    <w:rsid w:val="003F6FF9"/>
    <w:rsid w:val="003F7ECE"/>
    <w:rsid w:val="00401C84"/>
    <w:rsid w:val="00402A0E"/>
    <w:rsid w:val="00403210"/>
    <w:rsid w:val="004035BB"/>
    <w:rsid w:val="004035EB"/>
    <w:rsid w:val="004056E9"/>
    <w:rsid w:val="00407332"/>
    <w:rsid w:val="00407828"/>
    <w:rsid w:val="00411D85"/>
    <w:rsid w:val="00413D8E"/>
    <w:rsid w:val="004140F2"/>
    <w:rsid w:val="00417B22"/>
    <w:rsid w:val="00420F7C"/>
    <w:rsid w:val="00421085"/>
    <w:rsid w:val="004225A4"/>
    <w:rsid w:val="0042465E"/>
    <w:rsid w:val="00424DF7"/>
    <w:rsid w:val="004275D6"/>
    <w:rsid w:val="00431BA3"/>
    <w:rsid w:val="004325DB"/>
    <w:rsid w:val="00432B76"/>
    <w:rsid w:val="00434D01"/>
    <w:rsid w:val="00435D26"/>
    <w:rsid w:val="00436BE4"/>
    <w:rsid w:val="00436E19"/>
    <w:rsid w:val="00437C34"/>
    <w:rsid w:val="00440C99"/>
    <w:rsid w:val="0044175C"/>
    <w:rsid w:val="0044309F"/>
    <w:rsid w:val="00445F4D"/>
    <w:rsid w:val="004504C0"/>
    <w:rsid w:val="004550FB"/>
    <w:rsid w:val="00457DDA"/>
    <w:rsid w:val="00457E7C"/>
    <w:rsid w:val="0046111A"/>
    <w:rsid w:val="00462946"/>
    <w:rsid w:val="00463F43"/>
    <w:rsid w:val="00464B94"/>
    <w:rsid w:val="004653A8"/>
    <w:rsid w:val="00465A0B"/>
    <w:rsid w:val="0047077C"/>
    <w:rsid w:val="00470B05"/>
    <w:rsid w:val="0047207C"/>
    <w:rsid w:val="00472CD6"/>
    <w:rsid w:val="00474020"/>
    <w:rsid w:val="00474E3C"/>
    <w:rsid w:val="00474F99"/>
    <w:rsid w:val="00480A58"/>
    <w:rsid w:val="00482151"/>
    <w:rsid w:val="00485FAD"/>
    <w:rsid w:val="00487AED"/>
    <w:rsid w:val="00491EDF"/>
    <w:rsid w:val="00492A3F"/>
    <w:rsid w:val="00494F62"/>
    <w:rsid w:val="004A2001"/>
    <w:rsid w:val="004A3590"/>
    <w:rsid w:val="004A5B26"/>
    <w:rsid w:val="004A69F3"/>
    <w:rsid w:val="004A7291"/>
    <w:rsid w:val="004A74AE"/>
    <w:rsid w:val="004A75B0"/>
    <w:rsid w:val="004B00A7"/>
    <w:rsid w:val="004B25E2"/>
    <w:rsid w:val="004B34D7"/>
    <w:rsid w:val="004B5037"/>
    <w:rsid w:val="004B5B2F"/>
    <w:rsid w:val="004B626A"/>
    <w:rsid w:val="004B660E"/>
    <w:rsid w:val="004C05BD"/>
    <w:rsid w:val="004C17BF"/>
    <w:rsid w:val="004C3612"/>
    <w:rsid w:val="004C3B06"/>
    <w:rsid w:val="004C3F97"/>
    <w:rsid w:val="004C7EE7"/>
    <w:rsid w:val="004D2DEE"/>
    <w:rsid w:val="004D2E1F"/>
    <w:rsid w:val="004D3066"/>
    <w:rsid w:val="004D7FD9"/>
    <w:rsid w:val="004E1324"/>
    <w:rsid w:val="004E19A5"/>
    <w:rsid w:val="004E37E5"/>
    <w:rsid w:val="004E382A"/>
    <w:rsid w:val="004E3FDB"/>
    <w:rsid w:val="004F1F4A"/>
    <w:rsid w:val="004F296D"/>
    <w:rsid w:val="004F508B"/>
    <w:rsid w:val="004F695F"/>
    <w:rsid w:val="004F6CA4"/>
    <w:rsid w:val="0050005B"/>
    <w:rsid w:val="00500752"/>
    <w:rsid w:val="00501A33"/>
    <w:rsid w:val="00501A50"/>
    <w:rsid w:val="0050222D"/>
    <w:rsid w:val="00502576"/>
    <w:rsid w:val="00502E55"/>
    <w:rsid w:val="00503AF3"/>
    <w:rsid w:val="00504A4F"/>
    <w:rsid w:val="0050696D"/>
    <w:rsid w:val="0051094B"/>
    <w:rsid w:val="005110D7"/>
    <w:rsid w:val="00511D99"/>
    <w:rsid w:val="005128D3"/>
    <w:rsid w:val="005147E8"/>
    <w:rsid w:val="005158F2"/>
    <w:rsid w:val="00520CE7"/>
    <w:rsid w:val="005240DD"/>
    <w:rsid w:val="005242BE"/>
    <w:rsid w:val="00526090"/>
    <w:rsid w:val="00526DFC"/>
    <w:rsid w:val="00526F43"/>
    <w:rsid w:val="00527651"/>
    <w:rsid w:val="005363AB"/>
    <w:rsid w:val="005420DC"/>
    <w:rsid w:val="00542B63"/>
    <w:rsid w:val="005441F3"/>
    <w:rsid w:val="00544EF4"/>
    <w:rsid w:val="005455D6"/>
    <w:rsid w:val="00545E53"/>
    <w:rsid w:val="005479D9"/>
    <w:rsid w:val="00547C69"/>
    <w:rsid w:val="005572BD"/>
    <w:rsid w:val="00557A12"/>
    <w:rsid w:val="00560AC7"/>
    <w:rsid w:val="00561AFB"/>
    <w:rsid w:val="00561FA8"/>
    <w:rsid w:val="005635ED"/>
    <w:rsid w:val="00565253"/>
    <w:rsid w:val="00565FB3"/>
    <w:rsid w:val="00567E5C"/>
    <w:rsid w:val="00570191"/>
    <w:rsid w:val="00570570"/>
    <w:rsid w:val="00572512"/>
    <w:rsid w:val="00573EE6"/>
    <w:rsid w:val="0057547F"/>
    <w:rsid w:val="005754EE"/>
    <w:rsid w:val="0057617E"/>
    <w:rsid w:val="00576497"/>
    <w:rsid w:val="00576853"/>
    <w:rsid w:val="00581976"/>
    <w:rsid w:val="005835E7"/>
    <w:rsid w:val="0058397F"/>
    <w:rsid w:val="00583BF8"/>
    <w:rsid w:val="00585F33"/>
    <w:rsid w:val="00591124"/>
    <w:rsid w:val="00595BD7"/>
    <w:rsid w:val="00597024"/>
    <w:rsid w:val="005A0274"/>
    <w:rsid w:val="005A095C"/>
    <w:rsid w:val="005A669D"/>
    <w:rsid w:val="005A75D8"/>
    <w:rsid w:val="005B3FF1"/>
    <w:rsid w:val="005B49F4"/>
    <w:rsid w:val="005B713E"/>
    <w:rsid w:val="005B7C11"/>
    <w:rsid w:val="005C03B6"/>
    <w:rsid w:val="005C0A2D"/>
    <w:rsid w:val="005C348E"/>
    <w:rsid w:val="005C68E1"/>
    <w:rsid w:val="005C6DD8"/>
    <w:rsid w:val="005C7DAA"/>
    <w:rsid w:val="005D21F4"/>
    <w:rsid w:val="005D25C6"/>
    <w:rsid w:val="005D3763"/>
    <w:rsid w:val="005D3C96"/>
    <w:rsid w:val="005D55E1"/>
    <w:rsid w:val="005E19F7"/>
    <w:rsid w:val="005E31CC"/>
    <w:rsid w:val="005E325A"/>
    <w:rsid w:val="005E4F04"/>
    <w:rsid w:val="005E62C2"/>
    <w:rsid w:val="005E6C71"/>
    <w:rsid w:val="005F044B"/>
    <w:rsid w:val="005F0963"/>
    <w:rsid w:val="005F2824"/>
    <w:rsid w:val="005F2EBA"/>
    <w:rsid w:val="005F35ED"/>
    <w:rsid w:val="005F3608"/>
    <w:rsid w:val="005F7812"/>
    <w:rsid w:val="005F7A88"/>
    <w:rsid w:val="00603A1A"/>
    <w:rsid w:val="006046D5"/>
    <w:rsid w:val="00607A93"/>
    <w:rsid w:val="00610C08"/>
    <w:rsid w:val="00611F74"/>
    <w:rsid w:val="00615772"/>
    <w:rsid w:val="006159EF"/>
    <w:rsid w:val="00616F38"/>
    <w:rsid w:val="00621256"/>
    <w:rsid w:val="00621FCC"/>
    <w:rsid w:val="00622E4B"/>
    <w:rsid w:val="006249D5"/>
    <w:rsid w:val="00624F3C"/>
    <w:rsid w:val="006257E1"/>
    <w:rsid w:val="006333DA"/>
    <w:rsid w:val="00633E06"/>
    <w:rsid w:val="00635134"/>
    <w:rsid w:val="006356E2"/>
    <w:rsid w:val="00642777"/>
    <w:rsid w:val="00642A65"/>
    <w:rsid w:val="00645DCE"/>
    <w:rsid w:val="006465AC"/>
    <w:rsid w:val="006465BF"/>
    <w:rsid w:val="00647DE7"/>
    <w:rsid w:val="00653B22"/>
    <w:rsid w:val="00656FBD"/>
    <w:rsid w:val="00657BF4"/>
    <w:rsid w:val="006603FB"/>
    <w:rsid w:val="006608DF"/>
    <w:rsid w:val="006623AC"/>
    <w:rsid w:val="00666116"/>
    <w:rsid w:val="006670EC"/>
    <w:rsid w:val="006678AF"/>
    <w:rsid w:val="006701EF"/>
    <w:rsid w:val="00670651"/>
    <w:rsid w:val="0067215D"/>
    <w:rsid w:val="00673BA5"/>
    <w:rsid w:val="00680058"/>
    <w:rsid w:val="00681F9F"/>
    <w:rsid w:val="006840EA"/>
    <w:rsid w:val="006844E2"/>
    <w:rsid w:val="00685267"/>
    <w:rsid w:val="006872AE"/>
    <w:rsid w:val="00690082"/>
    <w:rsid w:val="00690252"/>
    <w:rsid w:val="00690BF4"/>
    <w:rsid w:val="006929CB"/>
    <w:rsid w:val="006946BB"/>
    <w:rsid w:val="006969FA"/>
    <w:rsid w:val="006A08A6"/>
    <w:rsid w:val="006A35D5"/>
    <w:rsid w:val="006A5BFD"/>
    <w:rsid w:val="006A748A"/>
    <w:rsid w:val="006A7708"/>
    <w:rsid w:val="006B1914"/>
    <w:rsid w:val="006B37D3"/>
    <w:rsid w:val="006B6C9C"/>
    <w:rsid w:val="006C419E"/>
    <w:rsid w:val="006C4A31"/>
    <w:rsid w:val="006C5AC2"/>
    <w:rsid w:val="006C6AFB"/>
    <w:rsid w:val="006D2735"/>
    <w:rsid w:val="006D45B2"/>
    <w:rsid w:val="006D5991"/>
    <w:rsid w:val="006E0FCC"/>
    <w:rsid w:val="006E1E96"/>
    <w:rsid w:val="006E5548"/>
    <w:rsid w:val="006E5E21"/>
    <w:rsid w:val="006F2648"/>
    <w:rsid w:val="006F2F10"/>
    <w:rsid w:val="006F4094"/>
    <w:rsid w:val="006F482B"/>
    <w:rsid w:val="006F6311"/>
    <w:rsid w:val="006F7C7B"/>
    <w:rsid w:val="00701952"/>
    <w:rsid w:val="00702556"/>
    <w:rsid w:val="0070277E"/>
    <w:rsid w:val="00704156"/>
    <w:rsid w:val="007069FC"/>
    <w:rsid w:val="00711221"/>
    <w:rsid w:val="00712675"/>
    <w:rsid w:val="00713808"/>
    <w:rsid w:val="007151B6"/>
    <w:rsid w:val="0071520D"/>
    <w:rsid w:val="00715EDB"/>
    <w:rsid w:val="007160D5"/>
    <w:rsid w:val="007163FB"/>
    <w:rsid w:val="00717C2E"/>
    <w:rsid w:val="007204FA"/>
    <w:rsid w:val="00720B8A"/>
    <w:rsid w:val="007213B3"/>
    <w:rsid w:val="0072364F"/>
    <w:rsid w:val="0072457F"/>
    <w:rsid w:val="00725406"/>
    <w:rsid w:val="0072621B"/>
    <w:rsid w:val="00730555"/>
    <w:rsid w:val="007312CC"/>
    <w:rsid w:val="00736A64"/>
    <w:rsid w:val="00737F6A"/>
    <w:rsid w:val="007410B6"/>
    <w:rsid w:val="00744C6F"/>
    <w:rsid w:val="007457F6"/>
    <w:rsid w:val="00745ABB"/>
    <w:rsid w:val="00746E38"/>
    <w:rsid w:val="00747CD5"/>
    <w:rsid w:val="00750170"/>
    <w:rsid w:val="00750FC8"/>
    <w:rsid w:val="00753B51"/>
    <w:rsid w:val="00755CF1"/>
    <w:rsid w:val="00756629"/>
    <w:rsid w:val="007575D2"/>
    <w:rsid w:val="00757B4F"/>
    <w:rsid w:val="00757B6A"/>
    <w:rsid w:val="007610E0"/>
    <w:rsid w:val="007621AA"/>
    <w:rsid w:val="0076260A"/>
    <w:rsid w:val="0076339F"/>
    <w:rsid w:val="00764A67"/>
    <w:rsid w:val="00770F6B"/>
    <w:rsid w:val="00771119"/>
    <w:rsid w:val="00771883"/>
    <w:rsid w:val="00772BD3"/>
    <w:rsid w:val="00776DC2"/>
    <w:rsid w:val="00777D39"/>
    <w:rsid w:val="00780122"/>
    <w:rsid w:val="0078214B"/>
    <w:rsid w:val="0078498A"/>
    <w:rsid w:val="00785A55"/>
    <w:rsid w:val="00787A1E"/>
    <w:rsid w:val="00792207"/>
    <w:rsid w:val="00792B64"/>
    <w:rsid w:val="00792E29"/>
    <w:rsid w:val="0079379A"/>
    <w:rsid w:val="00794953"/>
    <w:rsid w:val="007A1F2F"/>
    <w:rsid w:val="007A2A5C"/>
    <w:rsid w:val="007A5150"/>
    <w:rsid w:val="007A5373"/>
    <w:rsid w:val="007A789F"/>
    <w:rsid w:val="007B15B0"/>
    <w:rsid w:val="007B3929"/>
    <w:rsid w:val="007B3D8D"/>
    <w:rsid w:val="007B75BC"/>
    <w:rsid w:val="007C0B1C"/>
    <w:rsid w:val="007C0BD6"/>
    <w:rsid w:val="007C3806"/>
    <w:rsid w:val="007C5BB7"/>
    <w:rsid w:val="007C79BE"/>
    <w:rsid w:val="007D07D5"/>
    <w:rsid w:val="007D1C64"/>
    <w:rsid w:val="007D28AA"/>
    <w:rsid w:val="007D32DD"/>
    <w:rsid w:val="007D335E"/>
    <w:rsid w:val="007D62A8"/>
    <w:rsid w:val="007D6DCE"/>
    <w:rsid w:val="007D72C4"/>
    <w:rsid w:val="007E2CFE"/>
    <w:rsid w:val="007E3922"/>
    <w:rsid w:val="007E59C9"/>
    <w:rsid w:val="007E76D6"/>
    <w:rsid w:val="007F0072"/>
    <w:rsid w:val="007F2EB6"/>
    <w:rsid w:val="007F54C3"/>
    <w:rsid w:val="007F5550"/>
    <w:rsid w:val="007F6B0B"/>
    <w:rsid w:val="00802900"/>
    <w:rsid w:val="00802949"/>
    <w:rsid w:val="0080301E"/>
    <w:rsid w:val="0080365F"/>
    <w:rsid w:val="00812BE5"/>
    <w:rsid w:val="00815CCB"/>
    <w:rsid w:val="00816252"/>
    <w:rsid w:val="00817429"/>
    <w:rsid w:val="00820E4A"/>
    <w:rsid w:val="00821514"/>
    <w:rsid w:val="00821E35"/>
    <w:rsid w:val="0082228E"/>
    <w:rsid w:val="00824591"/>
    <w:rsid w:val="00824AED"/>
    <w:rsid w:val="0082619B"/>
    <w:rsid w:val="0082738B"/>
    <w:rsid w:val="00827820"/>
    <w:rsid w:val="00831B8B"/>
    <w:rsid w:val="00831D2E"/>
    <w:rsid w:val="00832D23"/>
    <w:rsid w:val="0083405D"/>
    <w:rsid w:val="008352D4"/>
    <w:rsid w:val="00836DB9"/>
    <w:rsid w:val="00837C67"/>
    <w:rsid w:val="008415B0"/>
    <w:rsid w:val="00841618"/>
    <w:rsid w:val="00842028"/>
    <w:rsid w:val="008436B8"/>
    <w:rsid w:val="008460B6"/>
    <w:rsid w:val="00850C9D"/>
    <w:rsid w:val="00852B59"/>
    <w:rsid w:val="00856272"/>
    <w:rsid w:val="008563FF"/>
    <w:rsid w:val="0086018B"/>
    <w:rsid w:val="008611DD"/>
    <w:rsid w:val="008620DE"/>
    <w:rsid w:val="00866867"/>
    <w:rsid w:val="0086776C"/>
    <w:rsid w:val="008708FA"/>
    <w:rsid w:val="008717A9"/>
    <w:rsid w:val="00872257"/>
    <w:rsid w:val="008753E6"/>
    <w:rsid w:val="0087738C"/>
    <w:rsid w:val="008802AF"/>
    <w:rsid w:val="00881926"/>
    <w:rsid w:val="0088318F"/>
    <w:rsid w:val="0088331D"/>
    <w:rsid w:val="008852B0"/>
    <w:rsid w:val="00885AE7"/>
    <w:rsid w:val="00886B60"/>
    <w:rsid w:val="00887889"/>
    <w:rsid w:val="008920FF"/>
    <w:rsid w:val="008926E8"/>
    <w:rsid w:val="00894F19"/>
    <w:rsid w:val="00896A10"/>
    <w:rsid w:val="008971B5"/>
    <w:rsid w:val="00897A5C"/>
    <w:rsid w:val="008A5D26"/>
    <w:rsid w:val="008A6B13"/>
    <w:rsid w:val="008A6ECB"/>
    <w:rsid w:val="008A7914"/>
    <w:rsid w:val="008B0BF9"/>
    <w:rsid w:val="008B2866"/>
    <w:rsid w:val="008B3859"/>
    <w:rsid w:val="008B436D"/>
    <w:rsid w:val="008B4E49"/>
    <w:rsid w:val="008B7712"/>
    <w:rsid w:val="008B7B26"/>
    <w:rsid w:val="008C3524"/>
    <w:rsid w:val="008C4061"/>
    <w:rsid w:val="008C4229"/>
    <w:rsid w:val="008C5BE0"/>
    <w:rsid w:val="008C62DB"/>
    <w:rsid w:val="008C7233"/>
    <w:rsid w:val="008D1056"/>
    <w:rsid w:val="008D2434"/>
    <w:rsid w:val="008E074F"/>
    <w:rsid w:val="008E171D"/>
    <w:rsid w:val="008E2785"/>
    <w:rsid w:val="008E78A3"/>
    <w:rsid w:val="008F0654"/>
    <w:rsid w:val="008F06CB"/>
    <w:rsid w:val="008F1BA7"/>
    <w:rsid w:val="008F2E83"/>
    <w:rsid w:val="008F4317"/>
    <w:rsid w:val="008F612A"/>
    <w:rsid w:val="0090293D"/>
    <w:rsid w:val="009034DE"/>
    <w:rsid w:val="00905396"/>
    <w:rsid w:val="00905BE3"/>
    <w:rsid w:val="0090605D"/>
    <w:rsid w:val="00906419"/>
    <w:rsid w:val="00912889"/>
    <w:rsid w:val="00912D06"/>
    <w:rsid w:val="00913A42"/>
    <w:rsid w:val="00914167"/>
    <w:rsid w:val="009143DB"/>
    <w:rsid w:val="00915065"/>
    <w:rsid w:val="00915435"/>
    <w:rsid w:val="00917CE5"/>
    <w:rsid w:val="00920D0C"/>
    <w:rsid w:val="009217C0"/>
    <w:rsid w:val="00925241"/>
    <w:rsid w:val="00925CEC"/>
    <w:rsid w:val="00926A3F"/>
    <w:rsid w:val="0092794E"/>
    <w:rsid w:val="00930D30"/>
    <w:rsid w:val="0093295A"/>
    <w:rsid w:val="009332A2"/>
    <w:rsid w:val="00935AB1"/>
    <w:rsid w:val="00935AB4"/>
    <w:rsid w:val="009361E8"/>
    <w:rsid w:val="00937598"/>
    <w:rsid w:val="0093790B"/>
    <w:rsid w:val="00943751"/>
    <w:rsid w:val="00946DD0"/>
    <w:rsid w:val="009474F4"/>
    <w:rsid w:val="009509E6"/>
    <w:rsid w:val="00952018"/>
    <w:rsid w:val="00952800"/>
    <w:rsid w:val="0095300D"/>
    <w:rsid w:val="0095350D"/>
    <w:rsid w:val="009564BE"/>
    <w:rsid w:val="00956812"/>
    <w:rsid w:val="0095719A"/>
    <w:rsid w:val="009623E9"/>
    <w:rsid w:val="00962919"/>
    <w:rsid w:val="00963EEB"/>
    <w:rsid w:val="009648BC"/>
    <w:rsid w:val="00964C2F"/>
    <w:rsid w:val="00965F88"/>
    <w:rsid w:val="00966747"/>
    <w:rsid w:val="009811CD"/>
    <w:rsid w:val="00983904"/>
    <w:rsid w:val="00984E03"/>
    <w:rsid w:val="009858FB"/>
    <w:rsid w:val="00987E85"/>
    <w:rsid w:val="00992146"/>
    <w:rsid w:val="009A0D12"/>
    <w:rsid w:val="009A1987"/>
    <w:rsid w:val="009A2BEE"/>
    <w:rsid w:val="009A5289"/>
    <w:rsid w:val="009A7A53"/>
    <w:rsid w:val="009B0402"/>
    <w:rsid w:val="009B0731"/>
    <w:rsid w:val="009B0B75"/>
    <w:rsid w:val="009B16DF"/>
    <w:rsid w:val="009B4CB2"/>
    <w:rsid w:val="009B6701"/>
    <w:rsid w:val="009B6EF7"/>
    <w:rsid w:val="009B7000"/>
    <w:rsid w:val="009B739C"/>
    <w:rsid w:val="009C04EC"/>
    <w:rsid w:val="009C2C81"/>
    <w:rsid w:val="009C328C"/>
    <w:rsid w:val="009C3F2B"/>
    <w:rsid w:val="009C4444"/>
    <w:rsid w:val="009C79AD"/>
    <w:rsid w:val="009C79BB"/>
    <w:rsid w:val="009C7CA6"/>
    <w:rsid w:val="009D3316"/>
    <w:rsid w:val="009D55AA"/>
    <w:rsid w:val="009D67FF"/>
    <w:rsid w:val="009D68CA"/>
    <w:rsid w:val="009E02E4"/>
    <w:rsid w:val="009E3E77"/>
    <w:rsid w:val="009E3FAB"/>
    <w:rsid w:val="009E5B3F"/>
    <w:rsid w:val="009E5F95"/>
    <w:rsid w:val="009E7D90"/>
    <w:rsid w:val="009F1AB0"/>
    <w:rsid w:val="009F501D"/>
    <w:rsid w:val="00A039D5"/>
    <w:rsid w:val="00A046AD"/>
    <w:rsid w:val="00A079C1"/>
    <w:rsid w:val="00A10A33"/>
    <w:rsid w:val="00A12520"/>
    <w:rsid w:val="00A130FD"/>
    <w:rsid w:val="00A13D6D"/>
    <w:rsid w:val="00A14474"/>
    <w:rsid w:val="00A14769"/>
    <w:rsid w:val="00A16151"/>
    <w:rsid w:val="00A16EC6"/>
    <w:rsid w:val="00A17AAC"/>
    <w:rsid w:val="00A17C06"/>
    <w:rsid w:val="00A2126E"/>
    <w:rsid w:val="00A21706"/>
    <w:rsid w:val="00A24FCC"/>
    <w:rsid w:val="00A26A90"/>
    <w:rsid w:val="00A26B27"/>
    <w:rsid w:val="00A30E4F"/>
    <w:rsid w:val="00A31DC3"/>
    <w:rsid w:val="00A32253"/>
    <w:rsid w:val="00A3310E"/>
    <w:rsid w:val="00A333A0"/>
    <w:rsid w:val="00A37E70"/>
    <w:rsid w:val="00A42CCB"/>
    <w:rsid w:val="00A437E1"/>
    <w:rsid w:val="00A4685E"/>
    <w:rsid w:val="00A50CD4"/>
    <w:rsid w:val="00A51191"/>
    <w:rsid w:val="00A5278C"/>
    <w:rsid w:val="00A564B1"/>
    <w:rsid w:val="00A56AF1"/>
    <w:rsid w:val="00A56D62"/>
    <w:rsid w:val="00A56F07"/>
    <w:rsid w:val="00A5762C"/>
    <w:rsid w:val="00A600FC"/>
    <w:rsid w:val="00A6037B"/>
    <w:rsid w:val="00A60BCA"/>
    <w:rsid w:val="00A638DA"/>
    <w:rsid w:val="00A65B41"/>
    <w:rsid w:val="00A65E00"/>
    <w:rsid w:val="00A66172"/>
    <w:rsid w:val="00A66A78"/>
    <w:rsid w:val="00A66A80"/>
    <w:rsid w:val="00A71BD3"/>
    <w:rsid w:val="00A71D3F"/>
    <w:rsid w:val="00A7436E"/>
    <w:rsid w:val="00A74E96"/>
    <w:rsid w:val="00A75A8E"/>
    <w:rsid w:val="00A824DD"/>
    <w:rsid w:val="00A83676"/>
    <w:rsid w:val="00A83B7B"/>
    <w:rsid w:val="00A84274"/>
    <w:rsid w:val="00A847A4"/>
    <w:rsid w:val="00A84E91"/>
    <w:rsid w:val="00A850F3"/>
    <w:rsid w:val="00A864E3"/>
    <w:rsid w:val="00A86BE1"/>
    <w:rsid w:val="00A94157"/>
    <w:rsid w:val="00A94574"/>
    <w:rsid w:val="00A95936"/>
    <w:rsid w:val="00A96265"/>
    <w:rsid w:val="00A97084"/>
    <w:rsid w:val="00A97F20"/>
    <w:rsid w:val="00AA0D47"/>
    <w:rsid w:val="00AA1BA3"/>
    <w:rsid w:val="00AA1C2C"/>
    <w:rsid w:val="00AA35F6"/>
    <w:rsid w:val="00AA667C"/>
    <w:rsid w:val="00AA6E91"/>
    <w:rsid w:val="00AA7439"/>
    <w:rsid w:val="00AB047E"/>
    <w:rsid w:val="00AB0B0A"/>
    <w:rsid w:val="00AB0BB7"/>
    <w:rsid w:val="00AB22C6"/>
    <w:rsid w:val="00AB2AD0"/>
    <w:rsid w:val="00AB67FC"/>
    <w:rsid w:val="00AC00F2"/>
    <w:rsid w:val="00AC31B5"/>
    <w:rsid w:val="00AC40BA"/>
    <w:rsid w:val="00AC4EA1"/>
    <w:rsid w:val="00AC5381"/>
    <w:rsid w:val="00AC5920"/>
    <w:rsid w:val="00AC75E6"/>
    <w:rsid w:val="00AD0E65"/>
    <w:rsid w:val="00AD2BF2"/>
    <w:rsid w:val="00AD4E90"/>
    <w:rsid w:val="00AD5422"/>
    <w:rsid w:val="00AD724D"/>
    <w:rsid w:val="00AD73EF"/>
    <w:rsid w:val="00AD7BA0"/>
    <w:rsid w:val="00AE4179"/>
    <w:rsid w:val="00AE4425"/>
    <w:rsid w:val="00AE4FBE"/>
    <w:rsid w:val="00AE650F"/>
    <w:rsid w:val="00AE6555"/>
    <w:rsid w:val="00AE73A4"/>
    <w:rsid w:val="00AE7D16"/>
    <w:rsid w:val="00AF13A4"/>
    <w:rsid w:val="00AF201D"/>
    <w:rsid w:val="00AF4CAA"/>
    <w:rsid w:val="00AF571A"/>
    <w:rsid w:val="00AF59F9"/>
    <w:rsid w:val="00AF60A0"/>
    <w:rsid w:val="00AF67FC"/>
    <w:rsid w:val="00AF7DF5"/>
    <w:rsid w:val="00B006E5"/>
    <w:rsid w:val="00B024C2"/>
    <w:rsid w:val="00B072F0"/>
    <w:rsid w:val="00B07700"/>
    <w:rsid w:val="00B07C32"/>
    <w:rsid w:val="00B13921"/>
    <w:rsid w:val="00B1528C"/>
    <w:rsid w:val="00B16657"/>
    <w:rsid w:val="00B16ACD"/>
    <w:rsid w:val="00B21487"/>
    <w:rsid w:val="00B232D1"/>
    <w:rsid w:val="00B24DB5"/>
    <w:rsid w:val="00B31F9E"/>
    <w:rsid w:val="00B3268F"/>
    <w:rsid w:val="00B32C2C"/>
    <w:rsid w:val="00B33A1A"/>
    <w:rsid w:val="00B33E6C"/>
    <w:rsid w:val="00B35622"/>
    <w:rsid w:val="00B371CC"/>
    <w:rsid w:val="00B41CD9"/>
    <w:rsid w:val="00B427E6"/>
    <w:rsid w:val="00B428A6"/>
    <w:rsid w:val="00B43E1F"/>
    <w:rsid w:val="00B455D7"/>
    <w:rsid w:val="00B45FBC"/>
    <w:rsid w:val="00B51A7D"/>
    <w:rsid w:val="00B535C2"/>
    <w:rsid w:val="00B5465F"/>
    <w:rsid w:val="00B55544"/>
    <w:rsid w:val="00B5557A"/>
    <w:rsid w:val="00B642FC"/>
    <w:rsid w:val="00B64ADD"/>
    <w:rsid w:val="00B64D26"/>
    <w:rsid w:val="00B64FBB"/>
    <w:rsid w:val="00B70E22"/>
    <w:rsid w:val="00B74076"/>
    <w:rsid w:val="00B774CB"/>
    <w:rsid w:val="00B80402"/>
    <w:rsid w:val="00B80B9A"/>
    <w:rsid w:val="00B830B7"/>
    <w:rsid w:val="00B83230"/>
    <w:rsid w:val="00B848EA"/>
    <w:rsid w:val="00B84B2B"/>
    <w:rsid w:val="00B904BD"/>
    <w:rsid w:val="00B90500"/>
    <w:rsid w:val="00B9176C"/>
    <w:rsid w:val="00B935A4"/>
    <w:rsid w:val="00B960BF"/>
    <w:rsid w:val="00BA561A"/>
    <w:rsid w:val="00BA5763"/>
    <w:rsid w:val="00BA760B"/>
    <w:rsid w:val="00BB0DC6"/>
    <w:rsid w:val="00BB15E4"/>
    <w:rsid w:val="00BB1E19"/>
    <w:rsid w:val="00BB215F"/>
    <w:rsid w:val="00BB21D1"/>
    <w:rsid w:val="00BB32F2"/>
    <w:rsid w:val="00BB4338"/>
    <w:rsid w:val="00BB6C0E"/>
    <w:rsid w:val="00BB7B38"/>
    <w:rsid w:val="00BC0F8A"/>
    <w:rsid w:val="00BC11E5"/>
    <w:rsid w:val="00BC25DF"/>
    <w:rsid w:val="00BC4BC6"/>
    <w:rsid w:val="00BC4DBF"/>
    <w:rsid w:val="00BC52FD"/>
    <w:rsid w:val="00BC6E62"/>
    <w:rsid w:val="00BC7443"/>
    <w:rsid w:val="00BC7513"/>
    <w:rsid w:val="00BD0648"/>
    <w:rsid w:val="00BD1040"/>
    <w:rsid w:val="00BD2370"/>
    <w:rsid w:val="00BD34AA"/>
    <w:rsid w:val="00BE0844"/>
    <w:rsid w:val="00BE0C44"/>
    <w:rsid w:val="00BE1B8B"/>
    <w:rsid w:val="00BE2A18"/>
    <w:rsid w:val="00BE2C01"/>
    <w:rsid w:val="00BE381C"/>
    <w:rsid w:val="00BE41EC"/>
    <w:rsid w:val="00BE5043"/>
    <w:rsid w:val="00BE5587"/>
    <w:rsid w:val="00BE56FB"/>
    <w:rsid w:val="00BE6D06"/>
    <w:rsid w:val="00BF0995"/>
    <w:rsid w:val="00BF3DDE"/>
    <w:rsid w:val="00BF5733"/>
    <w:rsid w:val="00BF6589"/>
    <w:rsid w:val="00BF6F7F"/>
    <w:rsid w:val="00C00647"/>
    <w:rsid w:val="00C00FBA"/>
    <w:rsid w:val="00C02764"/>
    <w:rsid w:val="00C04CC2"/>
    <w:rsid w:val="00C04CEF"/>
    <w:rsid w:val="00C0662F"/>
    <w:rsid w:val="00C11943"/>
    <w:rsid w:val="00C12E96"/>
    <w:rsid w:val="00C14763"/>
    <w:rsid w:val="00C16141"/>
    <w:rsid w:val="00C22686"/>
    <w:rsid w:val="00C2363F"/>
    <w:rsid w:val="00C236C8"/>
    <w:rsid w:val="00C260B1"/>
    <w:rsid w:val="00C26E56"/>
    <w:rsid w:val="00C31406"/>
    <w:rsid w:val="00C3202C"/>
    <w:rsid w:val="00C37194"/>
    <w:rsid w:val="00C40637"/>
    <w:rsid w:val="00C40F6C"/>
    <w:rsid w:val="00C44108"/>
    <w:rsid w:val="00C44426"/>
    <w:rsid w:val="00C445F3"/>
    <w:rsid w:val="00C451F4"/>
    <w:rsid w:val="00C45386"/>
    <w:rsid w:val="00C45EB1"/>
    <w:rsid w:val="00C54A3A"/>
    <w:rsid w:val="00C55566"/>
    <w:rsid w:val="00C56448"/>
    <w:rsid w:val="00C57B8B"/>
    <w:rsid w:val="00C57DBF"/>
    <w:rsid w:val="00C6188B"/>
    <w:rsid w:val="00C667BE"/>
    <w:rsid w:val="00C6766B"/>
    <w:rsid w:val="00C7117B"/>
    <w:rsid w:val="00C72223"/>
    <w:rsid w:val="00C744C0"/>
    <w:rsid w:val="00C76417"/>
    <w:rsid w:val="00C7726F"/>
    <w:rsid w:val="00C82040"/>
    <w:rsid w:val="00C823DA"/>
    <w:rsid w:val="00C8259F"/>
    <w:rsid w:val="00C82746"/>
    <w:rsid w:val="00C8312F"/>
    <w:rsid w:val="00C84C47"/>
    <w:rsid w:val="00C858A4"/>
    <w:rsid w:val="00C86AFA"/>
    <w:rsid w:val="00C86F34"/>
    <w:rsid w:val="00C92840"/>
    <w:rsid w:val="00CA0251"/>
    <w:rsid w:val="00CA154B"/>
    <w:rsid w:val="00CA7142"/>
    <w:rsid w:val="00CB18D0"/>
    <w:rsid w:val="00CB1C06"/>
    <w:rsid w:val="00CB1C8A"/>
    <w:rsid w:val="00CB22ED"/>
    <w:rsid w:val="00CB24F5"/>
    <w:rsid w:val="00CB2663"/>
    <w:rsid w:val="00CB2FD1"/>
    <w:rsid w:val="00CB3BBE"/>
    <w:rsid w:val="00CB59E9"/>
    <w:rsid w:val="00CB652E"/>
    <w:rsid w:val="00CC0D6A"/>
    <w:rsid w:val="00CC2F23"/>
    <w:rsid w:val="00CC3831"/>
    <w:rsid w:val="00CC3E3D"/>
    <w:rsid w:val="00CC519B"/>
    <w:rsid w:val="00CD12C1"/>
    <w:rsid w:val="00CD1782"/>
    <w:rsid w:val="00CD214E"/>
    <w:rsid w:val="00CD46FA"/>
    <w:rsid w:val="00CD5973"/>
    <w:rsid w:val="00CE1897"/>
    <w:rsid w:val="00CE31A6"/>
    <w:rsid w:val="00CE36E2"/>
    <w:rsid w:val="00CF0098"/>
    <w:rsid w:val="00CF09AA"/>
    <w:rsid w:val="00CF3A8A"/>
    <w:rsid w:val="00CF4813"/>
    <w:rsid w:val="00CF5233"/>
    <w:rsid w:val="00D029B8"/>
    <w:rsid w:val="00D02A1A"/>
    <w:rsid w:val="00D02F60"/>
    <w:rsid w:val="00D045FD"/>
    <w:rsid w:val="00D0464E"/>
    <w:rsid w:val="00D04A96"/>
    <w:rsid w:val="00D07A7B"/>
    <w:rsid w:val="00D10E06"/>
    <w:rsid w:val="00D14AEB"/>
    <w:rsid w:val="00D15197"/>
    <w:rsid w:val="00D16820"/>
    <w:rsid w:val="00D169C8"/>
    <w:rsid w:val="00D1793F"/>
    <w:rsid w:val="00D17A93"/>
    <w:rsid w:val="00D20E07"/>
    <w:rsid w:val="00D2148E"/>
    <w:rsid w:val="00D22AF5"/>
    <w:rsid w:val="00D235EA"/>
    <w:rsid w:val="00D247A9"/>
    <w:rsid w:val="00D321F9"/>
    <w:rsid w:val="00D32721"/>
    <w:rsid w:val="00D328DC"/>
    <w:rsid w:val="00D33387"/>
    <w:rsid w:val="00D36AD3"/>
    <w:rsid w:val="00D37015"/>
    <w:rsid w:val="00D402FB"/>
    <w:rsid w:val="00D40787"/>
    <w:rsid w:val="00D45D96"/>
    <w:rsid w:val="00D4718E"/>
    <w:rsid w:val="00D47D7A"/>
    <w:rsid w:val="00D50ABD"/>
    <w:rsid w:val="00D51AA2"/>
    <w:rsid w:val="00D55290"/>
    <w:rsid w:val="00D57791"/>
    <w:rsid w:val="00D6046A"/>
    <w:rsid w:val="00D62870"/>
    <w:rsid w:val="00D65516"/>
    <w:rsid w:val="00D655D9"/>
    <w:rsid w:val="00D65872"/>
    <w:rsid w:val="00D671FB"/>
    <w:rsid w:val="00D676F3"/>
    <w:rsid w:val="00D70EF5"/>
    <w:rsid w:val="00D71024"/>
    <w:rsid w:val="00D71A25"/>
    <w:rsid w:val="00D71FCF"/>
    <w:rsid w:val="00D72A54"/>
    <w:rsid w:val="00D72CC1"/>
    <w:rsid w:val="00D7352F"/>
    <w:rsid w:val="00D76EC9"/>
    <w:rsid w:val="00D80E7D"/>
    <w:rsid w:val="00D81397"/>
    <w:rsid w:val="00D81C1E"/>
    <w:rsid w:val="00D848B9"/>
    <w:rsid w:val="00D85040"/>
    <w:rsid w:val="00D85FAE"/>
    <w:rsid w:val="00D90E69"/>
    <w:rsid w:val="00D91368"/>
    <w:rsid w:val="00D93106"/>
    <w:rsid w:val="00D933E9"/>
    <w:rsid w:val="00D9505D"/>
    <w:rsid w:val="00D953D0"/>
    <w:rsid w:val="00D959F5"/>
    <w:rsid w:val="00D96884"/>
    <w:rsid w:val="00D97D6E"/>
    <w:rsid w:val="00DA125D"/>
    <w:rsid w:val="00DA1F02"/>
    <w:rsid w:val="00DA2344"/>
    <w:rsid w:val="00DA3FDD"/>
    <w:rsid w:val="00DA7017"/>
    <w:rsid w:val="00DA7028"/>
    <w:rsid w:val="00DB1AD2"/>
    <w:rsid w:val="00DB2B58"/>
    <w:rsid w:val="00DB3014"/>
    <w:rsid w:val="00DB4AE0"/>
    <w:rsid w:val="00DB5206"/>
    <w:rsid w:val="00DB6276"/>
    <w:rsid w:val="00DB63F5"/>
    <w:rsid w:val="00DB6472"/>
    <w:rsid w:val="00DC1C6B"/>
    <w:rsid w:val="00DC2637"/>
    <w:rsid w:val="00DC2C2E"/>
    <w:rsid w:val="00DC3076"/>
    <w:rsid w:val="00DC4AF0"/>
    <w:rsid w:val="00DC5E5F"/>
    <w:rsid w:val="00DC64AA"/>
    <w:rsid w:val="00DC7886"/>
    <w:rsid w:val="00DD00DD"/>
    <w:rsid w:val="00DD0CF2"/>
    <w:rsid w:val="00DD4777"/>
    <w:rsid w:val="00DD7F9C"/>
    <w:rsid w:val="00DE1554"/>
    <w:rsid w:val="00DE2901"/>
    <w:rsid w:val="00DE2BBD"/>
    <w:rsid w:val="00DE590F"/>
    <w:rsid w:val="00DE7DC1"/>
    <w:rsid w:val="00DF3BD3"/>
    <w:rsid w:val="00DF3F7E"/>
    <w:rsid w:val="00DF7648"/>
    <w:rsid w:val="00E00E29"/>
    <w:rsid w:val="00E02BAB"/>
    <w:rsid w:val="00E03FA3"/>
    <w:rsid w:val="00E04CEB"/>
    <w:rsid w:val="00E0568B"/>
    <w:rsid w:val="00E060BC"/>
    <w:rsid w:val="00E11420"/>
    <w:rsid w:val="00E132FB"/>
    <w:rsid w:val="00E14388"/>
    <w:rsid w:val="00E15DBC"/>
    <w:rsid w:val="00E170B7"/>
    <w:rsid w:val="00E177DD"/>
    <w:rsid w:val="00E20900"/>
    <w:rsid w:val="00E20A15"/>
    <w:rsid w:val="00E20C7F"/>
    <w:rsid w:val="00E2396E"/>
    <w:rsid w:val="00E24728"/>
    <w:rsid w:val="00E276AC"/>
    <w:rsid w:val="00E34A35"/>
    <w:rsid w:val="00E36245"/>
    <w:rsid w:val="00E37C2F"/>
    <w:rsid w:val="00E37F13"/>
    <w:rsid w:val="00E4196B"/>
    <w:rsid w:val="00E41C28"/>
    <w:rsid w:val="00E46308"/>
    <w:rsid w:val="00E469BB"/>
    <w:rsid w:val="00E51E17"/>
    <w:rsid w:val="00E52DAB"/>
    <w:rsid w:val="00E539B0"/>
    <w:rsid w:val="00E55994"/>
    <w:rsid w:val="00E60606"/>
    <w:rsid w:val="00E60C66"/>
    <w:rsid w:val="00E6164D"/>
    <w:rsid w:val="00E618C9"/>
    <w:rsid w:val="00E62774"/>
    <w:rsid w:val="00E62886"/>
    <w:rsid w:val="00E629E2"/>
    <w:rsid w:val="00E6307C"/>
    <w:rsid w:val="00E63505"/>
    <w:rsid w:val="00E636FA"/>
    <w:rsid w:val="00E66C50"/>
    <w:rsid w:val="00E679D3"/>
    <w:rsid w:val="00E71173"/>
    <w:rsid w:val="00E71208"/>
    <w:rsid w:val="00E71444"/>
    <w:rsid w:val="00E71C91"/>
    <w:rsid w:val="00E720A1"/>
    <w:rsid w:val="00E75DDA"/>
    <w:rsid w:val="00E762B9"/>
    <w:rsid w:val="00E773E8"/>
    <w:rsid w:val="00E8234E"/>
    <w:rsid w:val="00E83ADD"/>
    <w:rsid w:val="00E84F38"/>
    <w:rsid w:val="00E85623"/>
    <w:rsid w:val="00E87441"/>
    <w:rsid w:val="00E91FAE"/>
    <w:rsid w:val="00E96E3F"/>
    <w:rsid w:val="00EA270C"/>
    <w:rsid w:val="00EA39DE"/>
    <w:rsid w:val="00EA4838"/>
    <w:rsid w:val="00EA4974"/>
    <w:rsid w:val="00EA532E"/>
    <w:rsid w:val="00EB06D9"/>
    <w:rsid w:val="00EB192B"/>
    <w:rsid w:val="00EB19ED"/>
    <w:rsid w:val="00EB1CAB"/>
    <w:rsid w:val="00EB561A"/>
    <w:rsid w:val="00EC0F5A"/>
    <w:rsid w:val="00EC1387"/>
    <w:rsid w:val="00EC20C7"/>
    <w:rsid w:val="00EC4265"/>
    <w:rsid w:val="00EC4CEB"/>
    <w:rsid w:val="00EC659E"/>
    <w:rsid w:val="00ED0235"/>
    <w:rsid w:val="00ED2072"/>
    <w:rsid w:val="00ED2AE0"/>
    <w:rsid w:val="00ED5553"/>
    <w:rsid w:val="00ED5E36"/>
    <w:rsid w:val="00ED6961"/>
    <w:rsid w:val="00EE01B5"/>
    <w:rsid w:val="00EE2253"/>
    <w:rsid w:val="00EE362E"/>
    <w:rsid w:val="00EE730C"/>
    <w:rsid w:val="00EF04E6"/>
    <w:rsid w:val="00EF0B96"/>
    <w:rsid w:val="00EF3486"/>
    <w:rsid w:val="00EF47AF"/>
    <w:rsid w:val="00EF53B6"/>
    <w:rsid w:val="00F00B73"/>
    <w:rsid w:val="00F033B3"/>
    <w:rsid w:val="00F03F6B"/>
    <w:rsid w:val="00F04B1A"/>
    <w:rsid w:val="00F115CA"/>
    <w:rsid w:val="00F13A95"/>
    <w:rsid w:val="00F13B54"/>
    <w:rsid w:val="00F14817"/>
    <w:rsid w:val="00F14EBA"/>
    <w:rsid w:val="00F1510F"/>
    <w:rsid w:val="00F1533A"/>
    <w:rsid w:val="00F15E5A"/>
    <w:rsid w:val="00F17F0A"/>
    <w:rsid w:val="00F2168E"/>
    <w:rsid w:val="00F2668F"/>
    <w:rsid w:val="00F2742F"/>
    <w:rsid w:val="00F2753B"/>
    <w:rsid w:val="00F3134F"/>
    <w:rsid w:val="00F33F8B"/>
    <w:rsid w:val="00F340B2"/>
    <w:rsid w:val="00F4328F"/>
    <w:rsid w:val="00F43390"/>
    <w:rsid w:val="00F443B2"/>
    <w:rsid w:val="00F458D8"/>
    <w:rsid w:val="00F45EBF"/>
    <w:rsid w:val="00F475F0"/>
    <w:rsid w:val="00F50237"/>
    <w:rsid w:val="00F506CF"/>
    <w:rsid w:val="00F50EE2"/>
    <w:rsid w:val="00F53596"/>
    <w:rsid w:val="00F53B41"/>
    <w:rsid w:val="00F55BA8"/>
    <w:rsid w:val="00F55DB1"/>
    <w:rsid w:val="00F56ACA"/>
    <w:rsid w:val="00F600FE"/>
    <w:rsid w:val="00F62E4D"/>
    <w:rsid w:val="00F63A44"/>
    <w:rsid w:val="00F663E7"/>
    <w:rsid w:val="00F66B34"/>
    <w:rsid w:val="00F675B9"/>
    <w:rsid w:val="00F70A21"/>
    <w:rsid w:val="00F711C9"/>
    <w:rsid w:val="00F74BE4"/>
    <w:rsid w:val="00F74C59"/>
    <w:rsid w:val="00F75C3A"/>
    <w:rsid w:val="00F82E30"/>
    <w:rsid w:val="00F831CB"/>
    <w:rsid w:val="00F848A3"/>
    <w:rsid w:val="00F84ACF"/>
    <w:rsid w:val="00F85742"/>
    <w:rsid w:val="00F85BF8"/>
    <w:rsid w:val="00F871CE"/>
    <w:rsid w:val="00F87802"/>
    <w:rsid w:val="00F92657"/>
    <w:rsid w:val="00F92C0A"/>
    <w:rsid w:val="00F9415B"/>
    <w:rsid w:val="00F94A7F"/>
    <w:rsid w:val="00FA13C2"/>
    <w:rsid w:val="00FA2984"/>
    <w:rsid w:val="00FA7F91"/>
    <w:rsid w:val="00FB121C"/>
    <w:rsid w:val="00FB1CDD"/>
    <w:rsid w:val="00FB2C2F"/>
    <w:rsid w:val="00FB305C"/>
    <w:rsid w:val="00FC2E3D"/>
    <w:rsid w:val="00FC3BDE"/>
    <w:rsid w:val="00FC6985"/>
    <w:rsid w:val="00FD041B"/>
    <w:rsid w:val="00FD1DBE"/>
    <w:rsid w:val="00FD2541"/>
    <w:rsid w:val="00FD25A7"/>
    <w:rsid w:val="00FD27B6"/>
    <w:rsid w:val="00FD3689"/>
    <w:rsid w:val="00FD42A3"/>
    <w:rsid w:val="00FD6E21"/>
    <w:rsid w:val="00FD7468"/>
    <w:rsid w:val="00FD7CE0"/>
    <w:rsid w:val="00FE0B3B"/>
    <w:rsid w:val="00FE1984"/>
    <w:rsid w:val="00FE1BE2"/>
    <w:rsid w:val="00FE6DD0"/>
    <w:rsid w:val="00FE730A"/>
    <w:rsid w:val="00FF1DD7"/>
    <w:rsid w:val="00FF4453"/>
    <w:rsid w:val="00FF5F70"/>
    <w:rsid w:val="00FF713C"/>
    <w:rsid w:val="00FF7F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E70E7"/>
  <w15:docId w15:val="{780D29A2-3B6A-4CDF-9F77-83DCBAF5A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ejaVu Sans" w:hAnsi="Liberation Serif" w:cs="DejaVu San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pPr>
    <w:rPr>
      <w:color w:val="000000"/>
    </w:rPr>
  </w:style>
  <w:style w:type="paragraph" w:styleId="Nagwek1">
    <w:name w:val="heading 1"/>
    <w:basedOn w:val="Heading"/>
    <w:next w:val="Tekstpodstawowy"/>
    <w:uiPriority w:val="9"/>
    <w:qFormat/>
    <w:pPr>
      <w:spacing w:before="480" w:after="0" w:line="360" w:lineRule="auto"/>
      <w:outlineLvl w:val="0"/>
    </w:pPr>
    <w:rPr>
      <w:rFonts w:ascii="Cambria;serif" w:eastAsia="Cambria;serif" w:hAnsi="Cambria;serif" w:cs="Cambria;serif"/>
      <w:b/>
      <w:bCs/>
      <w:color w:val="365F91"/>
    </w:rPr>
  </w:style>
  <w:style w:type="paragraph" w:styleId="Nagwek3">
    <w:name w:val="heading 3"/>
    <w:basedOn w:val="Heading"/>
    <w:next w:val="Tekstpodstawowy"/>
    <w:uiPriority w:val="9"/>
    <w:semiHidden/>
    <w:unhideWhenUsed/>
    <w:qFormat/>
    <w:pPr>
      <w:spacing w:before="40" w:after="0" w:line="252" w:lineRule="auto"/>
      <w:outlineLvl w:val="2"/>
    </w:pPr>
    <w:rPr>
      <w:rFonts w:ascii="Cambria;serif" w:eastAsia="Cambria;serif" w:hAnsi="Cambria;serif" w:cs="Cambria;serif"/>
      <w:color w:val="243F6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EndnoteCharacters">
    <w:name w:val="Endnote Characters"/>
    <w:qFormat/>
  </w:style>
  <w:style w:type="character" w:customStyle="1" w:styleId="FootnoteCharacters">
    <w:name w:val="Footnote Characters"/>
    <w:qFormat/>
  </w:style>
  <w:style w:type="character" w:customStyle="1" w:styleId="InternetLink">
    <w:name w:val="Internet Link"/>
    <w:rPr>
      <w:color w:val="404080"/>
      <w:u w:val="single"/>
    </w:rPr>
  </w:style>
  <w:style w:type="character" w:customStyle="1" w:styleId="VisitedInternetLink">
    <w:name w:val="Visited Internet Link"/>
    <w:rPr>
      <w:color w:val="800080"/>
      <w:u w:val="single"/>
      <w:lang/>
    </w:rPr>
  </w:style>
  <w:style w:type="paragraph" w:customStyle="1" w:styleId="HorizontalLine">
    <w:name w:val="Horizontal Line"/>
    <w:basedOn w:val="Normalny"/>
    <w:next w:val="Tekstpodstawowy"/>
    <w:qFormat/>
    <w:pPr>
      <w:pBdr>
        <w:bottom w:val="double" w:sz="2" w:space="0" w:color="808080"/>
      </w:pBdr>
      <w:spacing w:after="283"/>
    </w:pPr>
    <w:rPr>
      <w:sz w:val="12"/>
    </w:rPr>
  </w:style>
  <w:style w:type="paragraph" w:styleId="Adreszwrotnynakopercie">
    <w:name w:val="envelope return"/>
    <w:basedOn w:val="Normalny"/>
    <w:rPr>
      <w:i/>
    </w:rPr>
  </w:style>
  <w:style w:type="paragraph" w:customStyle="1" w:styleId="TableContents">
    <w:name w:val="Table Contents"/>
    <w:basedOn w:val="Tekstpodstawowy"/>
    <w:qFormat/>
  </w:style>
  <w:style w:type="paragraph" w:styleId="Stopka">
    <w:name w:val="footer"/>
    <w:basedOn w:val="Normalny"/>
    <w:pPr>
      <w:suppressLineNumbers/>
      <w:tabs>
        <w:tab w:val="center" w:pos="4818"/>
        <w:tab w:val="right" w:pos="9637"/>
      </w:tabs>
    </w:pPr>
  </w:style>
  <w:style w:type="paragraph" w:styleId="Nagwek">
    <w:name w:val="header"/>
    <w:basedOn w:val="Normalny"/>
    <w:pPr>
      <w:suppressLineNumbers/>
      <w:tabs>
        <w:tab w:val="center" w:pos="4818"/>
        <w:tab w:val="right" w:pos="9637"/>
      </w:tabs>
    </w:pPr>
  </w:style>
  <w:style w:type="paragraph" w:customStyle="1" w:styleId="HeaderandFooter">
    <w:name w:val="Header and Footer"/>
    <w:basedOn w:val="Normalny"/>
    <w:qFormat/>
    <w:pPr>
      <w:suppressLineNumbers/>
      <w:tabs>
        <w:tab w:val="center" w:pos="4819"/>
        <w:tab w:val="right" w:pos="9638"/>
      </w:tabs>
    </w:pPr>
  </w:style>
  <w:style w:type="paragraph" w:customStyle="1" w:styleId="Index">
    <w:name w:val="Index"/>
    <w:basedOn w:val="Normalny"/>
    <w:qFormat/>
    <w:pPr>
      <w:suppressLineNumbers/>
    </w:pPr>
  </w:style>
  <w:style w:type="paragraph" w:styleId="Legenda">
    <w:name w:val="caption"/>
    <w:basedOn w:val="Normalny"/>
    <w:qFormat/>
    <w:pPr>
      <w:suppressLineNumbers/>
      <w:spacing w:before="120" w:after="120"/>
    </w:pPr>
    <w:rPr>
      <w:i/>
      <w:iCs/>
    </w:rPr>
  </w:style>
  <w:style w:type="paragraph" w:styleId="Lista">
    <w:name w:val="List"/>
    <w:basedOn w:val="Tekstpodstawowy"/>
  </w:style>
  <w:style w:type="paragraph" w:styleId="Tekstpodstawowy">
    <w:name w:val="Body Text"/>
    <w:basedOn w:val="Normalny"/>
    <w:pPr>
      <w:spacing w:after="283"/>
    </w:pPr>
  </w:style>
  <w:style w:type="paragraph" w:customStyle="1" w:styleId="Heading">
    <w:name w:val="Heading"/>
    <w:basedOn w:val="Normalny"/>
    <w:next w:val="Tekstpodstawowy"/>
    <w:qFormat/>
    <w:pPr>
      <w:keepNext/>
      <w:spacing w:before="240" w:after="283"/>
    </w:pPr>
    <w:rPr>
      <w:rFonts w:ascii="Liberation Sans" w:hAnsi="Liberation Sans"/>
      <w:sz w:val="28"/>
      <w:szCs w:val="28"/>
    </w:rPr>
  </w:style>
  <w:style w:type="paragraph" w:customStyle="1" w:styleId="TextBodyMsoNormal">
    <w:name w:val="Text Body.MsoNormal"/>
    <w:basedOn w:val="Tekstpodstawowy"/>
    <w:qFormat/>
    <w:pPr>
      <w:spacing w:after="0" w:line="360" w:lineRule="auto"/>
    </w:pPr>
    <w:rPr>
      <w:rFonts w:ascii="Times New Roman;serif" w:eastAsia="Times New Roman;serif" w:hAnsi="Times New Roman;serif" w:cs="Times New Roman;serif"/>
    </w:rPr>
  </w:style>
  <w:style w:type="paragraph" w:customStyle="1" w:styleId="TextBodyMsoFootnoteText">
    <w:name w:val="Text Body.MsoFootnoteText"/>
    <w:basedOn w:val="Tekstpodstawowy"/>
    <w:qFormat/>
    <w:pPr>
      <w:spacing w:after="0" w:line="360" w:lineRule="auto"/>
    </w:pPr>
    <w:rPr>
      <w:rFonts w:ascii="Times;serif" w:eastAsia="Times;serif" w:hAnsi="Times;serif" w:cs="Times;serif"/>
    </w:rPr>
  </w:style>
  <w:style w:type="paragraph" w:customStyle="1" w:styleId="TextBodyMsoCommentText">
    <w:name w:val="Text Body.MsoCommentText"/>
    <w:basedOn w:val="Tekstpodstawowy"/>
    <w:qFormat/>
    <w:pPr>
      <w:spacing w:after="0" w:line="360" w:lineRule="auto"/>
    </w:pPr>
    <w:rPr>
      <w:rFonts w:ascii="Times;serif" w:eastAsia="Times;serif" w:hAnsi="Times;serif" w:cs="Times;serif"/>
    </w:rPr>
  </w:style>
  <w:style w:type="paragraph" w:customStyle="1" w:styleId="TextBodyMsoHeader">
    <w:name w:val="Text Body.MsoHeader"/>
    <w:basedOn w:val="Tekstpodstawowy"/>
    <w:qFormat/>
    <w:pPr>
      <w:spacing w:after="0" w:line="360" w:lineRule="auto"/>
    </w:pPr>
    <w:rPr>
      <w:rFonts w:ascii="Times;serif" w:eastAsia="Times;serif" w:hAnsi="Times;serif" w:cs="Times;serif"/>
    </w:rPr>
  </w:style>
  <w:style w:type="paragraph" w:customStyle="1" w:styleId="TextBodyMsoFooter">
    <w:name w:val="Text Body.MsoFooter"/>
    <w:basedOn w:val="Tekstpodstawowy"/>
    <w:qFormat/>
    <w:pPr>
      <w:spacing w:after="0" w:line="360" w:lineRule="auto"/>
    </w:pPr>
    <w:rPr>
      <w:rFonts w:ascii="Times;serif" w:eastAsia="Times;serif" w:hAnsi="Times;serif" w:cs="Times;serif"/>
    </w:rPr>
  </w:style>
  <w:style w:type="paragraph" w:customStyle="1" w:styleId="TextBodyMsoEndnoteText">
    <w:name w:val="Text Body.MsoEndnoteText"/>
    <w:basedOn w:val="Tekstpodstawowy"/>
    <w:qFormat/>
    <w:pPr>
      <w:spacing w:after="0"/>
    </w:pPr>
    <w:rPr>
      <w:rFonts w:ascii="Calibri;sans-serif" w:eastAsia="Calibri;sans-serif" w:hAnsi="Calibri;sans-serif" w:cs="Calibri;sans-serif"/>
      <w:sz w:val="20"/>
      <w:szCs w:val="20"/>
    </w:rPr>
  </w:style>
  <w:style w:type="paragraph" w:customStyle="1" w:styleId="TextBodyMsoListBullet">
    <w:name w:val="Text Body.MsoListBullet"/>
    <w:basedOn w:val="Tekstpodstawowy"/>
    <w:qFormat/>
    <w:pPr>
      <w:spacing w:after="160" w:line="254" w:lineRule="auto"/>
      <w:ind w:left="360" w:hanging="360"/>
    </w:pPr>
    <w:rPr>
      <w:rFonts w:ascii="Calibri;sans-serif" w:eastAsia="Calibri;sans-serif" w:hAnsi="Calibri;sans-serif" w:cs="Calibri;sans-serif"/>
      <w:sz w:val="22"/>
      <w:szCs w:val="22"/>
    </w:rPr>
  </w:style>
  <w:style w:type="paragraph" w:customStyle="1" w:styleId="TextBodyMsoListBulletCxSpFirst">
    <w:name w:val="Text Body.MsoListBulletCxSpFirst"/>
    <w:basedOn w:val="Tekstpodstawowy"/>
    <w:qFormat/>
    <w:pPr>
      <w:spacing w:after="0" w:line="254" w:lineRule="auto"/>
      <w:ind w:left="360" w:hanging="360"/>
    </w:pPr>
    <w:rPr>
      <w:rFonts w:ascii="Calibri;sans-serif" w:eastAsia="Calibri;sans-serif" w:hAnsi="Calibri;sans-serif" w:cs="Calibri;sans-serif"/>
      <w:sz w:val="22"/>
      <w:szCs w:val="22"/>
    </w:rPr>
  </w:style>
  <w:style w:type="paragraph" w:customStyle="1" w:styleId="TextBodyMsoListBulletCxSpMiddle">
    <w:name w:val="Text Body.MsoListBulletCxSpMiddle"/>
    <w:basedOn w:val="Tekstpodstawowy"/>
    <w:qFormat/>
    <w:pPr>
      <w:spacing w:after="0" w:line="254" w:lineRule="auto"/>
      <w:ind w:left="360" w:hanging="360"/>
    </w:pPr>
    <w:rPr>
      <w:rFonts w:ascii="Calibri;sans-serif" w:eastAsia="Calibri;sans-serif" w:hAnsi="Calibri;sans-serif" w:cs="Calibri;sans-serif"/>
      <w:sz w:val="22"/>
      <w:szCs w:val="22"/>
    </w:rPr>
  </w:style>
  <w:style w:type="paragraph" w:customStyle="1" w:styleId="TextBodyMsoListBulletCxSpLast">
    <w:name w:val="Text Body.MsoListBulletCxSpLast"/>
    <w:basedOn w:val="Tekstpodstawowy"/>
    <w:qFormat/>
    <w:pPr>
      <w:spacing w:after="160" w:line="254" w:lineRule="auto"/>
      <w:ind w:left="360" w:hanging="360"/>
    </w:pPr>
    <w:rPr>
      <w:rFonts w:ascii="Calibri;sans-serif" w:eastAsia="Calibri;sans-serif" w:hAnsi="Calibri;sans-serif" w:cs="Calibri;sans-serif"/>
      <w:sz w:val="22"/>
      <w:szCs w:val="22"/>
    </w:rPr>
  </w:style>
  <w:style w:type="paragraph" w:customStyle="1" w:styleId="TextBodyMsoCommentSubject">
    <w:name w:val="Text Body.MsoCommentSubject"/>
    <w:basedOn w:val="Tekstpodstawowy"/>
    <w:qFormat/>
    <w:pPr>
      <w:spacing w:after="0" w:line="360" w:lineRule="auto"/>
    </w:pPr>
    <w:rPr>
      <w:rFonts w:ascii="Times;serif" w:eastAsia="Times;serif" w:hAnsi="Times;serif" w:cs="Times;serif"/>
      <w:b/>
      <w:bCs/>
    </w:rPr>
  </w:style>
  <w:style w:type="paragraph" w:customStyle="1" w:styleId="TextBodyMsoAcetate">
    <w:name w:val="Text Body.MsoAcetate"/>
    <w:basedOn w:val="Tekstpodstawowy"/>
    <w:qFormat/>
    <w:pPr>
      <w:spacing w:after="0" w:line="360" w:lineRule="auto"/>
    </w:pPr>
    <w:rPr>
      <w:rFonts w:ascii="Tahoma;sans-serif" w:eastAsia="Tahoma;sans-serif" w:hAnsi="Tahoma;sans-serif" w:cs="Tahoma;sans-serif"/>
    </w:rPr>
  </w:style>
  <w:style w:type="paragraph" w:customStyle="1" w:styleId="TextBodyMsoNoSpacing">
    <w:name w:val="Text Body.MsoNoSpacing"/>
    <w:basedOn w:val="Tekstpodstawowy"/>
    <w:qFormat/>
    <w:pPr>
      <w:spacing w:after="0" w:line="360" w:lineRule="auto"/>
    </w:pPr>
    <w:rPr>
      <w:rFonts w:ascii="Times;serif" w:eastAsia="Times;serif" w:hAnsi="Times;serif" w:cs="Times;serif"/>
    </w:rPr>
  </w:style>
  <w:style w:type="paragraph" w:customStyle="1" w:styleId="TextBodyMsoListParagraph">
    <w:name w:val="Text Body.MsoListParagraph"/>
    <w:basedOn w:val="Tekstpodstawowy"/>
    <w:qFormat/>
    <w:pPr>
      <w:spacing w:after="160" w:line="254" w:lineRule="auto"/>
      <w:ind w:left="720"/>
    </w:pPr>
    <w:rPr>
      <w:rFonts w:ascii="Calibri;sans-serif" w:eastAsia="Calibri;sans-serif" w:hAnsi="Calibri;sans-serif" w:cs="Calibri;sans-serif"/>
      <w:sz w:val="22"/>
      <w:szCs w:val="22"/>
    </w:rPr>
  </w:style>
  <w:style w:type="paragraph" w:customStyle="1" w:styleId="TextBodyMsoListParagraphCxSpFirst">
    <w:name w:val="Text Body.MsoListParagraphCxSpFirst"/>
    <w:basedOn w:val="Tekstpodstawowy"/>
    <w:qFormat/>
    <w:pPr>
      <w:spacing w:after="0" w:line="254" w:lineRule="auto"/>
      <w:ind w:left="720"/>
    </w:pPr>
    <w:rPr>
      <w:rFonts w:ascii="Calibri;sans-serif" w:eastAsia="Calibri;sans-serif" w:hAnsi="Calibri;sans-serif" w:cs="Calibri;sans-serif"/>
      <w:sz w:val="22"/>
      <w:szCs w:val="22"/>
    </w:rPr>
  </w:style>
  <w:style w:type="paragraph" w:customStyle="1" w:styleId="TextBodyMsoListParagraphCxSpMiddle">
    <w:name w:val="Text Body.MsoListParagraphCxSpMiddle"/>
    <w:basedOn w:val="Tekstpodstawowy"/>
    <w:qFormat/>
    <w:pPr>
      <w:spacing w:after="0" w:line="254" w:lineRule="auto"/>
      <w:ind w:left="720"/>
    </w:pPr>
    <w:rPr>
      <w:rFonts w:ascii="Calibri;sans-serif" w:eastAsia="Calibri;sans-serif" w:hAnsi="Calibri;sans-serif" w:cs="Calibri;sans-serif"/>
      <w:sz w:val="22"/>
      <w:szCs w:val="22"/>
    </w:rPr>
  </w:style>
  <w:style w:type="paragraph" w:customStyle="1" w:styleId="TextBodyMsoListParagraphCxSpLast">
    <w:name w:val="Text Body.MsoListParagraphCxSpLast"/>
    <w:basedOn w:val="Tekstpodstawowy"/>
    <w:qFormat/>
    <w:pPr>
      <w:spacing w:after="160" w:line="254" w:lineRule="auto"/>
      <w:ind w:left="720"/>
    </w:pPr>
    <w:rPr>
      <w:rFonts w:ascii="Calibri;sans-serif" w:eastAsia="Calibri;sans-serif" w:hAnsi="Calibri;sans-serif" w:cs="Calibri;sans-serif"/>
      <w:sz w:val="22"/>
      <w:szCs w:val="22"/>
    </w:rPr>
  </w:style>
  <w:style w:type="paragraph" w:customStyle="1" w:styleId="TextBodyZLITwPKTzmlitwpktartykuempunktem">
    <w:name w:val="Text Body.ZLITwPKTzmlitwpktartykuempunktem"/>
    <w:basedOn w:val="Tekstpodstawowy"/>
    <w:qFormat/>
    <w:pPr>
      <w:spacing w:after="0" w:line="360" w:lineRule="auto"/>
      <w:ind w:left="1497" w:hanging="476"/>
      <w:jc w:val="both"/>
    </w:pPr>
    <w:rPr>
      <w:rFonts w:ascii="Times;serif" w:eastAsia="Times;serif" w:hAnsi="Times;serif" w:cs="Times;serif"/>
    </w:rPr>
  </w:style>
  <w:style w:type="paragraph" w:customStyle="1" w:styleId="TextBodyZTIRwPKTzmtirwpktartykuempunktem">
    <w:name w:val="Text Body.ZTIRwPKTzmtirwpktartykuempunktem"/>
    <w:basedOn w:val="Tekstpodstawowy"/>
    <w:qFormat/>
    <w:pPr>
      <w:spacing w:after="0" w:line="360" w:lineRule="auto"/>
      <w:ind w:left="1894" w:hanging="397"/>
      <w:jc w:val="both"/>
    </w:pPr>
    <w:rPr>
      <w:rFonts w:ascii="Times;serif" w:eastAsia="Times;serif" w:hAnsi="Times;serif" w:cs="Times;serif"/>
    </w:rPr>
  </w:style>
  <w:style w:type="paragraph" w:customStyle="1" w:styleId="TextBodyZCZWSPLITwPKTzmczciwsplitwpktartykuempunktem">
    <w:name w:val="Text Body.ZCZWSPLITwPKTzmczciwsplitwpktartykuempunktem"/>
    <w:basedOn w:val="Tekstpodstawowy"/>
    <w:qFormat/>
    <w:pPr>
      <w:spacing w:after="0" w:line="360" w:lineRule="auto"/>
      <w:ind w:left="1021"/>
      <w:jc w:val="both"/>
    </w:pPr>
    <w:rPr>
      <w:rFonts w:ascii="Times;serif" w:eastAsia="Times;serif" w:hAnsi="Times;serif" w:cs="Times;serif"/>
    </w:rPr>
  </w:style>
  <w:style w:type="paragraph" w:customStyle="1" w:styleId="TextBodyARTartustawynprozporzdzenia">
    <w:name w:val="Text Body.ARTartustawynprozporzdzenia"/>
    <w:basedOn w:val="Tekstpodstawowy"/>
    <w:qFormat/>
    <w:pPr>
      <w:spacing w:before="120" w:after="0" w:line="360" w:lineRule="auto"/>
      <w:ind w:firstLine="510"/>
      <w:jc w:val="both"/>
    </w:pPr>
    <w:rPr>
      <w:rFonts w:ascii="Times;serif" w:eastAsia="Times;serif" w:hAnsi="Times;serif" w:cs="Times;serif"/>
    </w:rPr>
  </w:style>
  <w:style w:type="paragraph" w:customStyle="1" w:styleId="TextBodyZCZWSPTIRwPKTzmczciwsptirwpktartykuempunktem">
    <w:name w:val="Text Body.ZCZWSPTIRwPKTzmczciwsptirwpktartykuempunktem"/>
    <w:basedOn w:val="Tekstpodstawowy"/>
    <w:qFormat/>
    <w:pPr>
      <w:spacing w:after="0" w:line="360" w:lineRule="auto"/>
      <w:ind w:left="1497"/>
      <w:jc w:val="both"/>
    </w:pPr>
    <w:rPr>
      <w:rFonts w:ascii="Times;serif" w:eastAsia="Times;serif" w:hAnsi="Times;serif" w:cs="Times;serif"/>
    </w:rPr>
  </w:style>
  <w:style w:type="paragraph" w:customStyle="1" w:styleId="TextBodyZTIRwLITzmtirwlitartykuempunktem">
    <w:name w:val="Text Body.ZTIRwLITzmtirwlitartykuempunktem"/>
    <w:basedOn w:val="Tekstpodstawowy"/>
    <w:qFormat/>
    <w:pPr>
      <w:spacing w:after="0" w:line="360" w:lineRule="auto"/>
      <w:ind w:left="1384" w:hanging="397"/>
      <w:jc w:val="both"/>
    </w:pPr>
    <w:rPr>
      <w:rFonts w:ascii="Times;serif" w:eastAsia="Times;serif" w:hAnsi="Times;serif" w:cs="Times;serif"/>
    </w:rPr>
  </w:style>
  <w:style w:type="paragraph" w:customStyle="1" w:styleId="TextBodyZCZWSPTIRwLITzmczciwsptirwlitartykuempunktem">
    <w:name w:val="Text Body.ZCZWSPTIRwLITzmczciwsptirwlitartykuempunktem"/>
    <w:basedOn w:val="Tekstpodstawowy"/>
    <w:qFormat/>
    <w:pPr>
      <w:spacing w:after="0" w:line="360" w:lineRule="auto"/>
      <w:ind w:left="987"/>
      <w:jc w:val="both"/>
    </w:pPr>
    <w:rPr>
      <w:rFonts w:ascii="Times;serif" w:eastAsia="Times;serif" w:hAnsi="Times;serif" w:cs="Times;serif"/>
    </w:rPr>
  </w:style>
  <w:style w:type="paragraph" w:customStyle="1" w:styleId="TextBodyZPKTzmpktartykuempunktem">
    <w:name w:val="Text Body.ZPKTzmpktartykuempunktem"/>
    <w:basedOn w:val="Tekstpodstawowy"/>
    <w:qFormat/>
    <w:pPr>
      <w:spacing w:after="0" w:line="360" w:lineRule="auto"/>
      <w:ind w:left="1020" w:hanging="510"/>
      <w:jc w:val="both"/>
    </w:pPr>
    <w:rPr>
      <w:rFonts w:ascii="Times;serif" w:eastAsia="Times;serif" w:hAnsi="Times;serif" w:cs="Times;serif"/>
    </w:rPr>
  </w:style>
  <w:style w:type="paragraph" w:customStyle="1" w:styleId="TextBodyZARTzmartartykuempunktem">
    <w:name w:val="Text Body.ZARTzmartartykuempunktem"/>
    <w:basedOn w:val="Tekstpodstawowy"/>
    <w:qFormat/>
    <w:pPr>
      <w:spacing w:after="0" w:line="360" w:lineRule="auto"/>
      <w:ind w:left="510" w:firstLine="510"/>
      <w:jc w:val="both"/>
    </w:pPr>
    <w:rPr>
      <w:rFonts w:ascii="Times;serif" w:eastAsia="Times;serif" w:hAnsi="Times;serif" w:cs="Times;serif"/>
    </w:rPr>
  </w:style>
  <w:style w:type="paragraph" w:customStyle="1" w:styleId="TextBodyDATAAKTUdatauchwalenialubwydaniaaktu">
    <w:name w:val="Text Body.DATAAKTUdatauchwalenialubwydaniaaktu"/>
    <w:basedOn w:val="Tekstpodstawowy"/>
    <w:qFormat/>
    <w:pPr>
      <w:keepNext/>
      <w:spacing w:before="120" w:after="120" w:line="360" w:lineRule="auto"/>
      <w:jc w:val="center"/>
    </w:pPr>
    <w:rPr>
      <w:rFonts w:ascii="Times;serif" w:eastAsia="Times;serif" w:hAnsi="Times;serif" w:cs="Times;serif"/>
    </w:rPr>
  </w:style>
  <w:style w:type="paragraph" w:customStyle="1" w:styleId="TextBodyTYTUAKTUprzedmiotregulacjiustawylubrozporzdzenia">
    <w:name w:val="Text Body.TYTUAKTUprzedmiotregulacjiustawylubrozporzdzenia"/>
    <w:basedOn w:val="Tekstpodstawowy"/>
    <w:qFormat/>
    <w:pPr>
      <w:keepNext/>
      <w:spacing w:before="120" w:after="360" w:line="360" w:lineRule="auto"/>
      <w:jc w:val="center"/>
    </w:pPr>
    <w:rPr>
      <w:rFonts w:ascii="Times;serif" w:eastAsia="Times;serif" w:hAnsi="Times;serif" w:cs="Times;serif"/>
      <w:b/>
      <w:bCs/>
    </w:rPr>
  </w:style>
  <w:style w:type="paragraph" w:customStyle="1" w:styleId="TextBodyCZKSIGAoznaczenieiprzedmiotczcilubksigi">
    <w:name w:val="Text Body.CZKSIGAoznaczenieiprzedmiotczcilubksigi"/>
    <w:basedOn w:val="Tekstpodstawowy"/>
    <w:qFormat/>
    <w:pPr>
      <w:keepNext/>
      <w:spacing w:before="120" w:after="0" w:line="360" w:lineRule="auto"/>
      <w:jc w:val="center"/>
    </w:pPr>
    <w:rPr>
      <w:rFonts w:ascii="Times;serif" w:eastAsia="Times;serif" w:hAnsi="Times;serif" w:cs="Times;serif"/>
      <w:b/>
      <w:bCs/>
      <w:caps/>
    </w:rPr>
  </w:style>
  <w:style w:type="paragraph" w:customStyle="1" w:styleId="TextBodyNIEARTTEKSTtekstnieartykuowanynppodstprawnarozplubpreambua">
    <w:name w:val="Text Body.NIEARTTEKSTtekstnieartykuowanynppodstprawnarozplubpreambua"/>
    <w:basedOn w:val="Tekstpodstawowy"/>
    <w:qFormat/>
    <w:pPr>
      <w:spacing w:before="120" w:after="0" w:line="360" w:lineRule="auto"/>
      <w:ind w:firstLine="510"/>
      <w:jc w:val="both"/>
    </w:pPr>
    <w:rPr>
      <w:rFonts w:ascii="Times;serif" w:eastAsia="Times;serif" w:hAnsi="Times;serif" w:cs="Times;serif"/>
    </w:rPr>
  </w:style>
  <w:style w:type="paragraph" w:customStyle="1" w:styleId="TextBodyOZNRODZAKTUtznustawalubrozporzdzenieiorganwydajcy">
    <w:name w:val="Text Body.OZNRODZAKTUtznustawalubrozporzdzenieiorganwydajcy"/>
    <w:basedOn w:val="Tekstpodstawowy"/>
    <w:qFormat/>
    <w:pPr>
      <w:keepNext/>
      <w:spacing w:after="120" w:line="360" w:lineRule="auto"/>
      <w:jc w:val="center"/>
    </w:pPr>
    <w:rPr>
      <w:rFonts w:ascii="Times;serif" w:eastAsia="Times;serif" w:hAnsi="Times;serif" w:cs="Times;serif"/>
      <w:b/>
      <w:bCs/>
      <w:caps/>
      <w:spacing w:val="54"/>
    </w:rPr>
  </w:style>
  <w:style w:type="paragraph" w:customStyle="1" w:styleId="TextBodyUSTustnpkodeksu">
    <w:name w:val="Text Body.USTustnpkodeksu"/>
    <w:basedOn w:val="Tekstpodstawowy"/>
    <w:qFormat/>
    <w:pPr>
      <w:spacing w:after="0" w:line="360" w:lineRule="auto"/>
      <w:ind w:firstLine="510"/>
      <w:jc w:val="both"/>
    </w:pPr>
    <w:rPr>
      <w:rFonts w:ascii="Times;serif" w:eastAsia="Times;serif" w:hAnsi="Times;serif" w:cs="Times;serif"/>
    </w:rPr>
  </w:style>
  <w:style w:type="paragraph" w:customStyle="1" w:styleId="TextBodyPKTpunkt">
    <w:name w:val="Text Body.PKTpunkt"/>
    <w:basedOn w:val="Tekstpodstawowy"/>
    <w:qFormat/>
    <w:pPr>
      <w:spacing w:after="0" w:line="360" w:lineRule="auto"/>
      <w:ind w:left="510" w:hanging="510"/>
      <w:jc w:val="both"/>
    </w:pPr>
    <w:rPr>
      <w:rFonts w:ascii="Times;serif" w:eastAsia="Times;serif" w:hAnsi="Times;serif" w:cs="Times;serif"/>
    </w:rPr>
  </w:style>
  <w:style w:type="paragraph" w:customStyle="1" w:styleId="TextBodyCZWSPPKTczwsplnapunktw">
    <w:name w:val="Text Body.CZWSPPKTczwsplnapunktw"/>
    <w:basedOn w:val="Tekstpodstawowy"/>
    <w:qFormat/>
    <w:pPr>
      <w:spacing w:after="0" w:line="360" w:lineRule="auto"/>
      <w:jc w:val="both"/>
    </w:pPr>
    <w:rPr>
      <w:rFonts w:ascii="Times;serif" w:eastAsia="Times;serif" w:hAnsi="Times;serif" w:cs="Times;serif"/>
    </w:rPr>
  </w:style>
  <w:style w:type="paragraph" w:customStyle="1" w:styleId="TextBodyLITlitera">
    <w:name w:val="Text Body.LITlitera"/>
    <w:basedOn w:val="Tekstpodstawowy"/>
    <w:qFormat/>
    <w:pPr>
      <w:spacing w:after="0" w:line="360" w:lineRule="auto"/>
      <w:ind w:left="986" w:hanging="476"/>
      <w:jc w:val="both"/>
    </w:pPr>
    <w:rPr>
      <w:rFonts w:ascii="Times;serif" w:eastAsia="Times;serif" w:hAnsi="Times;serif" w:cs="Times;serif"/>
    </w:rPr>
  </w:style>
  <w:style w:type="paragraph" w:customStyle="1" w:styleId="TextBodyCZWSPLITczwsplnaliter">
    <w:name w:val="Text Body.CZWSPLITczwsplnaliter"/>
    <w:basedOn w:val="Tekstpodstawowy"/>
    <w:qFormat/>
    <w:pPr>
      <w:spacing w:after="0" w:line="360" w:lineRule="auto"/>
      <w:ind w:left="510"/>
      <w:jc w:val="both"/>
    </w:pPr>
    <w:rPr>
      <w:rFonts w:ascii="Times;serif" w:eastAsia="Times;serif" w:hAnsi="Times;serif" w:cs="Times;serif"/>
    </w:rPr>
  </w:style>
  <w:style w:type="paragraph" w:customStyle="1" w:styleId="TextBodyTIRtiret">
    <w:name w:val="Text Body.TIRtiret"/>
    <w:basedOn w:val="Tekstpodstawowy"/>
    <w:qFormat/>
    <w:pPr>
      <w:spacing w:after="0" w:line="360" w:lineRule="auto"/>
      <w:ind w:left="1384" w:hanging="397"/>
      <w:jc w:val="both"/>
    </w:pPr>
    <w:rPr>
      <w:rFonts w:ascii="Times;serif" w:eastAsia="Times;serif" w:hAnsi="Times;serif" w:cs="Times;serif"/>
    </w:rPr>
  </w:style>
  <w:style w:type="paragraph" w:customStyle="1" w:styleId="TextBodyCZWSPTIRczwsplnatiret">
    <w:name w:val="Text Body.CZWSPTIRczwsplnatiret"/>
    <w:basedOn w:val="Tekstpodstawowy"/>
    <w:qFormat/>
    <w:pPr>
      <w:spacing w:after="0" w:line="360" w:lineRule="auto"/>
      <w:ind w:left="987"/>
      <w:jc w:val="both"/>
    </w:pPr>
    <w:rPr>
      <w:rFonts w:ascii="Times;serif" w:eastAsia="Times;serif" w:hAnsi="Times;serif" w:cs="Times;serif"/>
    </w:rPr>
  </w:style>
  <w:style w:type="paragraph" w:customStyle="1" w:styleId="TextBodyCYTcytatnpprzysigi">
    <w:name w:val="Text Body.CYTcytatnpprzysigi"/>
    <w:basedOn w:val="Tekstpodstawowy"/>
    <w:qFormat/>
    <w:pPr>
      <w:spacing w:after="0" w:line="360" w:lineRule="auto"/>
      <w:ind w:left="510" w:right="510"/>
      <w:jc w:val="both"/>
    </w:pPr>
    <w:rPr>
      <w:rFonts w:ascii="Times;serif" w:eastAsia="Times;serif" w:hAnsi="Times;serif" w:cs="Times;serif"/>
    </w:rPr>
  </w:style>
  <w:style w:type="paragraph" w:customStyle="1" w:styleId="TextBodyROZDZODDZPRZEDMprzedmiotregulacjirozdziauluboddziau">
    <w:name w:val="Text Body.ROZDZODDZPRZEDMprzedmiotregulacjirozdziauluboddziau"/>
    <w:basedOn w:val="Tekstpodstawowy"/>
    <w:qFormat/>
    <w:pPr>
      <w:keepNext/>
      <w:spacing w:before="120" w:after="0" w:line="360" w:lineRule="auto"/>
      <w:jc w:val="center"/>
    </w:pPr>
    <w:rPr>
      <w:rFonts w:ascii="Times;serif" w:eastAsia="Times;serif" w:hAnsi="Times;serif" w:cs="Times;serif"/>
      <w:b/>
      <w:bCs/>
    </w:rPr>
  </w:style>
  <w:style w:type="paragraph" w:customStyle="1" w:styleId="TextBodyZLITzmlitartykuempunktem">
    <w:name w:val="Text Body.ZLITzmlitartykuempunktem"/>
    <w:basedOn w:val="Tekstpodstawowy"/>
    <w:qFormat/>
    <w:pPr>
      <w:spacing w:after="0" w:line="360" w:lineRule="auto"/>
      <w:ind w:left="986" w:hanging="476"/>
      <w:jc w:val="both"/>
    </w:pPr>
    <w:rPr>
      <w:rFonts w:ascii="Times;serif" w:eastAsia="Times;serif" w:hAnsi="Times;serif" w:cs="Times;serif"/>
    </w:rPr>
  </w:style>
  <w:style w:type="paragraph" w:customStyle="1" w:styleId="TextBodyZLITCZWSPTIRwLITzmczciwsptirwlitliter">
    <w:name w:val="Text Body.ZLITCZWSPTIRwLITzmczciwsptirwlitliter"/>
    <w:basedOn w:val="Tekstpodstawowy"/>
    <w:qFormat/>
    <w:pPr>
      <w:spacing w:after="0" w:line="360" w:lineRule="auto"/>
      <w:ind w:left="1463"/>
      <w:jc w:val="both"/>
    </w:pPr>
    <w:rPr>
      <w:rFonts w:ascii="Times;serif" w:eastAsia="Times;serif" w:hAnsi="Times;serif" w:cs="Times;serif"/>
    </w:rPr>
  </w:style>
  <w:style w:type="paragraph" w:customStyle="1" w:styleId="TextBodyZLITTIRwLITzmtirwlitliter">
    <w:name w:val="Text Body.ZLITTIRwLITzmtirwlitliter"/>
    <w:basedOn w:val="Tekstpodstawowy"/>
    <w:qFormat/>
    <w:pPr>
      <w:spacing w:after="0" w:line="360" w:lineRule="auto"/>
      <w:ind w:left="1860" w:hanging="397"/>
      <w:jc w:val="both"/>
    </w:pPr>
    <w:rPr>
      <w:rFonts w:ascii="Times;serif" w:eastAsia="Times;serif" w:hAnsi="Times;serif" w:cs="Times;serif"/>
    </w:rPr>
  </w:style>
  <w:style w:type="paragraph" w:customStyle="1" w:styleId="TextBodyTYTDZOZNoznaczenietytuulubdziau">
    <w:name w:val="Text Body.TYTDZOZNoznaczenietytuulubdziau"/>
    <w:basedOn w:val="Tekstpodstawowy"/>
    <w:qFormat/>
    <w:pPr>
      <w:keepNext/>
      <w:spacing w:before="120" w:after="0" w:line="360" w:lineRule="auto"/>
      <w:jc w:val="center"/>
    </w:pPr>
    <w:rPr>
      <w:rFonts w:ascii="Times;serif" w:eastAsia="Times;serif" w:hAnsi="Times;serif" w:cs="Times;serif"/>
      <w:caps/>
    </w:rPr>
  </w:style>
  <w:style w:type="paragraph" w:customStyle="1" w:styleId="TextBodyZWMATFIZCHEMzmwzorumatfizlubchemartykuempunktem">
    <w:name w:val="Text Body.ZWMATFIZCHEMzmwzorumatfizlubchemartykuempunktem"/>
    <w:basedOn w:val="Tekstpodstawowy"/>
    <w:qFormat/>
    <w:pPr>
      <w:spacing w:after="0" w:line="360" w:lineRule="auto"/>
      <w:ind w:left="510"/>
      <w:jc w:val="center"/>
    </w:pPr>
    <w:rPr>
      <w:rFonts w:ascii="Times New Roman;serif" w:eastAsia="Times New Roman;serif" w:hAnsi="Times New Roman;serif" w:cs="Times New Roman;serif"/>
    </w:rPr>
  </w:style>
  <w:style w:type="paragraph" w:customStyle="1" w:styleId="TextBodyZTYTDZOZNzmozntytuudziauartykuempunktem">
    <w:name w:val="Text Body.ZTYTDZOZNzmozntytuudziauartykuempunktem"/>
    <w:basedOn w:val="Tekstpodstawowy"/>
    <w:qFormat/>
    <w:pPr>
      <w:keepNext/>
      <w:spacing w:after="0" w:line="360" w:lineRule="auto"/>
      <w:ind w:left="510"/>
      <w:jc w:val="center"/>
    </w:pPr>
    <w:rPr>
      <w:rFonts w:ascii="Times;serif" w:eastAsia="Times;serif" w:hAnsi="Times;serif" w:cs="Times;serif"/>
      <w:caps/>
    </w:rPr>
  </w:style>
  <w:style w:type="paragraph" w:customStyle="1" w:styleId="TextBodyZTYTDZPRZEDMzmprzedmtytuulubdziauartykuempunktem">
    <w:name w:val="Text Body.ZTYTDZPRZEDMzmprzedmtytuulubdziauartykuempunktem"/>
    <w:basedOn w:val="Tekstpodstawowy"/>
    <w:qFormat/>
    <w:pPr>
      <w:keepNext/>
      <w:spacing w:after="0" w:line="360" w:lineRule="auto"/>
      <w:ind w:left="510"/>
      <w:jc w:val="center"/>
    </w:pPr>
    <w:rPr>
      <w:rFonts w:ascii="Times;serif" w:eastAsia="Times;serif" w:hAnsi="Times;serif" w:cs="Times;serif"/>
    </w:rPr>
  </w:style>
  <w:style w:type="paragraph" w:customStyle="1" w:styleId="TextBodyZTIRzmtirartykuempunktem">
    <w:name w:val="Text Body.ZTIRzmtirartykuempunktem"/>
    <w:basedOn w:val="Tekstpodstawowy"/>
    <w:qFormat/>
    <w:pPr>
      <w:spacing w:after="0" w:line="360" w:lineRule="auto"/>
      <w:ind w:left="907" w:hanging="397"/>
      <w:jc w:val="both"/>
    </w:pPr>
    <w:rPr>
      <w:rFonts w:ascii="Times;serif" w:eastAsia="Times;serif" w:hAnsi="Times;serif" w:cs="Times;serif"/>
    </w:rPr>
  </w:style>
  <w:style w:type="paragraph" w:customStyle="1" w:styleId="TextBodyZCZWSPPKTzmczciwsppktartykuempunktem">
    <w:name w:val="Text Body.ZCZWSPPKTzmczciwsppktartykuempunktem"/>
    <w:basedOn w:val="Tekstpodstawowy"/>
    <w:qFormat/>
    <w:pPr>
      <w:spacing w:after="0" w:line="360" w:lineRule="auto"/>
      <w:ind w:left="510"/>
      <w:jc w:val="both"/>
    </w:pPr>
    <w:rPr>
      <w:rFonts w:ascii="Times;serif" w:eastAsia="Times;serif" w:hAnsi="Times;serif" w:cs="Times;serif"/>
    </w:rPr>
  </w:style>
  <w:style w:type="paragraph" w:customStyle="1" w:styleId="TextBodyZZLITzmianazmlit">
    <w:name w:val="Text Body.ZZLITzmianazmlit"/>
    <w:basedOn w:val="Tekstpodstawowy"/>
    <w:qFormat/>
    <w:pPr>
      <w:spacing w:after="0" w:line="360" w:lineRule="auto"/>
      <w:ind w:left="2370" w:hanging="476"/>
      <w:jc w:val="both"/>
    </w:pPr>
    <w:rPr>
      <w:rFonts w:ascii="Times;serif" w:eastAsia="Times;serif" w:hAnsi="Times;serif" w:cs="Times;serif"/>
    </w:rPr>
  </w:style>
  <w:style w:type="paragraph" w:customStyle="1" w:styleId="TextBodyZZTIRzmianazmtir">
    <w:name w:val="Text Body.ZZTIRzmianazmtir"/>
    <w:basedOn w:val="Tekstpodstawowy"/>
    <w:qFormat/>
    <w:pPr>
      <w:spacing w:after="0" w:line="360" w:lineRule="auto"/>
      <w:ind w:left="2291" w:hanging="397"/>
      <w:jc w:val="both"/>
    </w:pPr>
    <w:rPr>
      <w:rFonts w:ascii="Times;serif" w:eastAsia="Times;serif" w:hAnsi="Times;serif" w:cs="Times;serif"/>
    </w:rPr>
  </w:style>
  <w:style w:type="paragraph" w:customStyle="1" w:styleId="TextBodyZROZDZODDZOZNzmoznrozdzoddzartykuempunktem">
    <w:name w:val="Text Body.ZROZDZODDZOZNzmoznrozdzoddzartykuempunktem"/>
    <w:basedOn w:val="Tekstpodstawowy"/>
    <w:qFormat/>
    <w:pPr>
      <w:keepNext/>
      <w:spacing w:after="0" w:line="360" w:lineRule="auto"/>
      <w:ind w:left="510"/>
      <w:jc w:val="center"/>
    </w:pPr>
    <w:rPr>
      <w:rFonts w:ascii="Times;serif" w:eastAsia="Times;serif" w:hAnsi="Times;serif" w:cs="Times;serif"/>
    </w:rPr>
  </w:style>
  <w:style w:type="paragraph" w:customStyle="1" w:styleId="TextBodyZLITUSTzmustliter">
    <w:name w:val="Text Body.ZLITUSTzmustliter"/>
    <w:basedOn w:val="Tekstpodstawowy"/>
    <w:qFormat/>
    <w:pPr>
      <w:spacing w:after="0" w:line="360" w:lineRule="auto"/>
      <w:ind w:left="987" w:firstLine="510"/>
      <w:jc w:val="both"/>
    </w:pPr>
    <w:rPr>
      <w:rFonts w:ascii="Times;serif" w:eastAsia="Times;serif" w:hAnsi="Times;serif" w:cs="Times;serif"/>
    </w:rPr>
  </w:style>
  <w:style w:type="paragraph" w:customStyle="1" w:styleId="TextBodyZLITPKTzmpktliter">
    <w:name w:val="Text Body.ZLITPKTzmpktliter"/>
    <w:basedOn w:val="Tekstpodstawowy"/>
    <w:qFormat/>
    <w:pPr>
      <w:spacing w:after="0" w:line="360" w:lineRule="auto"/>
      <w:ind w:left="1497" w:hanging="510"/>
      <w:jc w:val="both"/>
    </w:pPr>
    <w:rPr>
      <w:rFonts w:ascii="Times;serif" w:eastAsia="Times;serif" w:hAnsi="Times;serif" w:cs="Times;serif"/>
    </w:rPr>
  </w:style>
  <w:style w:type="paragraph" w:customStyle="1" w:styleId="TextBodyZZCZWSPPKTzmianazmczciwsppkt">
    <w:name w:val="Text Body.ZZCZWSPPKTzmianazmczciwsppkt"/>
    <w:basedOn w:val="Tekstpodstawowy"/>
    <w:qFormat/>
    <w:pPr>
      <w:spacing w:after="0" w:line="360" w:lineRule="auto"/>
      <w:ind w:left="1894"/>
      <w:jc w:val="both"/>
    </w:pPr>
    <w:rPr>
      <w:rFonts w:ascii="Times;serif" w:eastAsia="Times;serif" w:hAnsi="Times;serif" w:cs="Times;serif"/>
    </w:rPr>
  </w:style>
  <w:style w:type="paragraph" w:customStyle="1" w:styleId="TextBodyZLITLITzmlitliter">
    <w:name w:val="Text Body.ZLITLITzmlitliter"/>
    <w:basedOn w:val="Tekstpodstawowy"/>
    <w:qFormat/>
    <w:pPr>
      <w:spacing w:after="0" w:line="360" w:lineRule="auto"/>
      <w:ind w:left="1463" w:hanging="476"/>
      <w:jc w:val="both"/>
    </w:pPr>
    <w:rPr>
      <w:rFonts w:ascii="Times;serif" w:eastAsia="Times;serif" w:hAnsi="Times;serif" w:cs="Times;serif"/>
    </w:rPr>
  </w:style>
  <w:style w:type="paragraph" w:customStyle="1" w:styleId="TextBodyZLITCZWSPPKTzmczciwsppktliter">
    <w:name w:val="Text Body.ZLITCZWSPPKTzmczciwsppktliter"/>
    <w:basedOn w:val="Tekstpodstawowy"/>
    <w:qFormat/>
    <w:pPr>
      <w:spacing w:after="0" w:line="360" w:lineRule="auto"/>
      <w:ind w:left="987"/>
      <w:jc w:val="both"/>
    </w:pPr>
    <w:rPr>
      <w:rFonts w:ascii="Times;serif" w:eastAsia="Times;serif" w:hAnsi="Times;serif" w:cs="Times;serif"/>
    </w:rPr>
  </w:style>
  <w:style w:type="paragraph" w:customStyle="1" w:styleId="TextBodyZLITTIRzmtirliter">
    <w:name w:val="Text Body.ZLITTIRzmtirliter"/>
    <w:basedOn w:val="Tekstpodstawowy"/>
    <w:qFormat/>
    <w:pPr>
      <w:spacing w:after="0" w:line="360" w:lineRule="auto"/>
      <w:ind w:left="1384" w:hanging="397"/>
      <w:jc w:val="both"/>
    </w:pPr>
    <w:rPr>
      <w:rFonts w:ascii="Times;serif" w:eastAsia="Times;serif" w:hAnsi="Times;serif" w:cs="Times;serif"/>
    </w:rPr>
  </w:style>
  <w:style w:type="paragraph" w:customStyle="1" w:styleId="TextBodyZZCZWSPLITwPKTzmianazmczciwsplitwpkt">
    <w:name w:val="Text Body.ZZCZWSPLITwPKTzmianazmczciwsplitwpkt"/>
    <w:basedOn w:val="Tekstpodstawowy"/>
    <w:qFormat/>
    <w:pPr>
      <w:spacing w:after="0" w:line="360" w:lineRule="auto"/>
      <w:ind w:left="2404"/>
      <w:jc w:val="both"/>
    </w:pPr>
    <w:rPr>
      <w:rFonts w:ascii="Times;serif" w:eastAsia="Times;serif" w:hAnsi="Times;serif" w:cs="Times;serif"/>
    </w:rPr>
  </w:style>
  <w:style w:type="paragraph" w:customStyle="1" w:styleId="TextBodyZLITLITwPKTzmlitwpktliter">
    <w:name w:val="Text Body.ZLITLITwPKTzmlitwpktliter"/>
    <w:basedOn w:val="Tekstpodstawowy"/>
    <w:qFormat/>
    <w:pPr>
      <w:spacing w:after="0" w:line="360" w:lineRule="auto"/>
      <w:ind w:left="1973" w:hanging="476"/>
      <w:jc w:val="both"/>
    </w:pPr>
    <w:rPr>
      <w:rFonts w:ascii="Times;serif" w:eastAsia="Times;serif" w:hAnsi="Times;serif" w:cs="Times;serif"/>
    </w:rPr>
  </w:style>
  <w:style w:type="paragraph" w:customStyle="1" w:styleId="TextBodyZLITCZWSPLITwPKTzmczciwsplitwpktliter">
    <w:name w:val="Text Body.ZLITCZWSPLITwPKTzmczciwsplitwpktliter"/>
    <w:basedOn w:val="Tekstpodstawowy"/>
    <w:qFormat/>
    <w:pPr>
      <w:spacing w:after="0" w:line="360" w:lineRule="auto"/>
      <w:ind w:left="1497"/>
      <w:jc w:val="both"/>
    </w:pPr>
    <w:rPr>
      <w:rFonts w:ascii="Times;serif" w:eastAsia="Times;serif" w:hAnsi="Times;serif" w:cs="Times;serif"/>
    </w:rPr>
  </w:style>
  <w:style w:type="paragraph" w:customStyle="1" w:styleId="TextBodyZLITTIRwPKTzmtirwpktliter">
    <w:name w:val="Text Body.ZLITTIRwPKTzmtirwpktliter"/>
    <w:basedOn w:val="Tekstpodstawowy"/>
    <w:qFormat/>
    <w:pPr>
      <w:spacing w:after="0" w:line="360" w:lineRule="auto"/>
      <w:ind w:left="2370" w:hanging="397"/>
      <w:jc w:val="both"/>
    </w:pPr>
    <w:rPr>
      <w:rFonts w:ascii="Times;serif" w:eastAsia="Times;serif" w:hAnsi="Times;serif" w:cs="Times;serif"/>
    </w:rPr>
  </w:style>
  <w:style w:type="paragraph" w:customStyle="1" w:styleId="TextBodyZLITCZWSPTIRwPKTzmczciwsptirwpktliter">
    <w:name w:val="Text Body.ZLITCZWSPTIRwPKTzmczciwsptirwpktliter"/>
    <w:basedOn w:val="Tekstpodstawowy"/>
    <w:qFormat/>
    <w:pPr>
      <w:spacing w:after="0" w:line="360" w:lineRule="auto"/>
      <w:ind w:left="1973"/>
      <w:jc w:val="both"/>
    </w:pPr>
    <w:rPr>
      <w:rFonts w:ascii="Times;serif" w:eastAsia="Times;serif" w:hAnsi="Times;serif" w:cs="Times;serif"/>
    </w:rPr>
  </w:style>
  <w:style w:type="paragraph" w:customStyle="1" w:styleId="TextBodyZTIRLITzmlittiret">
    <w:name w:val="Text Body.ZTIRLITzmlittiret"/>
    <w:basedOn w:val="Tekstpodstawowy"/>
    <w:qFormat/>
    <w:pPr>
      <w:spacing w:after="0" w:line="360" w:lineRule="auto"/>
      <w:ind w:left="1859" w:hanging="476"/>
      <w:jc w:val="both"/>
    </w:pPr>
    <w:rPr>
      <w:rFonts w:ascii="Times;serif" w:eastAsia="Times;serif" w:hAnsi="Times;serif" w:cs="Times;serif"/>
    </w:rPr>
  </w:style>
  <w:style w:type="paragraph" w:customStyle="1" w:styleId="TextBodyZTIRCZWSPPKTzmczciwsppkttiret">
    <w:name w:val="Text Body.ZTIRCZWSPPKTzmczciwsppkttiret"/>
    <w:basedOn w:val="Tekstpodstawowy"/>
    <w:qFormat/>
    <w:pPr>
      <w:spacing w:after="0" w:line="360" w:lineRule="auto"/>
      <w:ind w:left="1383"/>
      <w:jc w:val="both"/>
    </w:pPr>
    <w:rPr>
      <w:rFonts w:ascii="Times;serif" w:eastAsia="Times;serif" w:hAnsi="Times;serif" w:cs="Times;serif"/>
    </w:rPr>
  </w:style>
  <w:style w:type="paragraph" w:customStyle="1" w:styleId="TextBodyZTIRTIRzmtirtiret">
    <w:name w:val="Text Body.ZTIRTIRzmtirtiret"/>
    <w:basedOn w:val="Tekstpodstawowy"/>
    <w:qFormat/>
    <w:pPr>
      <w:spacing w:after="0" w:line="360" w:lineRule="auto"/>
      <w:ind w:left="1780" w:hanging="397"/>
      <w:jc w:val="both"/>
    </w:pPr>
    <w:rPr>
      <w:rFonts w:ascii="Times;serif" w:eastAsia="Times;serif" w:hAnsi="Times;serif" w:cs="Times;serif"/>
    </w:rPr>
  </w:style>
  <w:style w:type="paragraph" w:customStyle="1" w:styleId="TextBodyZZCZWSPTIRwPKTzmianazmczciwsptirwpkt">
    <w:name w:val="Text Body.ZZCZWSPTIRwPKTzmianazmczciwsptirwpkt"/>
    <w:basedOn w:val="Tekstpodstawowy"/>
    <w:qFormat/>
    <w:pPr>
      <w:spacing w:after="0" w:line="360" w:lineRule="auto"/>
      <w:ind w:left="2880"/>
      <w:jc w:val="both"/>
    </w:pPr>
    <w:rPr>
      <w:rFonts w:ascii="Times;serif" w:eastAsia="Times;serif" w:hAnsi="Times;serif" w:cs="Times;serif"/>
    </w:rPr>
  </w:style>
  <w:style w:type="paragraph" w:customStyle="1" w:styleId="TextBodyZZTIRwLITzmianazmtirwlit">
    <w:name w:val="Text Body.ZZTIRwLITzmianazmtirwlit"/>
    <w:basedOn w:val="Tekstpodstawowy"/>
    <w:qFormat/>
    <w:pPr>
      <w:spacing w:after="0" w:line="360" w:lineRule="auto"/>
      <w:ind w:left="2767" w:hanging="397"/>
      <w:jc w:val="both"/>
    </w:pPr>
    <w:rPr>
      <w:rFonts w:ascii="Times;serif" w:eastAsia="Times;serif" w:hAnsi="Times;serif" w:cs="Times;serif"/>
    </w:rPr>
  </w:style>
  <w:style w:type="paragraph" w:customStyle="1" w:styleId="TextBodyZTIRTIRwLITzmtirwlittiret">
    <w:name w:val="Text Body.ZTIRTIRwLITzmtirwlittiret"/>
    <w:basedOn w:val="Tekstpodstawowy"/>
    <w:qFormat/>
    <w:pPr>
      <w:spacing w:after="0" w:line="360" w:lineRule="auto"/>
      <w:ind w:left="2257" w:hanging="397"/>
      <w:jc w:val="both"/>
    </w:pPr>
    <w:rPr>
      <w:rFonts w:ascii="Times;serif" w:eastAsia="Times;serif" w:hAnsi="Times;serif" w:cs="Times;serif"/>
    </w:rPr>
  </w:style>
  <w:style w:type="paragraph" w:customStyle="1" w:styleId="TextBodyZTIRCZWSPTIRwLITzmczciwsptirwlittiret">
    <w:name w:val="Text Body.ZTIRCZWSPTIRwLITzmczciwsptirwlittiret"/>
    <w:basedOn w:val="Tekstpodstawowy"/>
    <w:qFormat/>
    <w:pPr>
      <w:spacing w:after="0" w:line="360" w:lineRule="auto"/>
      <w:ind w:left="1860"/>
      <w:jc w:val="both"/>
    </w:pPr>
    <w:rPr>
      <w:rFonts w:ascii="Times;serif" w:eastAsia="Times;serif" w:hAnsi="Times;serif" w:cs="Times;serif"/>
    </w:rPr>
  </w:style>
  <w:style w:type="paragraph" w:customStyle="1" w:styleId="TextBodyCZWSP2TIRczwsplnapodwjnychtiret">
    <w:name w:val="Text Body.CZWSP2TIRczwsplnapodwjnychtiret"/>
    <w:basedOn w:val="Tekstpodstawowy"/>
    <w:qFormat/>
    <w:pPr>
      <w:spacing w:after="0" w:line="360" w:lineRule="auto"/>
      <w:ind w:left="1780"/>
      <w:jc w:val="both"/>
    </w:pPr>
    <w:rPr>
      <w:rFonts w:ascii="Times;serif" w:eastAsia="Times;serif" w:hAnsi="Times;serif" w:cs="Times;serif"/>
    </w:rPr>
  </w:style>
  <w:style w:type="paragraph" w:customStyle="1" w:styleId="TextBodyZ2TIRzmpodwtirartykuempunktem">
    <w:name w:val="Text Body.Z2TIRzmpodwtirartykuempunktem"/>
    <w:basedOn w:val="Tekstpodstawowy"/>
    <w:qFormat/>
    <w:pPr>
      <w:spacing w:after="0" w:line="360" w:lineRule="auto"/>
      <w:ind w:left="907" w:hanging="397"/>
      <w:jc w:val="both"/>
    </w:pPr>
    <w:rPr>
      <w:rFonts w:ascii="Times;serif" w:eastAsia="Times;serif" w:hAnsi="Times;serif" w:cs="Times;serif"/>
    </w:rPr>
  </w:style>
  <w:style w:type="paragraph" w:customStyle="1" w:styleId="TextBodyZZCZWSPTIRwLITzmianazmczciwsptirwlit">
    <w:name w:val="Text Body.ZZCZWSPTIRwLITzmianazmczciwsptirwlit"/>
    <w:basedOn w:val="Tekstpodstawowy"/>
    <w:qFormat/>
    <w:pPr>
      <w:spacing w:after="0" w:line="360" w:lineRule="auto"/>
      <w:ind w:left="2370"/>
      <w:jc w:val="both"/>
    </w:pPr>
    <w:rPr>
      <w:rFonts w:ascii="Times;serif" w:eastAsia="Times;serif" w:hAnsi="Times;serif" w:cs="Times;serif"/>
    </w:rPr>
  </w:style>
  <w:style w:type="paragraph" w:customStyle="1" w:styleId="TextBodyZLIT2TIRzmpodwtirliter">
    <w:name w:val="Text Body.ZLIT2TIRzmpodwtirliter"/>
    <w:basedOn w:val="Tekstpodstawowy"/>
    <w:qFormat/>
    <w:pPr>
      <w:spacing w:after="0" w:line="360" w:lineRule="auto"/>
      <w:ind w:left="1384" w:hanging="397"/>
      <w:jc w:val="both"/>
    </w:pPr>
    <w:rPr>
      <w:rFonts w:ascii="Times;serif" w:eastAsia="Times;serif" w:hAnsi="Times;serif" w:cs="Times;serif"/>
    </w:rPr>
  </w:style>
  <w:style w:type="paragraph" w:customStyle="1" w:styleId="TextBodyZTIR2TIRzmpodwtirtiret">
    <w:name w:val="Text Body.ZTIR2TIRzmpodwtirtiret"/>
    <w:basedOn w:val="Tekstpodstawowy"/>
    <w:qFormat/>
    <w:pPr>
      <w:spacing w:after="0" w:line="360" w:lineRule="auto"/>
      <w:ind w:left="1780" w:hanging="397"/>
      <w:jc w:val="both"/>
    </w:pPr>
    <w:rPr>
      <w:rFonts w:ascii="Times;serif" w:eastAsia="Times;serif" w:hAnsi="Times;serif" w:cs="Times;serif"/>
    </w:rPr>
  </w:style>
  <w:style w:type="paragraph" w:customStyle="1" w:styleId="TextBodyZ2TIRCZWSPLITzmczciwsplitpodwjnymtiret">
    <w:name w:val="Text Body.Z2TIRCZWSPLITzmczciwsplitpodwjnymtiret"/>
    <w:basedOn w:val="Tekstpodstawowy"/>
    <w:qFormat/>
    <w:pPr>
      <w:spacing w:after="0" w:line="360" w:lineRule="auto"/>
      <w:ind w:left="1780"/>
      <w:jc w:val="both"/>
    </w:pPr>
    <w:rPr>
      <w:rFonts w:ascii="Times;serif" w:eastAsia="Times;serif" w:hAnsi="Times;serif" w:cs="Times;serif"/>
    </w:rPr>
  </w:style>
  <w:style w:type="paragraph" w:customStyle="1" w:styleId="TextBodyZ2TIRwPKTzmpodwtirwpktartykuempunktem">
    <w:name w:val="Text Body.Z2TIRwPKTzmpodwtirwpktartykuempunktem"/>
    <w:basedOn w:val="Tekstpodstawowy"/>
    <w:qFormat/>
    <w:pPr>
      <w:spacing w:after="0" w:line="360" w:lineRule="auto"/>
      <w:ind w:left="2291" w:hanging="397"/>
      <w:jc w:val="both"/>
    </w:pPr>
    <w:rPr>
      <w:rFonts w:ascii="Times;serif" w:eastAsia="Times;serif" w:hAnsi="Times;serif" w:cs="Times;serif"/>
    </w:rPr>
  </w:style>
  <w:style w:type="paragraph" w:customStyle="1" w:styleId="TextBodyZTIRPKTzmpkttiret">
    <w:name w:val="Text Body.ZTIRPKTzmpkttiret"/>
    <w:basedOn w:val="Tekstpodstawowy"/>
    <w:qFormat/>
    <w:pPr>
      <w:spacing w:after="0" w:line="360" w:lineRule="auto"/>
      <w:ind w:left="1893" w:hanging="510"/>
      <w:jc w:val="both"/>
    </w:pPr>
    <w:rPr>
      <w:rFonts w:ascii="Times;serif" w:eastAsia="Times;serif" w:hAnsi="Times;serif" w:cs="Times;serif"/>
    </w:rPr>
  </w:style>
  <w:style w:type="paragraph" w:customStyle="1" w:styleId="TextBodyZTIRLITwPKTzmlitwpkttiret">
    <w:name w:val="Text Body.ZTIRLITwPKTzmlitwpkttiret"/>
    <w:basedOn w:val="Tekstpodstawowy"/>
    <w:qFormat/>
    <w:pPr>
      <w:spacing w:after="0" w:line="360" w:lineRule="auto"/>
      <w:ind w:left="2336" w:hanging="476"/>
      <w:jc w:val="both"/>
    </w:pPr>
    <w:rPr>
      <w:rFonts w:ascii="Times;serif" w:eastAsia="Times;serif" w:hAnsi="Times;serif" w:cs="Times;serif"/>
    </w:rPr>
  </w:style>
  <w:style w:type="paragraph" w:customStyle="1" w:styleId="TextBodyZTIRCZWSPLITwPKTzmczciwsplitwpkttiret">
    <w:name w:val="Text Body.ZTIRCZWSPLITwPKTzmczciwsplitwpkttiret"/>
    <w:basedOn w:val="Tekstpodstawowy"/>
    <w:qFormat/>
    <w:pPr>
      <w:spacing w:after="0" w:line="360" w:lineRule="auto"/>
      <w:ind w:left="1860"/>
      <w:jc w:val="both"/>
    </w:pPr>
    <w:rPr>
      <w:rFonts w:ascii="Times;serif" w:eastAsia="Times;serif" w:hAnsi="Times;serif" w:cs="Times;serif"/>
    </w:rPr>
  </w:style>
  <w:style w:type="paragraph" w:customStyle="1" w:styleId="TextBodyZTIR2TIRwLITzmpodwtirwlittiret">
    <w:name w:val="Text Body.ZTIR2TIRwLITzmpodwtirwlittiret"/>
    <w:basedOn w:val="Tekstpodstawowy"/>
    <w:qFormat/>
    <w:pPr>
      <w:spacing w:after="0" w:line="360" w:lineRule="auto"/>
      <w:ind w:left="2654" w:hanging="397"/>
      <w:jc w:val="both"/>
    </w:pPr>
    <w:rPr>
      <w:rFonts w:ascii="Times;serif" w:eastAsia="Times;serif" w:hAnsi="Times;serif" w:cs="Times;serif"/>
    </w:rPr>
  </w:style>
  <w:style w:type="paragraph" w:customStyle="1" w:styleId="TextBodyZTIRCZWSP2TIRwLITzmczciwsppodwtirwlittiret">
    <w:name w:val="Text Body.ZTIRCZWSP2TIRwLITzmczciwsppodwtirwlittiret"/>
    <w:basedOn w:val="Tekstpodstawowy"/>
    <w:qFormat/>
    <w:pPr>
      <w:spacing w:after="0" w:line="360" w:lineRule="auto"/>
      <w:ind w:left="2257"/>
      <w:jc w:val="both"/>
    </w:pPr>
    <w:rPr>
      <w:rFonts w:ascii="Times;serif" w:eastAsia="Times;serif" w:hAnsi="Times;serif" w:cs="Times;serif"/>
    </w:rPr>
  </w:style>
  <w:style w:type="paragraph" w:customStyle="1" w:styleId="TextBodyZTIR2TIRwTIRzmpodwtirwtirtiret">
    <w:name w:val="Text Body.ZTIR2TIRwTIRzmpodwtirwtirtiret"/>
    <w:basedOn w:val="Tekstpodstawowy"/>
    <w:qFormat/>
    <w:pPr>
      <w:spacing w:after="0" w:line="360" w:lineRule="auto"/>
      <w:ind w:left="2177" w:hanging="397"/>
      <w:jc w:val="both"/>
    </w:pPr>
    <w:rPr>
      <w:rFonts w:ascii="Times;serif" w:eastAsia="Times;serif" w:hAnsi="Times;serif" w:cs="Times;serif"/>
    </w:rPr>
  </w:style>
  <w:style w:type="paragraph" w:customStyle="1" w:styleId="TextBodyZTIRCZWSP2TIRwTIRzmczciwsppodwtirwtirtiret">
    <w:name w:val="Text Body.ZTIRCZWSP2TIRwTIRzmczciwsppodwtirwtirtiret"/>
    <w:basedOn w:val="Tekstpodstawowy"/>
    <w:qFormat/>
    <w:pPr>
      <w:spacing w:after="0" w:line="360" w:lineRule="auto"/>
      <w:ind w:left="1780"/>
      <w:jc w:val="both"/>
    </w:pPr>
    <w:rPr>
      <w:rFonts w:ascii="Times;serif" w:eastAsia="Times;serif" w:hAnsi="Times;serif" w:cs="Times;serif"/>
    </w:rPr>
  </w:style>
  <w:style w:type="paragraph" w:customStyle="1" w:styleId="TextBodyZ2TIRLITzmlitpodwjnymtiret">
    <w:name w:val="Text Body.Z2TIRLITzmlitpodwjnymtiret"/>
    <w:basedOn w:val="Tekstpodstawowy"/>
    <w:qFormat/>
    <w:pPr>
      <w:spacing w:after="0" w:line="360" w:lineRule="auto"/>
      <w:ind w:left="2256" w:hanging="476"/>
      <w:jc w:val="both"/>
    </w:pPr>
    <w:rPr>
      <w:rFonts w:ascii="Times;serif" w:eastAsia="Times;serif" w:hAnsi="Times;serif" w:cs="Times;serif"/>
    </w:rPr>
  </w:style>
  <w:style w:type="paragraph" w:customStyle="1" w:styleId="TextBodyZZ2TIRwTIRzmianazmpodwtirwtir">
    <w:name w:val="Text Body.ZZ2TIRwTIRzmianazmpodwtirwtir"/>
    <w:basedOn w:val="Tekstpodstawowy"/>
    <w:qFormat/>
    <w:pPr>
      <w:spacing w:after="0" w:line="360" w:lineRule="auto"/>
      <w:ind w:left="2688" w:hanging="397"/>
      <w:jc w:val="both"/>
    </w:pPr>
    <w:rPr>
      <w:rFonts w:ascii="Times;serif" w:eastAsia="Times;serif" w:hAnsi="Times;serif" w:cs="Times;serif"/>
    </w:rPr>
  </w:style>
  <w:style w:type="paragraph" w:customStyle="1" w:styleId="TextBodyZZ2TIRwLITzmianazmpodwtirwlit">
    <w:name w:val="Text Body.ZZ2TIRwLITzmianazmpodwtirwlit"/>
    <w:basedOn w:val="Tekstpodstawowy"/>
    <w:qFormat/>
    <w:pPr>
      <w:spacing w:after="0" w:line="360" w:lineRule="auto"/>
      <w:ind w:left="3164" w:hanging="397"/>
      <w:jc w:val="both"/>
    </w:pPr>
    <w:rPr>
      <w:rFonts w:ascii="Times;serif" w:eastAsia="Times;serif" w:hAnsi="Times;serif" w:cs="Times;serif"/>
    </w:rPr>
  </w:style>
  <w:style w:type="paragraph" w:customStyle="1" w:styleId="TextBodyZ2TIRTIRwLITzmtirwlitpodwjnymtiret">
    <w:name w:val="Text Body.Z2TIRTIRwLITzmtirwlitpodwjnymtiret"/>
    <w:basedOn w:val="Tekstpodstawowy"/>
    <w:qFormat/>
    <w:pPr>
      <w:spacing w:after="0" w:line="360" w:lineRule="auto"/>
      <w:ind w:left="2654" w:hanging="397"/>
      <w:jc w:val="both"/>
    </w:pPr>
    <w:rPr>
      <w:rFonts w:ascii="Times;serif" w:eastAsia="Times;serif" w:hAnsi="Times;serif" w:cs="Times;serif"/>
    </w:rPr>
  </w:style>
  <w:style w:type="paragraph" w:customStyle="1" w:styleId="TextBodyZ2TIRCZWSPTIRwLITzmczciwsptirwlitpodwjnymtiret">
    <w:name w:val="Text Body.Z2TIRCZWSPTIRwLITzmczciwsptirwlitpodwjnymtiret"/>
    <w:basedOn w:val="Tekstpodstawowy"/>
    <w:qFormat/>
    <w:pPr>
      <w:spacing w:after="0" w:line="360" w:lineRule="auto"/>
      <w:ind w:left="2257"/>
      <w:jc w:val="both"/>
    </w:pPr>
    <w:rPr>
      <w:rFonts w:ascii="Times;serif" w:eastAsia="Times;serif" w:hAnsi="Times;serif" w:cs="Times;serif"/>
    </w:rPr>
  </w:style>
  <w:style w:type="paragraph" w:customStyle="1" w:styleId="TextBodyZZ2TIRwPKTzmianazmpodwtirwpkt">
    <w:name w:val="Text Body.ZZ2TIRwPKTzmianazmpodwtirwpkt"/>
    <w:basedOn w:val="Tekstpodstawowy"/>
    <w:qFormat/>
    <w:pPr>
      <w:spacing w:after="0" w:line="360" w:lineRule="auto"/>
      <w:ind w:left="3674" w:hanging="397"/>
      <w:jc w:val="both"/>
    </w:pPr>
    <w:rPr>
      <w:rFonts w:ascii="Times;serif" w:eastAsia="Times;serif" w:hAnsi="Times;serif" w:cs="Times;serif"/>
    </w:rPr>
  </w:style>
  <w:style w:type="paragraph" w:customStyle="1" w:styleId="TextBodyZZCZWSP2TIRwTIRzmianazmczciwsppodwtirwtir">
    <w:name w:val="Text Body.ZZCZWSP2TIRwTIRzmianazmczciwsppodwtirwtir"/>
    <w:basedOn w:val="Tekstpodstawowy"/>
    <w:qFormat/>
    <w:pPr>
      <w:spacing w:after="0" w:line="360" w:lineRule="auto"/>
      <w:ind w:left="2291"/>
      <w:jc w:val="both"/>
    </w:pPr>
    <w:rPr>
      <w:rFonts w:ascii="Times;serif" w:eastAsia="Times;serif" w:hAnsi="Times;serif" w:cs="Times;serif"/>
    </w:rPr>
  </w:style>
  <w:style w:type="paragraph" w:customStyle="1" w:styleId="TextBodyZ2TIR2TIRwTIRzmpodwtirwtirpodwjnymtiret">
    <w:name w:val="Text Body.Z2TIR2TIRwTIRzmpodwtirwtirpodwjnymtiret"/>
    <w:basedOn w:val="Tekstpodstawowy"/>
    <w:qFormat/>
    <w:pPr>
      <w:spacing w:after="0" w:line="360" w:lineRule="auto"/>
      <w:ind w:left="2574" w:hanging="397"/>
      <w:jc w:val="both"/>
    </w:pPr>
    <w:rPr>
      <w:rFonts w:ascii="Times;serif" w:eastAsia="Times;serif" w:hAnsi="Times;serif" w:cs="Times;serif"/>
    </w:rPr>
  </w:style>
  <w:style w:type="paragraph" w:customStyle="1" w:styleId="TextBodyZ2TIRCZWSP2TIRwTIRzmczciwsppodwtirwtiretpodwjnymtiret">
    <w:name w:val="Text Body.Z2TIRCZWSP2TIRwTIRzmczciwsppodwtirwtiretpodwjnymtiret"/>
    <w:basedOn w:val="Tekstpodstawowy"/>
    <w:qFormat/>
    <w:pPr>
      <w:spacing w:after="0" w:line="360" w:lineRule="auto"/>
      <w:ind w:left="2177"/>
      <w:jc w:val="both"/>
    </w:pPr>
    <w:rPr>
      <w:rFonts w:ascii="Times;serif" w:eastAsia="Times;serif" w:hAnsi="Times;serif" w:cs="Times;serif"/>
    </w:rPr>
  </w:style>
  <w:style w:type="paragraph" w:customStyle="1" w:styleId="TextBodyZ2TIR2TIRwLITzmpodwtirwlitpodwjnymtiret">
    <w:name w:val="Text Body.Z2TIR2TIRwLITzmpodwtirwlitpodwjnymtiret"/>
    <w:basedOn w:val="Tekstpodstawowy"/>
    <w:qFormat/>
    <w:pPr>
      <w:spacing w:after="0" w:line="360" w:lineRule="auto"/>
      <w:ind w:left="3051" w:hanging="397"/>
      <w:jc w:val="both"/>
    </w:pPr>
    <w:rPr>
      <w:rFonts w:ascii="Times;serif" w:eastAsia="Times;serif" w:hAnsi="Times;serif" w:cs="Times;serif"/>
    </w:rPr>
  </w:style>
  <w:style w:type="paragraph" w:customStyle="1" w:styleId="TextBodyZ2TIRCZWSP2TIRwLITzmczciwsppodwtirwlitpodwjnymtiret">
    <w:name w:val="Text Body.Z2TIRCZWSP2TIRwLITzmczciwsppodwtirwlitpodwjnymtiret"/>
    <w:basedOn w:val="Tekstpodstawowy"/>
    <w:qFormat/>
    <w:pPr>
      <w:spacing w:after="0" w:line="360" w:lineRule="auto"/>
      <w:ind w:left="2654"/>
      <w:jc w:val="both"/>
    </w:pPr>
    <w:rPr>
      <w:rFonts w:ascii="Times;serif" w:eastAsia="Times;serif" w:hAnsi="Times;serif" w:cs="Times;serif"/>
    </w:rPr>
  </w:style>
  <w:style w:type="paragraph" w:customStyle="1" w:styleId="TextBodyZCZCIKSIGIzmozniprzedmczciksigiartykuempunktem">
    <w:name w:val="Text Body.ZCZCIKSIGIzmozniprzedmczciksigiartykuempunktem"/>
    <w:basedOn w:val="Tekstpodstawowy"/>
    <w:qFormat/>
    <w:pPr>
      <w:keepNext/>
      <w:spacing w:before="120" w:after="0" w:line="360" w:lineRule="auto"/>
      <w:ind w:left="510"/>
      <w:jc w:val="center"/>
    </w:pPr>
    <w:rPr>
      <w:rFonts w:ascii="Times;serif" w:eastAsia="Times;serif" w:hAnsi="Times;serif" w:cs="Times;serif"/>
      <w:caps/>
    </w:rPr>
  </w:style>
  <w:style w:type="paragraph" w:customStyle="1" w:styleId="TextBodyZROZDZODDZPRZEDMzmprzedmrozdzoddzartykuempunktem">
    <w:name w:val="Text Body.ZROZDZODDZPRZEDMzmprzedmrozdzoddzartykuempunktem"/>
    <w:basedOn w:val="Tekstpodstawowy"/>
    <w:qFormat/>
    <w:pPr>
      <w:keepNext/>
      <w:spacing w:before="120" w:after="120" w:line="360" w:lineRule="auto"/>
      <w:ind w:left="510"/>
      <w:jc w:val="center"/>
    </w:pPr>
    <w:rPr>
      <w:rFonts w:ascii="Times;serif" w:eastAsia="Times;serif" w:hAnsi="Times;serif" w:cs="Times;serif"/>
    </w:rPr>
  </w:style>
  <w:style w:type="paragraph" w:customStyle="1" w:styleId="TextBodyZZARTzmianazmart">
    <w:name w:val="Text Body.ZZARTzmianazmart"/>
    <w:basedOn w:val="Tekstpodstawowy"/>
    <w:qFormat/>
    <w:pPr>
      <w:spacing w:after="0" w:line="360" w:lineRule="auto"/>
      <w:ind w:left="1894" w:firstLine="510"/>
      <w:jc w:val="both"/>
    </w:pPr>
    <w:rPr>
      <w:rFonts w:ascii="Times;serif" w:eastAsia="Times;serif" w:hAnsi="Times;serif" w:cs="Times;serif"/>
    </w:rPr>
  </w:style>
  <w:style w:type="paragraph" w:customStyle="1" w:styleId="TextBodyZZPKTzmianazmpkt">
    <w:name w:val="Text Body.ZZPKTzmianazmpkt"/>
    <w:basedOn w:val="Tekstpodstawowy"/>
    <w:qFormat/>
    <w:pPr>
      <w:spacing w:after="0" w:line="360" w:lineRule="auto"/>
      <w:ind w:left="2404" w:hanging="510"/>
      <w:jc w:val="both"/>
    </w:pPr>
    <w:rPr>
      <w:rFonts w:ascii="Times;serif" w:eastAsia="Times;serif" w:hAnsi="Times;serif" w:cs="Times;serif"/>
    </w:rPr>
  </w:style>
  <w:style w:type="paragraph" w:customStyle="1" w:styleId="TextBodyZZLITwPKTzmianazmlitwpkt">
    <w:name w:val="Text Body.ZZLITwPKTzmianazmlitwpkt"/>
    <w:basedOn w:val="Tekstpodstawowy"/>
    <w:qFormat/>
    <w:pPr>
      <w:spacing w:after="0" w:line="360" w:lineRule="auto"/>
      <w:ind w:left="2880" w:hanging="476"/>
      <w:jc w:val="both"/>
    </w:pPr>
    <w:rPr>
      <w:rFonts w:ascii="Times;serif" w:eastAsia="Times;serif" w:hAnsi="Times;serif" w:cs="Times;serif"/>
    </w:rPr>
  </w:style>
  <w:style w:type="paragraph" w:customStyle="1" w:styleId="TextBodyZZTIRwPKTzmianazmtirwpkt">
    <w:name w:val="Text Body.ZZTIRwPKTzmianazmtirwpkt"/>
    <w:basedOn w:val="Tekstpodstawowy"/>
    <w:qFormat/>
    <w:pPr>
      <w:spacing w:after="0" w:line="360" w:lineRule="auto"/>
      <w:ind w:left="3277" w:hanging="397"/>
      <w:jc w:val="both"/>
    </w:pPr>
    <w:rPr>
      <w:rFonts w:ascii="Times;serif" w:eastAsia="Times;serif" w:hAnsi="Times;serif" w:cs="Times;serif"/>
    </w:rPr>
  </w:style>
  <w:style w:type="paragraph" w:customStyle="1" w:styleId="TextBodyZZWMATFIZCHEMzmwzorumatfizlubchem">
    <w:name w:val="Text Body.ZZWMATFIZCHEMzmwzorumatfizlubchem"/>
    <w:basedOn w:val="Tekstpodstawowy"/>
    <w:qFormat/>
    <w:pPr>
      <w:spacing w:after="0" w:line="360" w:lineRule="auto"/>
      <w:ind w:left="2404"/>
      <w:jc w:val="center"/>
    </w:pPr>
    <w:rPr>
      <w:rFonts w:ascii="Times New Roman;serif" w:eastAsia="Times New Roman;serif" w:hAnsi="Times New Roman;serif" w:cs="Times New Roman;serif"/>
    </w:rPr>
  </w:style>
  <w:style w:type="paragraph" w:customStyle="1" w:styleId="TextBodyODNONIKtreodnonika">
    <w:name w:val="Text Body.ODNONIKtreodnonika"/>
    <w:basedOn w:val="Tekstpodstawowy"/>
    <w:qFormat/>
    <w:pPr>
      <w:spacing w:after="0"/>
      <w:ind w:left="284" w:hanging="284"/>
      <w:jc w:val="both"/>
    </w:pPr>
    <w:rPr>
      <w:rFonts w:ascii="Times New Roman;serif" w:eastAsia="Times New Roman;serif" w:hAnsi="Times New Roman;serif" w:cs="Times New Roman;serif"/>
      <w:sz w:val="20"/>
      <w:szCs w:val="20"/>
    </w:rPr>
  </w:style>
  <w:style w:type="paragraph" w:customStyle="1" w:styleId="TextBodyZFRAGzmfragmentunpzdaniaartykuempunktem">
    <w:name w:val="Text Body.ZFRAGzmfragmentunpzdaniaartykuempunktem"/>
    <w:basedOn w:val="Tekstpodstawowy"/>
    <w:qFormat/>
    <w:pPr>
      <w:spacing w:after="0" w:line="360" w:lineRule="auto"/>
      <w:ind w:left="510"/>
      <w:jc w:val="both"/>
    </w:pPr>
    <w:rPr>
      <w:rFonts w:ascii="Times New Roman;serif" w:eastAsia="Times New Roman;serif" w:hAnsi="Times New Roman;serif" w:cs="Times New Roman;serif"/>
    </w:rPr>
  </w:style>
  <w:style w:type="paragraph" w:customStyle="1" w:styleId="TextBodyZLITFRAGzmlitfragmentunpzdanialiter">
    <w:name w:val="Text Body.ZLITFRAGzmlitfragmentunpzdanialiter"/>
    <w:basedOn w:val="Tekstpodstawowy"/>
    <w:qFormat/>
    <w:pPr>
      <w:spacing w:after="0" w:line="360" w:lineRule="auto"/>
      <w:ind w:left="987"/>
      <w:jc w:val="both"/>
    </w:pPr>
    <w:rPr>
      <w:rFonts w:ascii="Times New Roman;serif" w:eastAsia="Times New Roman;serif" w:hAnsi="Times New Roman;serif" w:cs="Times New Roman;serif"/>
    </w:rPr>
  </w:style>
  <w:style w:type="paragraph" w:customStyle="1" w:styleId="TextBodyZTIRFRAGMzmnpwprdowyliczeniatiret">
    <w:name w:val="Text Body.ZTIRFRAGMzmnpwprdowyliczeniatiret"/>
    <w:basedOn w:val="Tekstpodstawowy"/>
    <w:qFormat/>
    <w:pPr>
      <w:spacing w:after="0" w:line="360" w:lineRule="auto"/>
      <w:ind w:left="1383"/>
      <w:jc w:val="both"/>
    </w:pPr>
    <w:rPr>
      <w:rFonts w:ascii="Times New Roman;serif" w:eastAsia="Times New Roman;serif" w:hAnsi="Times New Roman;serif" w:cs="Times New Roman;serif"/>
    </w:rPr>
  </w:style>
  <w:style w:type="paragraph" w:customStyle="1" w:styleId="TextBodyZTIRTIRwPKTzmtirwpkttiret">
    <w:name w:val="Text Body.ZTIRTIRwPKTzmtirwpkttiret"/>
    <w:basedOn w:val="Tekstpodstawowy"/>
    <w:qFormat/>
    <w:pPr>
      <w:spacing w:after="0" w:line="360" w:lineRule="auto"/>
      <w:ind w:left="2733" w:hanging="397"/>
      <w:jc w:val="both"/>
    </w:pPr>
    <w:rPr>
      <w:rFonts w:ascii="Times;serif" w:eastAsia="Times;serif" w:hAnsi="Times;serif" w:cs="Times;serif"/>
    </w:rPr>
  </w:style>
  <w:style w:type="paragraph" w:customStyle="1" w:styleId="TextBodyZTIRCZWSPTIRwPKTzmczciwsptirtiret">
    <w:name w:val="Text Body.ZTIRCZWSPTIRwPKTzmczciwsptirtiret"/>
    <w:basedOn w:val="Tekstpodstawowy"/>
    <w:qFormat/>
    <w:pPr>
      <w:spacing w:after="0" w:line="360" w:lineRule="auto"/>
      <w:ind w:left="2336"/>
      <w:jc w:val="both"/>
    </w:pPr>
    <w:rPr>
      <w:rFonts w:ascii="Times;serif" w:eastAsia="Times;serif" w:hAnsi="Times;serif" w:cs="Times;serif"/>
    </w:rPr>
  </w:style>
  <w:style w:type="paragraph" w:customStyle="1" w:styleId="TextBodySKARNsankcjakarnawszczeglnociwKodeksiekarnym">
    <w:name w:val="Text Body.SKARNsankcjakarnawszczeglnociwKodeksiekarnym"/>
    <w:basedOn w:val="Tekstpodstawowy"/>
    <w:qFormat/>
    <w:pPr>
      <w:spacing w:after="0" w:line="360" w:lineRule="auto"/>
      <w:ind w:left="510"/>
      <w:jc w:val="both"/>
    </w:pPr>
    <w:rPr>
      <w:rFonts w:ascii="Times;serif" w:eastAsia="Times;serif" w:hAnsi="Times;serif" w:cs="Times;serif"/>
    </w:rPr>
  </w:style>
  <w:style w:type="paragraph" w:customStyle="1" w:styleId="TextBodyROZDZODDZOZNoznaczenierozdziauluboddziau">
    <w:name w:val="Text Body.ROZDZODDZOZNoznaczenierozdziauluboddziau"/>
    <w:basedOn w:val="Tekstpodstawowy"/>
    <w:qFormat/>
    <w:pPr>
      <w:keepNext/>
      <w:spacing w:before="120" w:after="0" w:line="360" w:lineRule="auto"/>
      <w:jc w:val="center"/>
    </w:pPr>
    <w:rPr>
      <w:rFonts w:ascii="Times;serif" w:eastAsia="Times;serif" w:hAnsi="Times;serif" w:cs="Times;serif"/>
    </w:rPr>
  </w:style>
  <w:style w:type="paragraph" w:customStyle="1" w:styleId="TextBodyZ2TIR2TIRzmpodwtirpodwjnymtiret">
    <w:name w:val="Text Body.Z2TIR2TIRzmpodwtirpodwjnymtiret"/>
    <w:basedOn w:val="Tekstpodstawowy"/>
    <w:qFormat/>
    <w:pPr>
      <w:spacing w:after="0" w:line="360" w:lineRule="auto"/>
      <w:ind w:left="2177" w:hanging="397"/>
      <w:jc w:val="both"/>
    </w:pPr>
    <w:rPr>
      <w:rFonts w:ascii="Times;serif" w:eastAsia="Times;serif" w:hAnsi="Times;serif" w:cs="Times;serif"/>
    </w:rPr>
  </w:style>
  <w:style w:type="paragraph" w:customStyle="1" w:styleId="TextBodyZ2TIRTIRzmtirpodwjnymtiret">
    <w:name w:val="Text Body.Z2TIRTIRzmtirpodwjnymtiret"/>
    <w:basedOn w:val="Tekstpodstawowy"/>
    <w:qFormat/>
    <w:pPr>
      <w:spacing w:after="0" w:line="360" w:lineRule="auto"/>
      <w:ind w:left="2177" w:hanging="397"/>
      <w:jc w:val="both"/>
    </w:pPr>
    <w:rPr>
      <w:rFonts w:ascii="Times;serif" w:eastAsia="Times;serif" w:hAnsi="Times;serif" w:cs="Times;serif"/>
    </w:rPr>
  </w:style>
  <w:style w:type="paragraph" w:customStyle="1" w:styleId="TextBodyZSKARNzmsankcjikarnejwszczeglnociwKodeksiekarnym">
    <w:name w:val="Text Body.ZSKARNzmsankcjikarnejwszczeglnociwKodeksiekarnym"/>
    <w:basedOn w:val="Tekstpodstawowy"/>
    <w:qFormat/>
    <w:pPr>
      <w:spacing w:after="0" w:line="360" w:lineRule="auto"/>
      <w:ind w:left="1021"/>
      <w:jc w:val="both"/>
    </w:pPr>
    <w:rPr>
      <w:rFonts w:ascii="Times;serif" w:eastAsia="Times;serif" w:hAnsi="Times;serif" w:cs="Times;serif"/>
    </w:rPr>
  </w:style>
  <w:style w:type="paragraph" w:customStyle="1" w:styleId="TextBodyZLITSKARNzmsankcjikarnejliter">
    <w:name w:val="Text Body.ZLITSKARNzmsankcjikarnejliter"/>
    <w:basedOn w:val="Tekstpodstawowy"/>
    <w:qFormat/>
    <w:pPr>
      <w:spacing w:after="0" w:line="360" w:lineRule="auto"/>
      <w:ind w:left="1497"/>
      <w:jc w:val="both"/>
    </w:pPr>
    <w:rPr>
      <w:rFonts w:ascii="Times;serif" w:eastAsia="Times;serif" w:hAnsi="Times;serif" w:cs="Times;serif"/>
    </w:rPr>
  </w:style>
  <w:style w:type="paragraph" w:customStyle="1" w:styleId="TextBodyZCYTzmcytatunpprzysigiartykuempunktem">
    <w:name w:val="Text Body.ZCYTzmcytatunpprzysigiartykuempunktem"/>
    <w:basedOn w:val="Tekstpodstawowy"/>
    <w:qFormat/>
    <w:pPr>
      <w:spacing w:after="0" w:line="360" w:lineRule="auto"/>
      <w:ind w:left="1021" w:right="510"/>
      <w:jc w:val="both"/>
    </w:pPr>
    <w:rPr>
      <w:rFonts w:ascii="Times;serif" w:eastAsia="Times;serif" w:hAnsi="Times;serif" w:cs="Times;serif"/>
    </w:rPr>
  </w:style>
  <w:style w:type="paragraph" w:customStyle="1" w:styleId="TextBodyZCZWSP2TIRwPKTzmczciwsppodwtirwpktartykuempunktem">
    <w:name w:val="Text Body.ZCZWSP2TIRwPKTzmczciwsppodwtirwpktartykuempunktem"/>
    <w:basedOn w:val="Tekstpodstawowy"/>
    <w:qFormat/>
    <w:pPr>
      <w:spacing w:after="0" w:line="360" w:lineRule="auto"/>
      <w:ind w:left="1894"/>
      <w:jc w:val="both"/>
    </w:pPr>
    <w:rPr>
      <w:rFonts w:ascii="Times;serif" w:eastAsia="Times;serif" w:hAnsi="Times;serif" w:cs="Times;serif"/>
    </w:rPr>
  </w:style>
  <w:style w:type="paragraph" w:customStyle="1" w:styleId="TextBodyZ2TIRwLITzmpodwtirwlitartykuempunktem">
    <w:name w:val="Text Body.Z2TIRwLITzmpodwtirwlitartykuempunktem"/>
    <w:basedOn w:val="Tekstpodstawowy"/>
    <w:qFormat/>
    <w:pPr>
      <w:spacing w:after="0" w:line="360" w:lineRule="auto"/>
      <w:ind w:left="1780" w:hanging="397"/>
      <w:jc w:val="both"/>
    </w:pPr>
    <w:rPr>
      <w:rFonts w:ascii="Times;serif" w:eastAsia="Times;serif" w:hAnsi="Times;serif" w:cs="Times;serif"/>
    </w:rPr>
  </w:style>
  <w:style w:type="paragraph" w:customStyle="1" w:styleId="TextBodyZ2TIRwTIRzmpodwtirwtirartykuempunktem">
    <w:name w:val="Text Body.Z2TIRwTIRzmpodwtirwtirartykuempunktem"/>
    <w:basedOn w:val="Tekstpodstawowy"/>
    <w:qFormat/>
    <w:pPr>
      <w:spacing w:after="0" w:line="360" w:lineRule="auto"/>
      <w:ind w:left="1304" w:hanging="397"/>
      <w:jc w:val="both"/>
    </w:pPr>
    <w:rPr>
      <w:rFonts w:ascii="Times;serif" w:eastAsia="Times;serif" w:hAnsi="Times;serif" w:cs="Times;serif"/>
    </w:rPr>
  </w:style>
  <w:style w:type="paragraph" w:customStyle="1" w:styleId="TextBodyZCZWSP2TIRwTIRzmczciwsppodwtirwtirartykuempunktem">
    <w:name w:val="Text Body.ZCZWSP2TIRwTIRzmczciwsppodwtirwtirartykuempunktem"/>
    <w:basedOn w:val="Tekstpodstawowy"/>
    <w:qFormat/>
    <w:pPr>
      <w:spacing w:after="0" w:line="360" w:lineRule="auto"/>
      <w:ind w:left="907"/>
      <w:jc w:val="both"/>
    </w:pPr>
    <w:rPr>
      <w:rFonts w:ascii="Times;serif" w:eastAsia="Times;serif" w:hAnsi="Times;serif" w:cs="Times;serif"/>
    </w:rPr>
  </w:style>
  <w:style w:type="paragraph" w:customStyle="1" w:styleId="TextBodyZCZWSP2TIRwLITzmczciwsppodwtirwlitartykuempunktem">
    <w:name w:val="Text Body.ZCZWSP2TIRwLITzmczciwsppodwtirwlitartykuempunktem"/>
    <w:basedOn w:val="Tekstpodstawowy"/>
    <w:qFormat/>
    <w:pPr>
      <w:spacing w:after="0" w:line="360" w:lineRule="auto"/>
      <w:ind w:left="1383"/>
      <w:jc w:val="both"/>
    </w:pPr>
    <w:rPr>
      <w:rFonts w:ascii="Times;serif" w:eastAsia="Times;serif" w:hAnsi="Times;serif" w:cs="Times;serif"/>
    </w:rPr>
  </w:style>
  <w:style w:type="paragraph" w:customStyle="1" w:styleId="TextBodyZZCZWSP2TIRzmianazmczciwsppodwtir">
    <w:name w:val="Text Body.ZZCZWSP2TIRzmianazmczciwsppodwtir"/>
    <w:basedOn w:val="Tekstpodstawowy"/>
    <w:qFormat/>
    <w:pPr>
      <w:spacing w:after="0" w:line="360" w:lineRule="auto"/>
      <w:ind w:left="1894"/>
      <w:jc w:val="both"/>
    </w:pPr>
    <w:rPr>
      <w:rFonts w:ascii="Times;serif" w:eastAsia="Times;serif" w:hAnsi="Times;serif" w:cs="Times;serif"/>
    </w:rPr>
  </w:style>
  <w:style w:type="paragraph" w:customStyle="1" w:styleId="TextBodyPKTODNONIKApunktodnonika">
    <w:name w:val="Text Body.PKTODNONIKApunktodnonika"/>
    <w:basedOn w:val="Tekstpodstawowy"/>
    <w:qFormat/>
    <w:pPr>
      <w:spacing w:after="0"/>
      <w:ind w:left="568" w:hanging="284"/>
      <w:jc w:val="both"/>
    </w:pPr>
    <w:rPr>
      <w:rFonts w:ascii="Times New Roman;serif" w:eastAsia="Times New Roman;serif" w:hAnsi="Times New Roman;serif" w:cs="Times New Roman;serif"/>
      <w:sz w:val="20"/>
      <w:szCs w:val="20"/>
    </w:rPr>
  </w:style>
  <w:style w:type="paragraph" w:customStyle="1" w:styleId="TextBodyZODNONIKAzmtekstuodnonikaartykuempunktem">
    <w:name w:val="Text Body.ZODNONIKAzmtekstuodnonikaartykuempunktem"/>
    <w:basedOn w:val="Tekstpodstawowy"/>
    <w:qFormat/>
    <w:pPr>
      <w:spacing w:after="0" w:line="360" w:lineRule="auto"/>
      <w:ind w:left="907" w:hanging="397"/>
      <w:jc w:val="both"/>
    </w:pPr>
    <w:rPr>
      <w:rFonts w:ascii="Times New Roman;serif" w:eastAsia="Times New Roman;serif" w:hAnsi="Times New Roman;serif" w:cs="Times New Roman;serif"/>
    </w:rPr>
  </w:style>
  <w:style w:type="paragraph" w:customStyle="1" w:styleId="TextBodyZPKTwODNONIKUzmpktwzmienianymodnonikuartykuempunktem">
    <w:name w:val="Text Body.ZPKTwODNONIKUzmpktwzmienianymodnonikuartykuempunktem"/>
    <w:basedOn w:val="Tekstpodstawowy"/>
    <w:qFormat/>
    <w:pPr>
      <w:spacing w:after="0" w:line="360" w:lineRule="auto"/>
      <w:ind w:left="1304" w:hanging="397"/>
      <w:jc w:val="both"/>
    </w:pPr>
    <w:rPr>
      <w:rFonts w:ascii="Times New Roman;serif" w:eastAsia="Times New Roman;serif" w:hAnsi="Times New Roman;serif" w:cs="Times New Roman;serif"/>
    </w:rPr>
  </w:style>
  <w:style w:type="paragraph" w:customStyle="1" w:styleId="TextBodyZPKTODNONIKAzmpktodnonikaartykuempunktem">
    <w:name w:val="Text Body.ZPKTODNONIKAzmpktodnonikaartykuempunktem"/>
    <w:basedOn w:val="Tekstpodstawowy"/>
    <w:qFormat/>
    <w:pPr>
      <w:spacing w:after="0" w:line="360" w:lineRule="auto"/>
      <w:ind w:left="907" w:hanging="397"/>
      <w:jc w:val="both"/>
    </w:pPr>
    <w:rPr>
      <w:rFonts w:ascii="Times New Roman;serif" w:eastAsia="Times New Roman;serif" w:hAnsi="Times New Roman;serif" w:cs="Times New Roman;serif"/>
    </w:rPr>
  </w:style>
  <w:style w:type="paragraph" w:customStyle="1" w:styleId="TextBodyZLIT2TIRwTIRzmpodwtirwtirliter">
    <w:name w:val="Text Body.ZLIT2TIRwTIRzmpodwtirwtirliter"/>
    <w:basedOn w:val="Tekstpodstawowy"/>
    <w:qFormat/>
    <w:pPr>
      <w:spacing w:after="0" w:line="360" w:lineRule="auto"/>
      <w:ind w:left="1780" w:hanging="397"/>
      <w:jc w:val="both"/>
    </w:pPr>
    <w:rPr>
      <w:rFonts w:ascii="Times;serif" w:eastAsia="Times;serif" w:hAnsi="Times;serif" w:cs="Times;serif"/>
    </w:rPr>
  </w:style>
  <w:style w:type="paragraph" w:customStyle="1" w:styleId="TextBodyZLIT2TIRwLITzmpodwtirwlitliter">
    <w:name w:val="Text Body.ZLIT2TIRwLITzmpodwtirwlitliter"/>
    <w:basedOn w:val="Tekstpodstawowy"/>
    <w:qFormat/>
    <w:pPr>
      <w:spacing w:after="0" w:line="360" w:lineRule="auto"/>
      <w:ind w:left="2257" w:hanging="397"/>
      <w:jc w:val="both"/>
    </w:pPr>
    <w:rPr>
      <w:rFonts w:ascii="Times;serif" w:eastAsia="Times;serif" w:hAnsi="Times;serif" w:cs="Times;serif"/>
    </w:rPr>
  </w:style>
  <w:style w:type="paragraph" w:customStyle="1" w:styleId="TextBodyZLIT2TIRwPKTzmpodwtirwpktliter">
    <w:name w:val="Text Body.ZLIT2TIRwPKTzmpodwtirwpktliter"/>
    <w:basedOn w:val="Tekstpodstawowy"/>
    <w:qFormat/>
    <w:pPr>
      <w:spacing w:after="0" w:line="360" w:lineRule="auto"/>
      <w:ind w:left="2767" w:hanging="397"/>
      <w:jc w:val="both"/>
    </w:pPr>
    <w:rPr>
      <w:rFonts w:ascii="Times;serif" w:eastAsia="Times;serif" w:hAnsi="Times;serif" w:cs="Times;serif"/>
    </w:rPr>
  </w:style>
  <w:style w:type="paragraph" w:customStyle="1" w:styleId="TextBodyZLITCZWSP2TIRwTIRzmczciwsppodwtirwtirliter">
    <w:name w:val="Text Body.ZLITCZWSP2TIRwTIRzmczciwsppodwtirwtirliter"/>
    <w:basedOn w:val="Tekstpodstawowy"/>
    <w:qFormat/>
    <w:pPr>
      <w:spacing w:after="0" w:line="360" w:lineRule="auto"/>
      <w:ind w:left="1383"/>
      <w:jc w:val="both"/>
    </w:pPr>
    <w:rPr>
      <w:rFonts w:ascii="Times;serif" w:eastAsia="Times;serif" w:hAnsi="Times;serif" w:cs="Times;serif"/>
    </w:rPr>
  </w:style>
  <w:style w:type="paragraph" w:customStyle="1" w:styleId="TextBodyZLITCZWSP2TIRwLITzmczciwsppodwtirwlitliter">
    <w:name w:val="Text Body.ZLITCZWSP2TIRwLITzmczciwsppodwtirwlitliter"/>
    <w:basedOn w:val="Tekstpodstawowy"/>
    <w:qFormat/>
    <w:pPr>
      <w:spacing w:after="0" w:line="360" w:lineRule="auto"/>
      <w:ind w:left="1860"/>
      <w:jc w:val="both"/>
    </w:pPr>
    <w:rPr>
      <w:rFonts w:ascii="Times;serif" w:eastAsia="Times;serif" w:hAnsi="Times;serif" w:cs="Times;serif"/>
    </w:rPr>
  </w:style>
  <w:style w:type="paragraph" w:customStyle="1" w:styleId="TextBodyZLITCZWSP2TIRwPKTzmczciwsppodwtirwpktliter">
    <w:name w:val="Text Body.ZLITCZWSP2TIRwPKTzmczciwsppodwtirwpktliter"/>
    <w:basedOn w:val="Tekstpodstawowy"/>
    <w:qFormat/>
    <w:pPr>
      <w:spacing w:after="0" w:line="360" w:lineRule="auto"/>
      <w:ind w:left="2370"/>
      <w:jc w:val="both"/>
    </w:pPr>
    <w:rPr>
      <w:rFonts w:ascii="Times;serif" w:eastAsia="Times;serif" w:hAnsi="Times;serif" w:cs="Times;serif"/>
    </w:rPr>
  </w:style>
  <w:style w:type="paragraph" w:customStyle="1" w:styleId="TextBodyZTIR2TIRwPKTzmpodwtirwpkttiret">
    <w:name w:val="Text Body.ZTIR2TIRwPKTzmpodwtirwpkttiret"/>
    <w:basedOn w:val="Tekstpodstawowy"/>
    <w:qFormat/>
    <w:pPr>
      <w:spacing w:after="0" w:line="360" w:lineRule="auto"/>
      <w:ind w:left="3164" w:hanging="397"/>
      <w:jc w:val="both"/>
    </w:pPr>
    <w:rPr>
      <w:rFonts w:ascii="Times;serif" w:eastAsia="Times;serif" w:hAnsi="Times;serif" w:cs="Times;serif"/>
    </w:rPr>
  </w:style>
  <w:style w:type="paragraph" w:customStyle="1" w:styleId="TextBodyZTIRCZWSP2TIRwPKTzmczciwsppodwtirwpkttiret">
    <w:name w:val="Text Body.ZTIRCZWSP2TIRwPKTzmczciwsppodwtirwpkttiret"/>
    <w:basedOn w:val="Tekstpodstawowy"/>
    <w:qFormat/>
    <w:pPr>
      <w:spacing w:after="0" w:line="360" w:lineRule="auto"/>
      <w:ind w:left="2767"/>
      <w:jc w:val="both"/>
    </w:pPr>
    <w:rPr>
      <w:rFonts w:ascii="Times;serif" w:eastAsia="Times;serif" w:hAnsi="Times;serif" w:cs="Times;serif"/>
    </w:rPr>
  </w:style>
  <w:style w:type="paragraph" w:customStyle="1" w:styleId="TextBodyZZCZWSP2TIRwLITzmianazmczciwsppodwtirwlit">
    <w:name w:val="Text Body.ZZCZWSP2TIRwLITzmianazmczciwsppodwtirwlit"/>
    <w:basedOn w:val="Tekstpodstawowy"/>
    <w:qFormat/>
    <w:pPr>
      <w:spacing w:after="0" w:line="360" w:lineRule="auto"/>
      <w:ind w:left="2767" w:hanging="397"/>
      <w:jc w:val="both"/>
    </w:pPr>
    <w:rPr>
      <w:rFonts w:ascii="Times;serif" w:eastAsia="Times;serif" w:hAnsi="Times;serif" w:cs="Times;serif"/>
    </w:rPr>
  </w:style>
  <w:style w:type="paragraph" w:customStyle="1" w:styleId="TextBodyZZCZWSP2TIRwPKTzmianazmczciwsppodwtirwpkt">
    <w:name w:val="Text Body.ZZCZWSP2TIRwPKTzmianazmczciwsppodwtirwpkt"/>
    <w:basedOn w:val="Tekstpodstawowy"/>
    <w:qFormat/>
    <w:pPr>
      <w:spacing w:after="0" w:line="360" w:lineRule="auto"/>
      <w:ind w:left="3277"/>
      <w:jc w:val="both"/>
    </w:pPr>
    <w:rPr>
      <w:rFonts w:ascii="Times;serif" w:eastAsia="Times;serif" w:hAnsi="Times;serif" w:cs="Times;serif"/>
    </w:rPr>
  </w:style>
  <w:style w:type="paragraph" w:customStyle="1" w:styleId="TextBodyZCZWSP2TIRzmczciwsplnejpodwtirartykuempunktem">
    <w:name w:val="Text Body.ZCZWSP2TIRzmczciwsplnejpodwtirartykuempunktem"/>
    <w:basedOn w:val="Tekstpodstawowy"/>
    <w:qFormat/>
    <w:pPr>
      <w:spacing w:after="0" w:line="360" w:lineRule="auto"/>
      <w:ind w:left="510"/>
      <w:jc w:val="both"/>
    </w:pPr>
    <w:rPr>
      <w:rFonts w:ascii="Times;serif" w:eastAsia="Times;serif" w:hAnsi="Times;serif" w:cs="Times;serif"/>
    </w:rPr>
  </w:style>
  <w:style w:type="paragraph" w:customStyle="1" w:styleId="TextBodyZLITCZWSP2TIRzmczciwsppodwtirliter">
    <w:name w:val="Text Body.ZLITCZWSP2TIRzmczciwsppodwtirliter"/>
    <w:basedOn w:val="Tekstpodstawowy"/>
    <w:qFormat/>
    <w:pPr>
      <w:spacing w:after="0" w:line="360" w:lineRule="auto"/>
      <w:ind w:left="987"/>
      <w:jc w:val="both"/>
    </w:pPr>
    <w:rPr>
      <w:rFonts w:ascii="Times;serif" w:eastAsia="Times;serif" w:hAnsi="Times;serif" w:cs="Times;serif"/>
    </w:rPr>
  </w:style>
  <w:style w:type="paragraph" w:customStyle="1" w:styleId="TextBodyZTIRCZWSP2TIRzmczciwsppodwtirtiret">
    <w:name w:val="Text Body.ZTIRCZWSP2TIRzmczciwsppodwtirtiret"/>
    <w:basedOn w:val="Tekstpodstawowy"/>
    <w:qFormat/>
    <w:pPr>
      <w:spacing w:after="0" w:line="360" w:lineRule="auto"/>
      <w:ind w:left="987"/>
      <w:jc w:val="both"/>
    </w:pPr>
    <w:rPr>
      <w:rFonts w:ascii="Times;serif" w:eastAsia="Times;serif" w:hAnsi="Times;serif" w:cs="Times;serif"/>
    </w:rPr>
  </w:style>
  <w:style w:type="paragraph" w:customStyle="1" w:styleId="TextBodyZZ2TIRzmianazmpodwtir">
    <w:name w:val="Text Body.ZZ2TIRzmianazmpodwtir"/>
    <w:basedOn w:val="Tekstpodstawowy"/>
    <w:qFormat/>
    <w:pPr>
      <w:spacing w:after="0" w:line="360" w:lineRule="auto"/>
      <w:ind w:left="2291" w:hanging="397"/>
      <w:jc w:val="both"/>
    </w:pPr>
    <w:rPr>
      <w:rFonts w:ascii="Times;serif" w:eastAsia="Times;serif" w:hAnsi="Times;serif" w:cs="Times;serif"/>
    </w:rPr>
  </w:style>
  <w:style w:type="paragraph" w:customStyle="1" w:styleId="TextBodyZCZWSPLITzmczciwsplitartykuempunktem">
    <w:name w:val="Text Body.ZCZWSPLITzmczciwsplitartykuempunktem"/>
    <w:basedOn w:val="Tekstpodstawowy"/>
    <w:qFormat/>
    <w:pPr>
      <w:spacing w:after="0" w:line="360" w:lineRule="auto"/>
      <w:ind w:left="510"/>
      <w:jc w:val="both"/>
    </w:pPr>
    <w:rPr>
      <w:rFonts w:ascii="Times;serif" w:eastAsia="Times;serif" w:hAnsi="Times;serif" w:cs="Times;serif"/>
    </w:rPr>
  </w:style>
  <w:style w:type="paragraph" w:customStyle="1" w:styleId="TextBodyZCZWSPTIRzmczciwsptirartykuempunktem">
    <w:name w:val="Text Body.ZCZWSPTIRzmczciwsptirartykuempunktem"/>
    <w:basedOn w:val="Tekstpodstawowy"/>
    <w:qFormat/>
    <w:pPr>
      <w:spacing w:after="0" w:line="360" w:lineRule="auto"/>
      <w:ind w:left="510"/>
      <w:jc w:val="both"/>
    </w:pPr>
    <w:rPr>
      <w:rFonts w:ascii="Times;serif" w:eastAsia="Times;serif" w:hAnsi="Times;serif" w:cs="Times;serif"/>
    </w:rPr>
  </w:style>
  <w:style w:type="paragraph" w:customStyle="1" w:styleId="TextBodyZLITCZWSPLITzmczciwsplitliter">
    <w:name w:val="Text Body.ZLITCZWSPLITzmczciwsplitliter"/>
    <w:basedOn w:val="Tekstpodstawowy"/>
    <w:qFormat/>
    <w:pPr>
      <w:spacing w:after="0" w:line="360" w:lineRule="auto"/>
      <w:ind w:left="987"/>
      <w:jc w:val="both"/>
    </w:pPr>
    <w:rPr>
      <w:rFonts w:ascii="Times;serif" w:eastAsia="Times;serif" w:hAnsi="Times;serif" w:cs="Times;serif"/>
    </w:rPr>
  </w:style>
  <w:style w:type="paragraph" w:customStyle="1" w:styleId="TextBodyZLITCZWSPTIRzmczciwsptirliter">
    <w:name w:val="Text Body.ZLITCZWSPTIRzmczciwsptirliter"/>
    <w:basedOn w:val="Tekstpodstawowy"/>
    <w:qFormat/>
    <w:pPr>
      <w:spacing w:after="0" w:line="360" w:lineRule="auto"/>
      <w:ind w:left="987"/>
      <w:jc w:val="both"/>
    </w:pPr>
    <w:rPr>
      <w:rFonts w:ascii="Times;serif" w:eastAsia="Times;serif" w:hAnsi="Times;serif" w:cs="Times;serif"/>
    </w:rPr>
  </w:style>
  <w:style w:type="paragraph" w:customStyle="1" w:styleId="TextBodyZTIRCZWSPLITzmczciwsplittiret">
    <w:name w:val="Text Body.ZTIRCZWSPLITzmczciwsplittiret"/>
    <w:basedOn w:val="Tekstpodstawowy"/>
    <w:qFormat/>
    <w:pPr>
      <w:spacing w:after="0" w:line="360" w:lineRule="auto"/>
      <w:ind w:left="1383"/>
      <w:jc w:val="both"/>
    </w:pPr>
    <w:rPr>
      <w:rFonts w:ascii="Times;serif" w:eastAsia="Times;serif" w:hAnsi="Times;serif" w:cs="Times;serif"/>
    </w:rPr>
  </w:style>
  <w:style w:type="paragraph" w:customStyle="1" w:styleId="TextBodyZTIRCZWSPTIRzmczciwsptirtiret">
    <w:name w:val="Text Body.ZTIRCZWSPTIRzmczciwsptirtiret"/>
    <w:basedOn w:val="Tekstpodstawowy"/>
    <w:qFormat/>
    <w:pPr>
      <w:spacing w:after="0" w:line="360" w:lineRule="auto"/>
      <w:ind w:left="1383"/>
      <w:jc w:val="both"/>
    </w:pPr>
    <w:rPr>
      <w:rFonts w:ascii="Times;serif" w:eastAsia="Times;serif" w:hAnsi="Times;serif" w:cs="Times;serif"/>
    </w:rPr>
  </w:style>
  <w:style w:type="paragraph" w:customStyle="1" w:styleId="TextBodyZZCZWSPLITzmianazmczciwsplit">
    <w:name w:val="Text Body.ZZCZWSPLITzmianazmczciwsplit"/>
    <w:basedOn w:val="Tekstpodstawowy"/>
    <w:qFormat/>
    <w:pPr>
      <w:spacing w:after="0" w:line="360" w:lineRule="auto"/>
      <w:ind w:left="1894"/>
      <w:jc w:val="both"/>
    </w:pPr>
    <w:rPr>
      <w:rFonts w:ascii="Times;serif" w:eastAsia="Times;serif" w:hAnsi="Times;serif" w:cs="Times;serif"/>
    </w:rPr>
  </w:style>
  <w:style w:type="paragraph" w:customStyle="1" w:styleId="TextBodyZZCZWSPTIRzmianazmczciwsptir">
    <w:name w:val="Text Body.ZZCZWSPTIRzmianazmczciwsptir"/>
    <w:basedOn w:val="Tekstpodstawowy"/>
    <w:qFormat/>
    <w:pPr>
      <w:spacing w:after="0" w:line="360" w:lineRule="auto"/>
      <w:ind w:left="1894"/>
      <w:jc w:val="both"/>
    </w:pPr>
    <w:rPr>
      <w:rFonts w:ascii="Times;serif" w:eastAsia="Times;serif" w:hAnsi="Times;serif" w:cs="Times;serif"/>
    </w:rPr>
  </w:style>
  <w:style w:type="paragraph" w:customStyle="1" w:styleId="TextBodyZ2TIRCZWSPTIRzmczciwsptirpodwjnymtiret">
    <w:name w:val="Text Body.Z2TIRCZWSPTIRzmczciwsptirpodwjnymtiret"/>
    <w:basedOn w:val="Tekstpodstawowy"/>
    <w:qFormat/>
    <w:pPr>
      <w:spacing w:after="0" w:line="360" w:lineRule="auto"/>
      <w:ind w:left="1780"/>
      <w:jc w:val="both"/>
    </w:pPr>
    <w:rPr>
      <w:rFonts w:ascii="Times;serif" w:eastAsia="Times;serif" w:hAnsi="Times;serif" w:cs="Times;serif"/>
    </w:rPr>
  </w:style>
  <w:style w:type="paragraph" w:customStyle="1" w:styleId="TextBodyZ2TIRCZWSP2TIRzmczciwsppodwtirpodwjnymtiret">
    <w:name w:val="Text Body.Z2TIRCZWSP2TIRzmczciwsppodwtirpodwjnymtiret"/>
    <w:basedOn w:val="Tekstpodstawowy"/>
    <w:qFormat/>
    <w:pPr>
      <w:spacing w:after="0" w:line="360" w:lineRule="auto"/>
      <w:ind w:left="1780"/>
      <w:jc w:val="both"/>
    </w:pPr>
    <w:rPr>
      <w:rFonts w:ascii="Times;serif" w:eastAsia="Times;serif" w:hAnsi="Times;serif" w:cs="Times;serif"/>
    </w:rPr>
  </w:style>
  <w:style w:type="paragraph" w:customStyle="1" w:styleId="TextBodyZUSTzmustartykuempunktem">
    <w:name w:val="Text Body.ZUSTzmustartykuempunktem"/>
    <w:basedOn w:val="Tekstpodstawowy"/>
    <w:qFormat/>
    <w:pPr>
      <w:spacing w:after="0" w:line="360" w:lineRule="auto"/>
      <w:ind w:left="510" w:firstLine="510"/>
      <w:jc w:val="both"/>
    </w:pPr>
    <w:rPr>
      <w:rFonts w:ascii="Times;serif" w:eastAsia="Times;serif" w:hAnsi="Times;serif" w:cs="Times;serif"/>
    </w:rPr>
  </w:style>
  <w:style w:type="paragraph" w:customStyle="1" w:styleId="TextBodyZZUSTzmianazmust">
    <w:name w:val="Text Body.ZZUSTzmianazmust"/>
    <w:basedOn w:val="Tekstpodstawowy"/>
    <w:qFormat/>
    <w:pPr>
      <w:spacing w:after="0" w:line="360" w:lineRule="auto"/>
      <w:ind w:left="1894" w:firstLine="510"/>
      <w:jc w:val="both"/>
    </w:pPr>
    <w:rPr>
      <w:rFonts w:ascii="Times;serif" w:eastAsia="Times;serif" w:hAnsi="Times;serif" w:cs="Times;serif"/>
    </w:rPr>
  </w:style>
  <w:style w:type="paragraph" w:customStyle="1" w:styleId="TextBodyTYTDZPRZEDMprzedmiotregulacjitytuulubdziau">
    <w:name w:val="Text Body.TYTDZPRZEDMprzedmiotregulacjitytuulubdziau"/>
    <w:basedOn w:val="Tekstpodstawowy"/>
    <w:qFormat/>
    <w:pPr>
      <w:keepNext/>
      <w:spacing w:before="120" w:after="0" w:line="360" w:lineRule="auto"/>
      <w:jc w:val="center"/>
    </w:pPr>
    <w:rPr>
      <w:rFonts w:ascii="Times;serif" w:eastAsia="Times;serif" w:hAnsi="Times;serif" w:cs="Times;serif"/>
      <w:b/>
      <w:bCs/>
    </w:rPr>
  </w:style>
  <w:style w:type="paragraph" w:customStyle="1" w:styleId="TextBodyZNIEARTTEKSTzmtekstunieartykuowanego">
    <w:name w:val="Text Body.ZNIEARTTEKSTzmtekstunieartykuowanego"/>
    <w:basedOn w:val="Tekstpodstawowy"/>
    <w:qFormat/>
    <w:pPr>
      <w:spacing w:before="120" w:after="0" w:line="360" w:lineRule="auto"/>
      <w:ind w:left="510" w:firstLine="510"/>
      <w:jc w:val="both"/>
    </w:pPr>
    <w:rPr>
      <w:rFonts w:ascii="Times;serif" w:eastAsia="Times;serif" w:hAnsi="Times;serif" w:cs="Times;serif"/>
    </w:rPr>
  </w:style>
  <w:style w:type="paragraph" w:customStyle="1" w:styleId="TextBodyZZCZCIKSIGIzmianazmozniprzedmczciksigiartykuempunktem">
    <w:name w:val="Text Body.ZZCZCIKSIGIzmianazmozniprzedmczciksigiartykuempunktem"/>
    <w:basedOn w:val="Tekstpodstawowy"/>
    <w:qFormat/>
    <w:pPr>
      <w:keepNext/>
      <w:spacing w:after="0" w:line="360" w:lineRule="auto"/>
      <w:ind w:left="1894"/>
      <w:jc w:val="center"/>
    </w:pPr>
    <w:rPr>
      <w:rFonts w:ascii="Times;serif" w:eastAsia="Times;serif" w:hAnsi="Times;serif" w:cs="Times;serif"/>
      <w:caps/>
    </w:rPr>
  </w:style>
  <w:style w:type="paragraph" w:customStyle="1" w:styleId="TextBodyZZTYTDZOZNzmianazmozntytuudziauartykuempunktem">
    <w:name w:val="Text Body.ZZTYTDZOZNzmianazmozntytuudziauartykuempunktem"/>
    <w:basedOn w:val="Tekstpodstawowy"/>
    <w:qFormat/>
    <w:pPr>
      <w:keepNext/>
      <w:spacing w:after="0" w:line="360" w:lineRule="auto"/>
      <w:ind w:left="1894"/>
      <w:jc w:val="center"/>
    </w:pPr>
    <w:rPr>
      <w:rFonts w:ascii="Times;serif" w:eastAsia="Times;serif" w:hAnsi="Times;serif" w:cs="Times;serif"/>
      <w:caps/>
    </w:rPr>
  </w:style>
  <w:style w:type="paragraph" w:customStyle="1" w:styleId="TextBodyZZTYTDZPRZEDMzmianazmprzedmtytuulubdziauartykuempunktem">
    <w:name w:val="Text Body.ZZTYTDZPRZEDMzmianazmprzedmtytuulubdziauartykuempunktem"/>
    <w:basedOn w:val="Tekstpodstawowy"/>
    <w:qFormat/>
    <w:pPr>
      <w:keepNext/>
      <w:spacing w:after="0" w:line="360" w:lineRule="auto"/>
      <w:ind w:left="1894"/>
      <w:jc w:val="center"/>
    </w:pPr>
    <w:rPr>
      <w:rFonts w:ascii="Times;serif" w:eastAsia="Times;serif" w:hAnsi="Times;serif" w:cs="Times;serif"/>
    </w:rPr>
  </w:style>
  <w:style w:type="paragraph" w:customStyle="1" w:styleId="TextBodyZZROZDZODDZOZNzmianazmoznrozdzoddzartykuempunktem">
    <w:name w:val="Text Body.ZZROZDZODDZOZNzmianazmoznrozdzoddzartykuempunktem"/>
    <w:basedOn w:val="Tekstpodstawowy"/>
    <w:qFormat/>
    <w:pPr>
      <w:keepNext/>
      <w:spacing w:after="0" w:line="360" w:lineRule="auto"/>
      <w:ind w:left="1894"/>
      <w:jc w:val="center"/>
    </w:pPr>
    <w:rPr>
      <w:rFonts w:ascii="Times;serif" w:eastAsia="Times;serif" w:hAnsi="Times;serif" w:cs="Times;serif"/>
    </w:rPr>
  </w:style>
  <w:style w:type="paragraph" w:customStyle="1" w:styleId="TextBodyZZROZDZODDZPRZEDMzmianazmprzedmrozdzoddzartykuempunktem">
    <w:name w:val="Text Body.ZZROZDZODDZPRZEDMzmianazmprzedmrozdzoddzartykuempunktem"/>
    <w:basedOn w:val="Tekstpodstawowy"/>
    <w:qFormat/>
    <w:pPr>
      <w:keepNext/>
      <w:spacing w:before="120" w:after="120" w:line="360" w:lineRule="auto"/>
      <w:ind w:left="1894"/>
      <w:jc w:val="center"/>
    </w:pPr>
    <w:rPr>
      <w:rFonts w:ascii="Times;serif" w:eastAsia="Times;serif" w:hAnsi="Times;serif" w:cs="Times;serif"/>
    </w:rPr>
  </w:style>
  <w:style w:type="paragraph" w:customStyle="1" w:styleId="TextBodyP1wTABELIpoziom1numeracjiwtabeli">
    <w:name w:val="Text Body.P1wTABELIpoziom1numeracjiwtabeli"/>
    <w:basedOn w:val="Tekstpodstawowy"/>
    <w:qFormat/>
    <w:pPr>
      <w:spacing w:after="0" w:line="360" w:lineRule="auto"/>
      <w:ind w:left="397" w:hanging="397"/>
      <w:jc w:val="both"/>
    </w:pPr>
    <w:rPr>
      <w:rFonts w:ascii="Times;serif" w:eastAsia="Times;serif" w:hAnsi="Times;serif" w:cs="Times;serif"/>
    </w:rPr>
  </w:style>
  <w:style w:type="paragraph" w:customStyle="1" w:styleId="TextBodyCZWSPP1wTABELIczwsppoziomu1numeracjiwtabeli">
    <w:name w:val="Text Body.CZWSPP1wTABELIczwsppoziomu1numeracjiwtabeli"/>
    <w:basedOn w:val="Tekstpodstawowy"/>
    <w:qFormat/>
    <w:pPr>
      <w:spacing w:after="0" w:line="360" w:lineRule="auto"/>
      <w:jc w:val="both"/>
    </w:pPr>
    <w:rPr>
      <w:rFonts w:ascii="Times;serif" w:eastAsia="Times;serif" w:hAnsi="Times;serif" w:cs="Times;serif"/>
    </w:rPr>
  </w:style>
  <w:style w:type="paragraph" w:customStyle="1" w:styleId="TextBodyP2wTABELIpoziom2numeracjiwtabeli">
    <w:name w:val="Text Body.P2wTABELIpoziom2numeracjiwtabeli"/>
    <w:basedOn w:val="Tekstpodstawowy"/>
    <w:qFormat/>
    <w:pPr>
      <w:spacing w:after="0" w:line="360" w:lineRule="auto"/>
      <w:ind w:left="794" w:hanging="397"/>
      <w:jc w:val="both"/>
    </w:pPr>
    <w:rPr>
      <w:rFonts w:ascii="Times;serif" w:eastAsia="Times;serif" w:hAnsi="Times;serif" w:cs="Times;serif"/>
    </w:rPr>
  </w:style>
  <w:style w:type="paragraph" w:customStyle="1" w:styleId="TextBodyP3wTABELIpoziom3numeracjiwtabeli">
    <w:name w:val="Text Body.P3wTABELIpoziom3numeracjiwtabeli"/>
    <w:basedOn w:val="Tekstpodstawowy"/>
    <w:qFormat/>
    <w:pPr>
      <w:spacing w:after="0" w:line="360" w:lineRule="auto"/>
      <w:ind w:left="1191" w:hanging="397"/>
      <w:jc w:val="both"/>
    </w:pPr>
    <w:rPr>
      <w:rFonts w:ascii="Times;serif" w:eastAsia="Times;serif" w:hAnsi="Times;serif" w:cs="Times;serif"/>
    </w:rPr>
  </w:style>
  <w:style w:type="paragraph" w:customStyle="1" w:styleId="TextBodyCZWSPP2wTABELIczwsppoziomu2numeracjiwtabeli">
    <w:name w:val="Text Body.CZWSPP2wTABELIczwsppoziomu2numeracjiwtabeli"/>
    <w:basedOn w:val="Tekstpodstawowy"/>
    <w:qFormat/>
    <w:pPr>
      <w:spacing w:after="0" w:line="360" w:lineRule="auto"/>
      <w:ind w:left="397"/>
      <w:jc w:val="both"/>
    </w:pPr>
    <w:rPr>
      <w:rFonts w:ascii="Times;serif" w:eastAsia="Times;serif" w:hAnsi="Times;serif" w:cs="Times;serif"/>
    </w:rPr>
  </w:style>
  <w:style w:type="paragraph" w:customStyle="1" w:styleId="TextBodyCZWSPP3wTABELIczwsppoziomu3numeracjiwtabeli">
    <w:name w:val="Text Body.CZWSPP3wTABELIczwsppoziomu3numeracjiwtabeli"/>
    <w:basedOn w:val="Tekstpodstawowy"/>
    <w:qFormat/>
    <w:pPr>
      <w:spacing w:after="0" w:line="360" w:lineRule="auto"/>
      <w:ind w:left="794"/>
      <w:jc w:val="both"/>
    </w:pPr>
    <w:rPr>
      <w:rFonts w:ascii="Times;serif" w:eastAsia="Times;serif" w:hAnsi="Times;serif" w:cs="Times;serif"/>
    </w:rPr>
  </w:style>
  <w:style w:type="paragraph" w:customStyle="1" w:styleId="TextBodyCZWSPP4wTABELIczwsppoziomu4numeracjiwtabeli">
    <w:name w:val="Text Body.CZWSPP4wTABELIczwsppoziomu4numeracjiwtabeli"/>
    <w:basedOn w:val="Tekstpodstawowy"/>
    <w:qFormat/>
    <w:pPr>
      <w:spacing w:after="0" w:line="360" w:lineRule="auto"/>
      <w:ind w:left="1191"/>
      <w:jc w:val="both"/>
    </w:pPr>
    <w:rPr>
      <w:rFonts w:ascii="Times;serif" w:eastAsia="Times;serif" w:hAnsi="Times;serif" w:cs="Times;serif"/>
    </w:rPr>
  </w:style>
  <w:style w:type="paragraph" w:customStyle="1" w:styleId="TextBodyP4wTABELIpoziom4numeracjiwtabeli">
    <w:name w:val="Text Body.P4wTABELIpoziom4numeracjiwtabeli"/>
    <w:basedOn w:val="Tekstpodstawowy"/>
    <w:qFormat/>
    <w:pPr>
      <w:spacing w:after="0" w:line="360" w:lineRule="auto"/>
      <w:ind w:left="1588" w:hanging="397"/>
      <w:jc w:val="both"/>
    </w:pPr>
    <w:rPr>
      <w:rFonts w:ascii="Times;serif" w:eastAsia="Times;serif" w:hAnsi="Times;serif" w:cs="Times;serif"/>
    </w:rPr>
  </w:style>
  <w:style w:type="paragraph" w:customStyle="1" w:styleId="TextBodyTYTTABELItytutabeli">
    <w:name w:val="Text Body.TYTTABELItytutabeli"/>
    <w:basedOn w:val="Tekstpodstawowy"/>
    <w:qFormat/>
    <w:pPr>
      <w:keepNext/>
      <w:spacing w:before="120" w:after="0" w:line="360" w:lineRule="auto"/>
      <w:jc w:val="center"/>
    </w:pPr>
    <w:rPr>
      <w:rFonts w:ascii="Times;serif" w:eastAsia="Times;serif" w:hAnsi="Times;serif" w:cs="Times;serif"/>
      <w:b/>
      <w:bCs/>
      <w:caps/>
    </w:rPr>
  </w:style>
  <w:style w:type="paragraph" w:customStyle="1" w:styleId="TextBodyOZNPROJEKTUwskazaniedatylubwersjiprojektu">
    <w:name w:val="Text Body.OZNPROJEKTUwskazaniedatylubwersjiprojektu"/>
    <w:basedOn w:val="Tekstpodstawowy"/>
    <w:qFormat/>
    <w:pPr>
      <w:spacing w:after="0" w:line="360" w:lineRule="auto"/>
      <w:jc w:val="right"/>
    </w:pPr>
    <w:rPr>
      <w:rFonts w:ascii="Times New Roman;serif" w:eastAsia="Times New Roman;serif" w:hAnsi="Times New Roman;serif" w:cs="Times New Roman;serif"/>
      <w:u w:val="single"/>
    </w:rPr>
  </w:style>
  <w:style w:type="paragraph" w:customStyle="1" w:styleId="TextBodyNAZORGWYDnazwaorganuwydajcegoprojektowanyakt">
    <w:name w:val="Text Body.NAZORGWYDnazwaorganuwydajcegoprojektowanyakt"/>
    <w:basedOn w:val="Tekstpodstawowy"/>
    <w:qFormat/>
    <w:pPr>
      <w:keepNext/>
      <w:spacing w:after="120" w:line="360" w:lineRule="auto"/>
      <w:ind w:left="4820"/>
      <w:jc w:val="center"/>
    </w:pPr>
    <w:rPr>
      <w:rFonts w:ascii="Times;serif" w:eastAsia="Times;serif" w:hAnsi="Times;serif" w:cs="Times;serif"/>
      <w:b/>
      <w:bCs/>
      <w:caps/>
    </w:rPr>
  </w:style>
  <w:style w:type="paragraph" w:customStyle="1" w:styleId="TextBodyNAZORGWPOROZUMIENIUnazwaorganuwporozumieniuzktrymaktjestwydawany">
    <w:name w:val="Text Body.NAZORGWPOROZUMIENIUnazwaorganuwporozumieniuzktrymaktjestwydawany"/>
    <w:basedOn w:val="Tekstpodstawowy"/>
    <w:qFormat/>
    <w:pPr>
      <w:keepNext/>
      <w:spacing w:after="120" w:line="360" w:lineRule="auto"/>
      <w:ind w:right="4820"/>
    </w:pPr>
    <w:rPr>
      <w:rFonts w:ascii="Times;serif" w:eastAsia="Times;serif" w:hAnsi="Times;serif" w:cs="Times;serif"/>
      <w:b/>
      <w:bCs/>
      <w:caps/>
    </w:rPr>
  </w:style>
  <w:style w:type="paragraph" w:customStyle="1" w:styleId="TextBodyTEKSTwporozumieniu">
    <w:name w:val="Text Body.TEKSTwporozumieniu"/>
    <w:basedOn w:val="Tekstpodstawowy"/>
    <w:qFormat/>
    <w:pPr>
      <w:spacing w:after="0" w:line="360" w:lineRule="auto"/>
    </w:pPr>
    <w:rPr>
      <w:rFonts w:ascii="Times New Roman;serif" w:eastAsia="Times New Roman;serif" w:hAnsi="Times New Roman;serif" w:cs="Times New Roman;serif"/>
      <w:b/>
      <w:bCs/>
    </w:rPr>
  </w:style>
  <w:style w:type="paragraph" w:customStyle="1" w:styleId="TextBodyCZWSPPKTODNONIKAczwsppunkwodnonika">
    <w:name w:val="Text Body.CZWSPPKTODNONIKAczwsppunkwodnonika"/>
    <w:basedOn w:val="Tekstpodstawowy"/>
    <w:qFormat/>
    <w:pPr>
      <w:spacing w:after="0"/>
      <w:ind w:left="284"/>
      <w:jc w:val="both"/>
    </w:pPr>
    <w:rPr>
      <w:rFonts w:ascii="Times New Roman;serif" w:eastAsia="Times New Roman;serif" w:hAnsi="Times New Roman;serif" w:cs="Times New Roman;serif"/>
      <w:sz w:val="20"/>
      <w:szCs w:val="20"/>
    </w:rPr>
  </w:style>
  <w:style w:type="paragraph" w:customStyle="1" w:styleId="TextBodyZCZWSPPKTODNONIKAzmczciwsppktodnonikaartykuempunktem">
    <w:name w:val="Text Body.ZCZWSPPKTODNONIKAzmczciwsppktodnonikaartykuempunktem"/>
    <w:basedOn w:val="Tekstpodstawowy"/>
    <w:qFormat/>
    <w:pPr>
      <w:spacing w:after="0" w:line="360" w:lineRule="auto"/>
      <w:ind w:left="510"/>
      <w:jc w:val="both"/>
    </w:pPr>
    <w:rPr>
      <w:rFonts w:ascii="Times New Roman;serif" w:eastAsia="Times New Roman;serif" w:hAnsi="Times New Roman;serif" w:cs="Times New Roman;serif"/>
    </w:rPr>
  </w:style>
  <w:style w:type="paragraph" w:customStyle="1" w:styleId="TextBodyNOTATKILEGISLATORA">
    <w:name w:val="Text Body.NOTATKILEGISLATORA"/>
    <w:basedOn w:val="Tekstpodstawowy"/>
    <w:qFormat/>
    <w:pPr>
      <w:spacing w:after="0" w:line="360" w:lineRule="auto"/>
    </w:pPr>
    <w:rPr>
      <w:rFonts w:ascii="Times New Roman;serif" w:eastAsia="Times New Roman;serif" w:hAnsi="Times New Roman;serif" w:cs="Times New Roman;serif"/>
      <w:b/>
      <w:bCs/>
      <w:i/>
      <w:iCs/>
    </w:rPr>
  </w:style>
  <w:style w:type="paragraph" w:customStyle="1" w:styleId="TextBodyOZNZACZNIKAwskazanienrzacznika">
    <w:name w:val="Text Body.OZNZACZNIKAwskazanienrzacznika"/>
    <w:basedOn w:val="Tekstpodstawowy"/>
    <w:qFormat/>
    <w:pPr>
      <w:keepNext/>
      <w:spacing w:after="0" w:line="360" w:lineRule="auto"/>
      <w:jc w:val="right"/>
    </w:pPr>
    <w:rPr>
      <w:rFonts w:ascii="Times New Roman;serif" w:eastAsia="Times New Roman;serif" w:hAnsi="Times New Roman;serif" w:cs="Times New Roman;serif"/>
      <w:b/>
      <w:bCs/>
    </w:rPr>
  </w:style>
  <w:style w:type="paragraph" w:customStyle="1" w:styleId="TextBodyOZNPARAFYADNOTACJE">
    <w:name w:val="Text Body.OZNPARAFYADNOTACJE"/>
    <w:basedOn w:val="Tekstpodstawowy"/>
    <w:qFormat/>
    <w:pPr>
      <w:spacing w:after="0"/>
      <w:ind w:left="284" w:hanging="284"/>
      <w:jc w:val="both"/>
    </w:pPr>
    <w:rPr>
      <w:rFonts w:ascii="Times New Roman;serif" w:eastAsia="Times New Roman;serif" w:hAnsi="Times New Roman;serif" w:cs="Times New Roman;serif"/>
      <w:sz w:val="20"/>
      <w:szCs w:val="20"/>
    </w:rPr>
  </w:style>
  <w:style w:type="paragraph" w:customStyle="1" w:styleId="TextBodyTEKSTZacznikido">
    <w:name w:val="Text Body.TEKSTZacznikido"/>
    <w:basedOn w:val="Tekstpodstawowy"/>
    <w:qFormat/>
    <w:pPr>
      <w:keepNext/>
      <w:spacing w:after="240"/>
      <w:ind w:left="5669"/>
    </w:pPr>
    <w:rPr>
      <w:rFonts w:ascii="Times New Roman;serif" w:eastAsia="Times New Roman;serif" w:hAnsi="Times New Roman;serif" w:cs="Times New Roman;serif"/>
    </w:rPr>
  </w:style>
  <w:style w:type="paragraph" w:customStyle="1" w:styleId="TextBodyTEKSTZacznikidoCxSpFirst">
    <w:name w:val="Text Body.TEKSTZacznikidoCxSpFirst"/>
    <w:basedOn w:val="Tekstpodstawowy"/>
    <w:qFormat/>
    <w:pPr>
      <w:keepNext/>
      <w:spacing w:after="0"/>
      <w:ind w:left="5669"/>
    </w:pPr>
    <w:rPr>
      <w:rFonts w:ascii="Times New Roman;serif" w:eastAsia="Times New Roman;serif" w:hAnsi="Times New Roman;serif" w:cs="Times New Roman;serif"/>
    </w:rPr>
  </w:style>
  <w:style w:type="paragraph" w:customStyle="1" w:styleId="TextBodyTEKSTZacznikidoCxSpMiddle">
    <w:name w:val="Text Body.TEKSTZacznikidoCxSpMiddle"/>
    <w:basedOn w:val="Tekstpodstawowy"/>
    <w:qFormat/>
    <w:pPr>
      <w:keepNext/>
      <w:spacing w:after="0"/>
      <w:ind w:left="5669"/>
    </w:pPr>
    <w:rPr>
      <w:rFonts w:ascii="Times New Roman;serif" w:eastAsia="Times New Roman;serif" w:hAnsi="Times New Roman;serif" w:cs="Times New Roman;serif"/>
    </w:rPr>
  </w:style>
  <w:style w:type="paragraph" w:customStyle="1" w:styleId="TextBodyTEKSTZacznikidoCxSpLast">
    <w:name w:val="Text Body.TEKSTZacznikidoCxSpLast"/>
    <w:basedOn w:val="Tekstpodstawowy"/>
    <w:qFormat/>
    <w:pPr>
      <w:keepNext/>
      <w:spacing w:after="240"/>
      <w:ind w:left="5669"/>
    </w:pPr>
    <w:rPr>
      <w:rFonts w:ascii="Times New Roman;serif" w:eastAsia="Times New Roman;serif" w:hAnsi="Times New Roman;serif" w:cs="Times New Roman;serif"/>
    </w:rPr>
  </w:style>
  <w:style w:type="paragraph" w:customStyle="1" w:styleId="TextBodyLITODNONIKAliteraodnonika">
    <w:name w:val="Text Body.LITODNONIKAliteraodnonika"/>
    <w:basedOn w:val="Tekstpodstawowy"/>
    <w:qFormat/>
    <w:pPr>
      <w:spacing w:after="0"/>
      <w:ind w:left="851" w:hanging="284"/>
      <w:jc w:val="both"/>
    </w:pPr>
    <w:rPr>
      <w:rFonts w:ascii="Times New Roman;serif" w:eastAsia="Times New Roman;serif" w:hAnsi="Times New Roman;serif" w:cs="Times New Roman;serif"/>
      <w:sz w:val="20"/>
      <w:szCs w:val="20"/>
    </w:rPr>
  </w:style>
  <w:style w:type="paragraph" w:customStyle="1" w:styleId="TextBodyCZWSPLITODNONIKAczwspliterodnonika">
    <w:name w:val="Text Body.CZWSPLITODNONIKAczwspliterodnonika"/>
    <w:basedOn w:val="Tekstpodstawowy"/>
    <w:qFormat/>
    <w:pPr>
      <w:spacing w:after="0"/>
      <w:ind w:left="567"/>
      <w:jc w:val="both"/>
    </w:pPr>
    <w:rPr>
      <w:rFonts w:ascii="Times New Roman;serif" w:eastAsia="Times New Roman;serif" w:hAnsi="Times New Roman;serif" w:cs="Times New Roman;serif"/>
      <w:sz w:val="20"/>
      <w:szCs w:val="20"/>
    </w:rPr>
  </w:style>
  <w:style w:type="paragraph" w:customStyle="1" w:styleId="TextBodyPKTOTJpunktobwieszczeniatekstujednolitegonp1">
    <w:name w:val="Text Body.PKTOTJpunktobwieszczeniatekstujednolitegonp1"/>
    <w:basedOn w:val="Tekstpodstawowy"/>
    <w:qFormat/>
    <w:pPr>
      <w:spacing w:before="120" w:after="0" w:line="360" w:lineRule="auto"/>
      <w:ind w:firstLine="510"/>
      <w:jc w:val="both"/>
    </w:pPr>
    <w:rPr>
      <w:rFonts w:ascii="Times;serif" w:eastAsia="Times;serif" w:hAnsi="Times;serif" w:cs="Times;serif"/>
    </w:rPr>
  </w:style>
  <w:style w:type="paragraph" w:customStyle="1" w:styleId="TextBodyPPKTOTJpodpunktwobwieszczeniutekstujednolitegonp1">
    <w:name w:val="Text Body.PPKTOTJpodpunktwobwieszczeniutekstujednolitegonp1"/>
    <w:basedOn w:val="Tekstpodstawowy"/>
    <w:qFormat/>
    <w:pPr>
      <w:spacing w:before="120" w:after="0" w:line="360" w:lineRule="auto"/>
      <w:ind w:hanging="510"/>
      <w:jc w:val="both"/>
    </w:pPr>
    <w:rPr>
      <w:rFonts w:ascii="Times;serif" w:eastAsia="Times;serif" w:hAnsi="Times;serif" w:cs="Times;serif"/>
    </w:rPr>
  </w:style>
  <w:style w:type="paragraph" w:customStyle="1" w:styleId="TextBodyCZWSPPPKTOTJczwsppodpunktwwobwieszczeniutekstujednolitego">
    <w:name w:val="Text Body.CZWSPPPKTOTJczwsppodpunktwwobwieszczeniutekstujednolitego"/>
    <w:basedOn w:val="Tekstpodstawowy"/>
    <w:qFormat/>
    <w:pPr>
      <w:spacing w:before="120" w:after="0" w:line="360" w:lineRule="auto"/>
      <w:jc w:val="both"/>
    </w:pPr>
    <w:rPr>
      <w:rFonts w:ascii="Times;serif" w:eastAsia="Times;serif" w:hAnsi="Times;serif" w:cs="Times;serif"/>
    </w:rPr>
  </w:style>
  <w:style w:type="paragraph" w:customStyle="1" w:styleId="TextBodyTEKSTOBWIESZCZENIENAZWAORGANUWYDAJCEGOOTJ">
    <w:name w:val="Text Body.TEKSTOBWIESZCZENIENAZWAORGANUWYDAJCEGOOTJ"/>
    <w:basedOn w:val="Tekstpodstawowy"/>
    <w:qFormat/>
    <w:pPr>
      <w:keepNext/>
      <w:spacing w:after="120" w:line="360" w:lineRule="auto"/>
      <w:jc w:val="center"/>
    </w:pPr>
    <w:rPr>
      <w:rFonts w:ascii="Times;serif" w:eastAsia="Times;serif" w:hAnsi="Times;serif" w:cs="Times;serif"/>
      <w:b/>
      <w:bCs/>
      <w:caps/>
      <w:spacing w:val="54"/>
    </w:rPr>
  </w:style>
  <w:style w:type="paragraph" w:customStyle="1" w:styleId="TextBodyDATAOTJdatawydaniaobwieszczeniatekstujednolitego">
    <w:name w:val="Text Body.DATAOTJdatawydaniaobwieszczeniatekstujednolitego"/>
    <w:basedOn w:val="Tekstpodstawowy"/>
    <w:qFormat/>
    <w:pPr>
      <w:keepNext/>
      <w:spacing w:before="120" w:after="120" w:line="360" w:lineRule="auto"/>
      <w:jc w:val="center"/>
    </w:pPr>
    <w:rPr>
      <w:rFonts w:ascii="Times;serif" w:eastAsia="Times;serif" w:hAnsi="Times;serif" w:cs="Times;serif"/>
    </w:rPr>
  </w:style>
  <w:style w:type="paragraph" w:customStyle="1" w:styleId="TextBodyTYTUOTJprzedmiotobwieszczeniatekstujednolitego">
    <w:name w:val="Text Body.TYTUOTJprzedmiotobwieszczeniatekstujednolitego"/>
    <w:basedOn w:val="Tekstpodstawowy"/>
    <w:qFormat/>
    <w:pPr>
      <w:keepNext/>
      <w:spacing w:before="120" w:after="360" w:line="360" w:lineRule="auto"/>
      <w:jc w:val="center"/>
    </w:pPr>
    <w:rPr>
      <w:rFonts w:ascii="Times;serif" w:eastAsia="Times;serif" w:hAnsi="Times;serif" w:cs="Times;serif"/>
      <w:b/>
      <w:bCs/>
    </w:rPr>
  </w:style>
  <w:style w:type="paragraph" w:customStyle="1" w:styleId="TextBodyZLITODNONIKAzmlitodnonikaartykuempunktem">
    <w:name w:val="Text Body.ZLITODNONIKAzmlitodnonikaartykuempunktem"/>
    <w:basedOn w:val="Tekstpodstawowy"/>
    <w:qFormat/>
    <w:pPr>
      <w:spacing w:after="0" w:line="360" w:lineRule="auto"/>
      <w:ind w:left="907" w:hanging="397"/>
      <w:jc w:val="both"/>
    </w:pPr>
    <w:rPr>
      <w:rFonts w:ascii="Times New Roman;serif" w:eastAsia="Times New Roman;serif" w:hAnsi="Times New Roman;serif" w:cs="Times New Roman;serif"/>
    </w:rPr>
  </w:style>
  <w:style w:type="paragraph" w:customStyle="1" w:styleId="TextBodyZLITwPKTODNONIKAzmlitwpktodnonikaartykuempunktem">
    <w:name w:val="Text Body.ZLITwPKTODNONIKAzmlitwpktodnonikaartykuempunktem"/>
    <w:basedOn w:val="Tekstpodstawowy"/>
    <w:qFormat/>
    <w:pPr>
      <w:spacing w:after="0" w:line="360" w:lineRule="auto"/>
      <w:ind w:left="1304" w:hanging="397"/>
      <w:jc w:val="both"/>
    </w:pPr>
    <w:rPr>
      <w:rFonts w:ascii="Times New Roman;serif" w:eastAsia="Times New Roman;serif" w:hAnsi="Times New Roman;serif" w:cs="Times New Roman;serif"/>
    </w:rPr>
  </w:style>
  <w:style w:type="paragraph" w:customStyle="1" w:styleId="TextBodyZLITwPKTwODNONIKUzmlitwpktwzmienianymodnonikuartykuempunktem">
    <w:name w:val="Text Body.ZLITwPKTwODNONIKUzmlitwpktwzmienianymodnonikuartykuempunktem"/>
    <w:basedOn w:val="Tekstpodstawowy"/>
    <w:qFormat/>
    <w:pPr>
      <w:spacing w:after="0" w:line="360" w:lineRule="auto"/>
      <w:ind w:left="1701" w:hanging="397"/>
      <w:jc w:val="both"/>
    </w:pPr>
    <w:rPr>
      <w:rFonts w:ascii="Times New Roman;serif" w:eastAsia="Times New Roman;serif" w:hAnsi="Times New Roman;serif" w:cs="Times New Roman;serif"/>
    </w:rPr>
  </w:style>
  <w:style w:type="paragraph" w:customStyle="1" w:styleId="TextBodyZCZWSPLITODNONIKAzmczciwsplitodnonikaartykuempunktem">
    <w:name w:val="Text Body.ZCZWSPLITODNONIKAzmczciwsplitodnonikaartykuempunktem"/>
    <w:basedOn w:val="Tekstpodstawowy"/>
    <w:qFormat/>
    <w:pPr>
      <w:spacing w:after="0" w:line="360" w:lineRule="auto"/>
      <w:ind w:left="510"/>
      <w:jc w:val="both"/>
    </w:pPr>
    <w:rPr>
      <w:rFonts w:ascii="Times New Roman;serif" w:eastAsia="Times New Roman;serif" w:hAnsi="Times New Roman;serif" w:cs="Times New Roman;serif"/>
    </w:rPr>
  </w:style>
  <w:style w:type="paragraph" w:customStyle="1" w:styleId="TextBodyZCZWSPLITwPKTODNONIKAzmczciwsplitwpktodnonikaartykuempunktem">
    <w:name w:val="Text Body.ZCZWSPLITwPKTODNONIKAzmczciwsplitwpktodnonikaartykuempunktem"/>
    <w:basedOn w:val="Tekstpodstawowy"/>
    <w:qFormat/>
    <w:pPr>
      <w:spacing w:after="0" w:line="360" w:lineRule="auto"/>
      <w:ind w:left="907"/>
      <w:jc w:val="both"/>
    </w:pPr>
    <w:rPr>
      <w:rFonts w:ascii="Times New Roman;serif" w:eastAsia="Times New Roman;serif" w:hAnsi="Times New Roman;serif" w:cs="Times New Roman;serif"/>
    </w:rPr>
  </w:style>
  <w:style w:type="paragraph" w:customStyle="1" w:styleId="TextBodyZCZWSPPKTwODNONIKUzmczciwsppktwzmienianymodnonikuartykuempunktem">
    <w:name w:val="Text Body.ZCZWSPPKTwODNONIKUzmczciwsppktwzmienianymodnonikuartykuempunktem"/>
    <w:basedOn w:val="Tekstpodstawowy"/>
    <w:qFormat/>
    <w:pPr>
      <w:spacing w:after="0" w:line="360" w:lineRule="auto"/>
      <w:ind w:left="907"/>
      <w:jc w:val="both"/>
    </w:pPr>
    <w:rPr>
      <w:rFonts w:ascii="Times New Roman;serif" w:eastAsia="Times New Roman;serif" w:hAnsi="Times New Roman;serif" w:cs="Times New Roman;serif"/>
    </w:rPr>
  </w:style>
  <w:style w:type="paragraph" w:customStyle="1" w:styleId="TextBodyZCZWSPLITwPKTwODNONIKUzmczciwsplitwpktwzmienianymodnonikuartykuempunktem">
    <w:name w:val="Text Body.ZCZWSPLITwPKTwODNONIKUzmczciwsplitwpktwzmienianymodnonikuartykuempunktem"/>
    <w:basedOn w:val="Tekstpodstawowy"/>
    <w:qFormat/>
    <w:pPr>
      <w:spacing w:after="0" w:line="360" w:lineRule="auto"/>
      <w:ind w:left="1304"/>
      <w:jc w:val="both"/>
    </w:pPr>
    <w:rPr>
      <w:rFonts w:ascii="Times New Roman;serif" w:eastAsia="Times New Roman;serif" w:hAnsi="Times New Roman;serif" w:cs="Times New Roman;serif"/>
    </w:rPr>
  </w:style>
  <w:style w:type="paragraph" w:customStyle="1" w:styleId="TextBodyZDANIENASTNOWYWIERSZnpzddrugienowywierszwust">
    <w:name w:val="Text Body.ZDANIENASTNOWYWIERSZnpzddrugienowywierszwust"/>
    <w:basedOn w:val="Tekstpodstawowy"/>
    <w:qFormat/>
    <w:pPr>
      <w:spacing w:after="0" w:line="360" w:lineRule="auto"/>
      <w:jc w:val="both"/>
    </w:pPr>
    <w:rPr>
      <w:rFonts w:ascii="Times;serif" w:eastAsia="Times;serif" w:hAnsi="Times;serif" w:cs="Times;serif"/>
    </w:rPr>
  </w:style>
  <w:style w:type="paragraph" w:customStyle="1" w:styleId="TextBodyZZFRAGzmianazmfragmentunpzdania">
    <w:name w:val="Text Body.ZZFRAGzmianazmfragmentunpzdania"/>
    <w:basedOn w:val="Tekstpodstawowy"/>
    <w:qFormat/>
    <w:pPr>
      <w:spacing w:after="0" w:line="360" w:lineRule="auto"/>
      <w:ind w:left="1894"/>
      <w:jc w:val="both"/>
    </w:pPr>
    <w:rPr>
      <w:rFonts w:ascii="Times;serif" w:eastAsia="Times;serif" w:hAnsi="Times;serif" w:cs="Times;serif"/>
    </w:rPr>
  </w:style>
  <w:style w:type="paragraph" w:customStyle="1" w:styleId="TextBodyZ2TIRPKTzmpktpodwjnymtiret">
    <w:name w:val="Text Body.Z2TIRPKTzmpktpodwjnymtiret"/>
    <w:basedOn w:val="Tekstpodstawowy"/>
    <w:qFormat/>
    <w:pPr>
      <w:spacing w:after="0" w:line="360" w:lineRule="auto"/>
      <w:ind w:left="2290" w:hanging="510"/>
      <w:jc w:val="both"/>
    </w:pPr>
    <w:rPr>
      <w:rFonts w:ascii="Times New Roman;serif" w:eastAsia="Times New Roman;serif" w:hAnsi="Times New Roman;serif" w:cs="Times New Roman;serif"/>
    </w:rPr>
  </w:style>
  <w:style w:type="paragraph" w:customStyle="1" w:styleId="TextBodyZ2TIRLITwPKTzmlitwpktpodwjnymtiret">
    <w:name w:val="Text Body.Z2TIRLITwPKTzmlitwpktpodwjnymtiret"/>
    <w:basedOn w:val="Tekstpodstawowy"/>
    <w:qFormat/>
    <w:pPr>
      <w:spacing w:after="0" w:line="360" w:lineRule="auto"/>
      <w:ind w:left="2767" w:hanging="476"/>
      <w:jc w:val="both"/>
    </w:pPr>
    <w:rPr>
      <w:rFonts w:ascii="Times New Roman;serif" w:eastAsia="Times New Roman;serif" w:hAnsi="Times New Roman;serif" w:cs="Times New Roman;serif"/>
    </w:rPr>
  </w:style>
  <w:style w:type="paragraph" w:customStyle="1" w:styleId="TextBodyZ2TIRTIRwPKTzmtirwpktpodwjnymtiret">
    <w:name w:val="Text Body.Z2TIRTIRwPKTzmtirwpktpodwjnymtiret"/>
    <w:basedOn w:val="Tekstpodstawowy"/>
    <w:qFormat/>
    <w:pPr>
      <w:spacing w:after="0" w:line="360" w:lineRule="auto"/>
      <w:ind w:left="3164" w:hanging="397"/>
      <w:jc w:val="both"/>
    </w:pPr>
    <w:rPr>
      <w:rFonts w:ascii="Times New Roman;serif" w:eastAsia="Times New Roman;serif" w:hAnsi="Times New Roman;serif" w:cs="Times New Roman;serif"/>
    </w:rPr>
  </w:style>
  <w:style w:type="paragraph" w:customStyle="1" w:styleId="TextBodyZ2TIR2TIRwPKTzmpodwtirwpktpodwjnymtiret">
    <w:name w:val="Text Body.Z2TIR2TIRwPKTzmpodwtirwpktpodwjnymtiret"/>
    <w:basedOn w:val="Tekstpodstawowy"/>
    <w:qFormat/>
    <w:pPr>
      <w:spacing w:after="0" w:line="360" w:lineRule="auto"/>
      <w:ind w:left="3561" w:hanging="397"/>
      <w:jc w:val="both"/>
    </w:pPr>
    <w:rPr>
      <w:rFonts w:ascii="Times New Roman;serif" w:eastAsia="Times New Roman;serif" w:hAnsi="Times New Roman;serif" w:cs="Times New Roman;serif"/>
    </w:rPr>
  </w:style>
  <w:style w:type="paragraph" w:customStyle="1" w:styleId="TextBodyZ2TIRARTzmartpodwjnymtiret">
    <w:name w:val="Text Body.Z2TIRARTzmartpodwjnymtiret"/>
    <w:basedOn w:val="Tekstpodstawowy"/>
    <w:qFormat/>
    <w:pPr>
      <w:spacing w:after="0" w:line="360" w:lineRule="auto"/>
      <w:ind w:left="1780" w:firstLine="510"/>
      <w:jc w:val="both"/>
    </w:pPr>
    <w:rPr>
      <w:rFonts w:ascii="Times New Roman;serif" w:eastAsia="Times New Roman;serif" w:hAnsi="Times New Roman;serif" w:cs="Times New Roman;serif"/>
    </w:rPr>
  </w:style>
  <w:style w:type="paragraph" w:customStyle="1" w:styleId="TextBodyZ2TIRUSTzmustpodwjnymtiret">
    <w:name w:val="Text Body.Z2TIRUSTzmustpodwjnymtiret"/>
    <w:basedOn w:val="Tekstpodstawowy"/>
    <w:qFormat/>
    <w:pPr>
      <w:spacing w:after="0" w:line="360" w:lineRule="auto"/>
      <w:ind w:left="1780" w:firstLine="510"/>
      <w:jc w:val="both"/>
    </w:pPr>
    <w:rPr>
      <w:rFonts w:ascii="Times New Roman;serif" w:eastAsia="Times New Roman;serif" w:hAnsi="Times New Roman;serif" w:cs="Times New Roman;serif"/>
    </w:rPr>
  </w:style>
  <w:style w:type="paragraph" w:customStyle="1" w:styleId="TextBodyZ2TIRCZWSP2TIRwPKTzmczciwsppodwtirwpktpodwjnymtiret">
    <w:name w:val="Text Body.Z2TIRCZWSP2TIRwPKTzmczciwsppodwtirwpktpodwjnymtiret"/>
    <w:basedOn w:val="Tekstpodstawowy"/>
    <w:qFormat/>
    <w:pPr>
      <w:spacing w:after="0" w:line="360" w:lineRule="auto"/>
      <w:ind w:left="3164"/>
      <w:jc w:val="both"/>
    </w:pPr>
    <w:rPr>
      <w:rFonts w:ascii="Times New Roman;serif" w:eastAsia="Times New Roman;serif" w:hAnsi="Times New Roman;serif" w:cs="Times New Roman;serif"/>
    </w:rPr>
  </w:style>
  <w:style w:type="paragraph" w:customStyle="1" w:styleId="TextBodyZ2TIRCZWSPPKTzmczciwsppktpodwjnymtiret">
    <w:name w:val="Text Body.Z2TIRCZWSPPKTzmczciwsppktpodwjnymtiret"/>
    <w:basedOn w:val="Tekstpodstawowy"/>
    <w:qFormat/>
    <w:pPr>
      <w:spacing w:after="0" w:line="360" w:lineRule="auto"/>
      <w:ind w:left="1780"/>
      <w:jc w:val="both"/>
    </w:pPr>
    <w:rPr>
      <w:rFonts w:ascii="Times New Roman;serif" w:eastAsia="Times New Roman;serif" w:hAnsi="Times New Roman;serif" w:cs="Times New Roman;serif"/>
    </w:rPr>
  </w:style>
  <w:style w:type="paragraph" w:customStyle="1" w:styleId="TextBodyZ2TIRCZWSPLITwPKTzmczciwsplitwpktpodwjnymtiret">
    <w:name w:val="Text Body.Z2TIRCZWSPLITwPKTzmczciwsplitwpktpodwjnymtiret"/>
    <w:basedOn w:val="Tekstpodstawowy"/>
    <w:qFormat/>
    <w:pPr>
      <w:spacing w:after="0" w:line="360" w:lineRule="auto"/>
      <w:ind w:left="2291"/>
      <w:jc w:val="both"/>
    </w:pPr>
    <w:rPr>
      <w:rFonts w:ascii="Times New Roman;serif" w:eastAsia="Times New Roman;serif" w:hAnsi="Times New Roman;serif" w:cs="Times New Roman;serif"/>
    </w:rPr>
  </w:style>
  <w:style w:type="paragraph" w:customStyle="1" w:styleId="TextBodyZ2TIRCZWSPTIRwPKTzmczciwsptirwpktpodwjnymtiret">
    <w:name w:val="Text Body.Z2TIRCZWSPTIRwPKTzmczciwsptirwpktpodwjnymtiret"/>
    <w:basedOn w:val="Tekstpodstawowy"/>
    <w:qFormat/>
    <w:pPr>
      <w:spacing w:after="0" w:line="360" w:lineRule="auto"/>
      <w:ind w:left="2767"/>
      <w:jc w:val="both"/>
    </w:pPr>
    <w:rPr>
      <w:rFonts w:ascii="Times New Roman;serif" w:eastAsia="Times New Roman;serif" w:hAnsi="Times New Roman;serif" w:cs="Times New Roman;serif"/>
    </w:rPr>
  </w:style>
  <w:style w:type="paragraph" w:customStyle="1" w:styleId="TextBodyZLITARTzmartliter">
    <w:name w:val="Text Body.ZLITARTzmartliter"/>
    <w:basedOn w:val="Tekstpodstawowy"/>
    <w:qFormat/>
    <w:pPr>
      <w:spacing w:after="0" w:line="360" w:lineRule="auto"/>
      <w:ind w:left="987" w:firstLine="510"/>
      <w:jc w:val="both"/>
    </w:pPr>
    <w:rPr>
      <w:rFonts w:ascii="Times New Roman;serif" w:eastAsia="Times New Roman;serif" w:hAnsi="Times New Roman;serif" w:cs="Times New Roman;serif"/>
    </w:rPr>
  </w:style>
  <w:style w:type="paragraph" w:customStyle="1" w:styleId="TextBodyZTIRARTzmarttiret">
    <w:name w:val="Text Body.ZTIRARTzmarttiret"/>
    <w:basedOn w:val="Tekstpodstawowy"/>
    <w:qFormat/>
    <w:pPr>
      <w:spacing w:after="0" w:line="360" w:lineRule="auto"/>
      <w:ind w:left="1383" w:firstLine="510"/>
      <w:jc w:val="both"/>
    </w:pPr>
    <w:rPr>
      <w:rFonts w:ascii="Times New Roman;serif" w:eastAsia="Times New Roman;serif" w:hAnsi="Times New Roman;serif" w:cs="Times New Roman;serif"/>
    </w:rPr>
  </w:style>
  <w:style w:type="paragraph" w:customStyle="1" w:styleId="TextBodyZTIRUSTzmusttiret">
    <w:name w:val="Text Body.ZTIRUSTzmusttiret"/>
    <w:basedOn w:val="Tekstpodstawowy"/>
    <w:qFormat/>
    <w:pPr>
      <w:spacing w:after="0" w:line="360" w:lineRule="auto"/>
      <w:ind w:left="1383" w:firstLine="510"/>
      <w:jc w:val="both"/>
    </w:pPr>
    <w:rPr>
      <w:rFonts w:ascii="Times New Roman;serif" w:eastAsia="Times New Roman;serif" w:hAnsi="Times New Roman;serif" w:cs="Times New Roman;serif"/>
    </w:rPr>
  </w:style>
  <w:style w:type="paragraph" w:customStyle="1" w:styleId="TextBodyZLITKSIGIzmozniprzedmksigiliter">
    <w:name w:val="Text Body.ZLITKSIGIzmozniprzedmksigiliter"/>
    <w:basedOn w:val="Tekstpodstawowy"/>
    <w:qFormat/>
    <w:pPr>
      <w:keepNext/>
      <w:spacing w:before="120" w:after="0" w:line="360" w:lineRule="auto"/>
      <w:ind w:left="987"/>
      <w:jc w:val="center"/>
    </w:pPr>
    <w:rPr>
      <w:rFonts w:ascii="Times;serif" w:eastAsia="Times;serif" w:hAnsi="Times;serif" w:cs="Times;serif"/>
      <w:caps/>
    </w:rPr>
  </w:style>
  <w:style w:type="paragraph" w:customStyle="1" w:styleId="TextBodyZLITTYTDZOZNzmozntytuudziauliter">
    <w:name w:val="Text Body.ZLITTYTDZOZNzmozntytuudziauliter"/>
    <w:basedOn w:val="Tekstpodstawowy"/>
    <w:qFormat/>
    <w:pPr>
      <w:keepNext/>
      <w:spacing w:after="0" w:line="360" w:lineRule="auto"/>
      <w:ind w:left="987"/>
      <w:jc w:val="center"/>
    </w:pPr>
    <w:rPr>
      <w:rFonts w:ascii="Times;serif" w:eastAsia="Times;serif" w:hAnsi="Times;serif" w:cs="Times;serif"/>
      <w:caps/>
    </w:rPr>
  </w:style>
  <w:style w:type="paragraph" w:customStyle="1" w:styleId="TextBodyZLITTYTDZPRZEDMzmprzedmtytuudziauliter">
    <w:name w:val="Text Body.ZLITTYTDZPRZEDMzmprzedmtytuudziauliter"/>
    <w:basedOn w:val="Tekstpodstawowy"/>
    <w:qFormat/>
    <w:pPr>
      <w:keepNext/>
      <w:spacing w:after="0" w:line="360" w:lineRule="auto"/>
      <w:ind w:left="987"/>
      <w:jc w:val="center"/>
    </w:pPr>
    <w:rPr>
      <w:rFonts w:ascii="Times;serif" w:eastAsia="Times;serif" w:hAnsi="Times;serif" w:cs="Times;serif"/>
    </w:rPr>
  </w:style>
  <w:style w:type="paragraph" w:customStyle="1" w:styleId="TextBodyZLITROZDZODDZOZNzmoznrozdzoddzliter">
    <w:name w:val="Text Body.ZLITROZDZODDZOZNzmoznrozdzoddzliter"/>
    <w:basedOn w:val="Tekstpodstawowy"/>
    <w:qFormat/>
    <w:pPr>
      <w:keepNext/>
      <w:spacing w:after="0" w:line="360" w:lineRule="auto"/>
      <w:ind w:left="987"/>
      <w:jc w:val="center"/>
    </w:pPr>
    <w:rPr>
      <w:rFonts w:ascii="Times;serif" w:eastAsia="Times;serif" w:hAnsi="Times;serif" w:cs="Times;serif"/>
    </w:rPr>
  </w:style>
  <w:style w:type="paragraph" w:customStyle="1" w:styleId="TextBodyZLITROZDZODDZPRZEDMzmprzedmrozdzoddzliter">
    <w:name w:val="Text Body.ZLITROZDZODDZPRZEDMzmprzedmrozdzoddzliter"/>
    <w:basedOn w:val="Tekstpodstawowy"/>
    <w:qFormat/>
    <w:pPr>
      <w:keepNext/>
      <w:spacing w:before="120" w:after="120" w:line="360" w:lineRule="auto"/>
      <w:ind w:left="987"/>
      <w:jc w:val="center"/>
    </w:pPr>
    <w:rPr>
      <w:rFonts w:ascii="Times;serif" w:eastAsia="Times;serif" w:hAnsi="Times;serif" w:cs="Times;serif"/>
    </w:rPr>
  </w:style>
  <w:style w:type="paragraph" w:customStyle="1" w:styleId="TextBodyZTIRDZOZNzmozndziautiret">
    <w:name w:val="Text Body.ZTIRDZOZNzmozndziautiret"/>
    <w:basedOn w:val="Tekstpodstawowy"/>
    <w:qFormat/>
    <w:pPr>
      <w:keepNext/>
      <w:spacing w:after="0" w:line="360" w:lineRule="auto"/>
      <w:ind w:left="1383"/>
      <w:jc w:val="center"/>
    </w:pPr>
    <w:rPr>
      <w:rFonts w:ascii="Times;serif" w:eastAsia="Times;serif" w:hAnsi="Times;serif" w:cs="Times;serif"/>
      <w:caps/>
    </w:rPr>
  </w:style>
  <w:style w:type="paragraph" w:customStyle="1" w:styleId="TextBodyZTIRDZPRZEDMzmprzedmdziautiret">
    <w:name w:val="Text Body.ZTIRDZPRZEDMzmprzedmdziautiret"/>
    <w:basedOn w:val="Tekstpodstawowy"/>
    <w:qFormat/>
    <w:pPr>
      <w:keepNext/>
      <w:spacing w:after="0" w:line="360" w:lineRule="auto"/>
      <w:ind w:left="1383"/>
      <w:jc w:val="center"/>
    </w:pPr>
    <w:rPr>
      <w:rFonts w:ascii="Times;serif" w:eastAsia="Times;serif" w:hAnsi="Times;serif" w:cs="Times;serif"/>
    </w:rPr>
  </w:style>
  <w:style w:type="paragraph" w:customStyle="1" w:styleId="TextBodyZTIRROZDZODDZOZNzmoznrozdzoddztiret">
    <w:name w:val="Text Body.ZTIRROZDZODDZOZNzmoznrozdzoddztiret"/>
    <w:basedOn w:val="Tekstpodstawowy"/>
    <w:qFormat/>
    <w:pPr>
      <w:keepNext/>
      <w:spacing w:after="0" w:line="360" w:lineRule="auto"/>
      <w:ind w:left="1383"/>
      <w:jc w:val="center"/>
    </w:pPr>
    <w:rPr>
      <w:rFonts w:ascii="Times;serif" w:eastAsia="Times;serif" w:hAnsi="Times;serif" w:cs="Times;serif"/>
    </w:rPr>
  </w:style>
  <w:style w:type="paragraph" w:customStyle="1" w:styleId="TextBodyZTIRROZDZODDZPRZEDMzmprzedmrozdzoddztiret">
    <w:name w:val="Text Body.ZTIRROZDZODDZPRZEDMzmprzedmrozdzoddztiret"/>
    <w:basedOn w:val="Tekstpodstawowy"/>
    <w:qFormat/>
    <w:pPr>
      <w:keepNext/>
      <w:spacing w:before="120" w:after="120" w:line="360" w:lineRule="auto"/>
      <w:ind w:left="1383"/>
      <w:jc w:val="center"/>
    </w:pPr>
    <w:rPr>
      <w:rFonts w:ascii="Times;serif" w:eastAsia="Times;serif" w:hAnsi="Times;serif" w:cs="Times;serif"/>
    </w:rPr>
  </w:style>
  <w:style w:type="paragraph" w:customStyle="1" w:styleId="TextBodyZ2TIRROZDZODDZOZNzmoznrozdzoddzpodwjnymtiret">
    <w:name w:val="Text Body.Z2TIRROZDZODDZOZNzmoznrozdzoddzpodwjnymtiret"/>
    <w:basedOn w:val="Tekstpodstawowy"/>
    <w:qFormat/>
    <w:pPr>
      <w:keepNext/>
      <w:spacing w:after="0" w:line="360" w:lineRule="auto"/>
      <w:ind w:left="1780"/>
      <w:jc w:val="center"/>
    </w:pPr>
    <w:rPr>
      <w:rFonts w:ascii="Times;serif" w:eastAsia="Times;serif" w:hAnsi="Times;serif" w:cs="Times;serif"/>
    </w:rPr>
  </w:style>
  <w:style w:type="paragraph" w:customStyle="1" w:styleId="TextBodyZ2TIRROZDZODDZPRZEDMzmprzedmrozdzoddzpodwjnymtiret">
    <w:name w:val="Text Body.Z2TIRROZDZODDZPRZEDMzmprzedmrozdzoddzpodwjnymtiret"/>
    <w:basedOn w:val="Tekstpodstawowy"/>
    <w:qFormat/>
    <w:pPr>
      <w:keepNext/>
      <w:spacing w:before="120" w:after="120" w:line="360" w:lineRule="auto"/>
      <w:ind w:left="1780"/>
      <w:jc w:val="center"/>
    </w:pPr>
    <w:rPr>
      <w:rFonts w:ascii="Times;serif" w:eastAsia="Times;serif" w:hAnsi="Times;serif" w:cs="Times;serif"/>
    </w:rPr>
  </w:style>
  <w:style w:type="paragraph" w:customStyle="1" w:styleId="TextBodyODNONIKSPECtreodnonikadoodnonika">
    <w:name w:val="Text Body.ODNONIKSPECtreodnonikadoodnonika"/>
    <w:basedOn w:val="Tekstpodstawowy"/>
    <w:qFormat/>
    <w:pPr>
      <w:spacing w:after="0"/>
      <w:ind w:left="283" w:hanging="170"/>
    </w:pPr>
    <w:rPr>
      <w:rFonts w:ascii="Times New Roman;serif" w:eastAsia="Times New Roman;serif" w:hAnsi="Times New Roman;serif" w:cs="Times New Roman;serif"/>
      <w:sz w:val="20"/>
      <w:szCs w:val="20"/>
    </w:rPr>
  </w:style>
  <w:style w:type="paragraph" w:customStyle="1" w:styleId="TextBodyTEKSTwTABELItekstzwcitympierwwierszem">
    <w:name w:val="Text Body.TEKSTwTABELItekstzwcitympierwwierszem"/>
    <w:basedOn w:val="Tekstpodstawowy"/>
    <w:qFormat/>
    <w:pPr>
      <w:spacing w:after="0" w:line="360" w:lineRule="auto"/>
      <w:ind w:firstLine="510"/>
    </w:pPr>
    <w:rPr>
      <w:rFonts w:ascii="Times;serif" w:eastAsia="Times;serif" w:hAnsi="Times;serif" w:cs="Times;serif"/>
    </w:rPr>
  </w:style>
  <w:style w:type="paragraph" w:customStyle="1" w:styleId="TextBodyTEKSTwTABELIWYRODKOWANYtekstwyrodkowanywpoziomie">
    <w:name w:val="Text Body.TEKSTwTABELIWYRODKOWANYtekstwyrodkowanywpoziomie"/>
    <w:basedOn w:val="Tekstpodstawowy"/>
    <w:qFormat/>
    <w:pPr>
      <w:spacing w:after="0" w:line="360" w:lineRule="auto"/>
      <w:jc w:val="center"/>
    </w:pPr>
    <w:rPr>
      <w:rFonts w:ascii="Times;serif" w:eastAsia="Times;serif" w:hAnsi="Times;serif" w:cs="Times;serif"/>
    </w:rPr>
  </w:style>
  <w:style w:type="paragraph" w:customStyle="1" w:styleId="TextBodyZTIRSKARNzmsankcjikarnejtiret">
    <w:name w:val="Text Body.ZTIRSKARNzmsankcjikarnejtiret"/>
    <w:basedOn w:val="Tekstpodstawowy"/>
    <w:qFormat/>
    <w:pPr>
      <w:spacing w:after="0" w:line="360" w:lineRule="auto"/>
      <w:ind w:left="1894"/>
      <w:jc w:val="both"/>
    </w:pPr>
    <w:rPr>
      <w:rFonts w:ascii="Times;serif" w:eastAsia="Times;serif" w:hAnsi="Times;serif" w:cs="Times;serif"/>
    </w:rPr>
  </w:style>
  <w:style w:type="paragraph" w:customStyle="1" w:styleId="TextBodyZZSKARNzmianazmsankcjikarnej">
    <w:name w:val="Text Body.ZZSKARNzmianazmsankcjikarnej"/>
    <w:basedOn w:val="Tekstpodstawowy"/>
    <w:qFormat/>
    <w:pPr>
      <w:spacing w:after="0" w:line="360" w:lineRule="auto"/>
      <w:ind w:left="2404"/>
      <w:jc w:val="both"/>
    </w:pPr>
    <w:rPr>
      <w:rFonts w:ascii="Times;serif" w:eastAsia="Times;serif" w:hAnsi="Times;serif" w:cs="Times;serif"/>
    </w:rPr>
  </w:style>
  <w:style w:type="paragraph" w:customStyle="1" w:styleId="TextBodyZ2TIRSKARNzmianasankcjikarnejpodwjnymtiret">
    <w:name w:val="Text Body.Z2TIRSKARNzmianasankcjikarnejpodwjnymtiret"/>
    <w:basedOn w:val="Tekstpodstawowy"/>
    <w:qFormat/>
    <w:pPr>
      <w:spacing w:after="0" w:line="360" w:lineRule="auto"/>
      <w:ind w:left="2291"/>
      <w:jc w:val="both"/>
    </w:pPr>
    <w:rPr>
      <w:rFonts w:ascii="Times New Roman;serif" w:eastAsia="Times New Roman;serif" w:hAnsi="Times New Roman;serif" w:cs="Times New Roman;serif"/>
    </w:rPr>
  </w:style>
  <w:style w:type="paragraph" w:customStyle="1" w:styleId="TextBodyWMATFIZCHEMwzrmatfizlubchem">
    <w:name w:val="Text Body.WMATFIZCHEMwzrmatfizlubchem"/>
    <w:basedOn w:val="Tekstpodstawowy"/>
    <w:qFormat/>
    <w:pPr>
      <w:spacing w:after="0" w:line="360" w:lineRule="auto"/>
      <w:jc w:val="center"/>
    </w:pPr>
    <w:rPr>
      <w:rFonts w:ascii="Times New Roman;serif" w:eastAsia="Times New Roman;serif" w:hAnsi="Times New Roman;serif" w:cs="Times New Roman;serif"/>
    </w:rPr>
  </w:style>
  <w:style w:type="paragraph" w:customStyle="1" w:styleId="TextBodyLEGWMATFIZCHEMlegendawzorumatfizlubchem">
    <w:name w:val="Text Body.LEGWMATFIZCHEMlegendawzorumatfizlubchem"/>
    <w:basedOn w:val="Tekstpodstawowy"/>
    <w:qFormat/>
    <w:pPr>
      <w:spacing w:after="0" w:line="360" w:lineRule="auto"/>
      <w:ind w:left="1304" w:hanging="794"/>
      <w:jc w:val="both"/>
    </w:pPr>
    <w:rPr>
      <w:rFonts w:ascii="Times New Roman;serif" w:eastAsia="Times New Roman;serif" w:hAnsi="Times New Roman;serif" w:cs="Times New Roman;serif"/>
    </w:rPr>
  </w:style>
  <w:style w:type="paragraph" w:customStyle="1" w:styleId="TextBodyZLEGWMATFIZCHEMzmlegendywzorumatfizlubchemartykuempunktem">
    <w:name w:val="Text Body.ZLEGWMATFIZCHEMzmlegendywzorumatfizlubchemartykuempunktem"/>
    <w:basedOn w:val="Tekstpodstawowy"/>
    <w:qFormat/>
    <w:pPr>
      <w:spacing w:after="0" w:line="360" w:lineRule="auto"/>
      <w:ind w:left="1815" w:hanging="794"/>
      <w:jc w:val="both"/>
    </w:pPr>
    <w:rPr>
      <w:rFonts w:ascii="Times New Roman;serif" w:eastAsia="Times New Roman;serif" w:hAnsi="Times New Roman;serif" w:cs="Times New Roman;serif"/>
    </w:rPr>
  </w:style>
  <w:style w:type="paragraph" w:customStyle="1" w:styleId="TextBodyZZLEGWMATFIZCHEMzmlegendywzorumatfizlubchem">
    <w:name w:val="Text Body.ZZLEGWMATFIZCHEMzmlegendywzorumatfizlubchem"/>
    <w:basedOn w:val="Tekstpodstawowy"/>
    <w:qFormat/>
    <w:pPr>
      <w:spacing w:after="0" w:line="360" w:lineRule="auto"/>
      <w:ind w:left="3198" w:hanging="794"/>
      <w:jc w:val="both"/>
    </w:pPr>
    <w:rPr>
      <w:rFonts w:ascii="Times New Roman;serif" w:eastAsia="Times New Roman;serif" w:hAnsi="Times New Roman;serif" w:cs="Times New Roman;serif"/>
    </w:rPr>
  </w:style>
  <w:style w:type="paragraph" w:customStyle="1" w:styleId="TextBodyZLITLEGWMATFIZCHEMzmlegendywzorumatfizlubchemliter">
    <w:name w:val="Text Body.ZLITLEGWMATFIZCHEMzmlegendywzorumatfizlubchemliter"/>
    <w:basedOn w:val="Tekstpodstawowy"/>
    <w:qFormat/>
    <w:pPr>
      <w:spacing w:after="0" w:line="360" w:lineRule="auto"/>
      <w:ind w:left="2291" w:hanging="794"/>
      <w:jc w:val="both"/>
    </w:pPr>
    <w:rPr>
      <w:rFonts w:ascii="Times New Roman;serif" w:eastAsia="Times New Roman;serif" w:hAnsi="Times New Roman;serif" w:cs="Times New Roman;serif"/>
    </w:rPr>
  </w:style>
  <w:style w:type="paragraph" w:customStyle="1" w:styleId="TextBodyZLITWMATFIZCHEMzmwzorumatfizlubchemliter">
    <w:name w:val="Text Body.ZLITWMATFIZCHEMzmwzorumatfizlubchemliter"/>
    <w:basedOn w:val="Tekstpodstawowy"/>
    <w:qFormat/>
    <w:pPr>
      <w:spacing w:after="0" w:line="360" w:lineRule="auto"/>
      <w:ind w:left="987"/>
      <w:jc w:val="center"/>
    </w:pPr>
    <w:rPr>
      <w:rFonts w:ascii="Times New Roman;serif" w:eastAsia="Times New Roman;serif" w:hAnsi="Times New Roman;serif" w:cs="Times New Roman;serif"/>
    </w:rPr>
  </w:style>
  <w:style w:type="paragraph" w:customStyle="1" w:styleId="TextBodyZTIRWMATFIZCHEMzmwzorumatfizlubchemtiret">
    <w:name w:val="Text Body.ZTIRWMATFIZCHEMzmwzorumatfizlubchemtiret"/>
    <w:basedOn w:val="Tekstpodstawowy"/>
    <w:qFormat/>
    <w:pPr>
      <w:spacing w:after="0" w:line="360" w:lineRule="auto"/>
      <w:ind w:left="1383"/>
      <w:jc w:val="center"/>
    </w:pPr>
    <w:rPr>
      <w:rFonts w:ascii="Times New Roman;serif" w:eastAsia="Times New Roman;serif" w:hAnsi="Times New Roman;serif" w:cs="Times New Roman;serif"/>
    </w:rPr>
  </w:style>
  <w:style w:type="paragraph" w:customStyle="1" w:styleId="TextBodyZTIRLEGWMATFIZCHEMzmlegendywzorumatfizlubchemtiret">
    <w:name w:val="Text Body.ZTIRLEGWMATFIZCHEMzmlegendywzorumatfizlubchemtiret"/>
    <w:basedOn w:val="Tekstpodstawowy"/>
    <w:qFormat/>
    <w:pPr>
      <w:spacing w:after="0" w:line="360" w:lineRule="auto"/>
      <w:ind w:left="2688" w:hanging="794"/>
      <w:jc w:val="both"/>
    </w:pPr>
    <w:rPr>
      <w:rFonts w:ascii="Times New Roman;serif" w:eastAsia="Times New Roman;serif" w:hAnsi="Times New Roman;serif" w:cs="Times New Roman;serif"/>
    </w:rPr>
  </w:style>
  <w:style w:type="paragraph" w:customStyle="1" w:styleId="TextBodyZ2TIRWMATFIZCHEMzmwzorumatfizlubchempodwjnymtiret">
    <w:name w:val="Text Body.Z2TIRWMATFIZCHEMzmwzorumatfizlubchempodwjnymtiret"/>
    <w:basedOn w:val="Tekstpodstawowy"/>
    <w:qFormat/>
    <w:pPr>
      <w:spacing w:after="0" w:line="360" w:lineRule="auto"/>
      <w:ind w:left="1780"/>
      <w:jc w:val="center"/>
    </w:pPr>
    <w:rPr>
      <w:rFonts w:ascii="Times New Roman;serif" w:eastAsia="Times New Roman;serif" w:hAnsi="Times New Roman;serif" w:cs="Times New Roman;serif"/>
    </w:rPr>
  </w:style>
  <w:style w:type="paragraph" w:customStyle="1" w:styleId="TextBodyZ2TIRLEGWMATFIZCHEMzmlegendywzorumatfizlubchempodwjnymtiret">
    <w:name w:val="Text Body.Z2TIRLEGWMATFIZCHEMzmlegendywzorumatfizlubchempodwjnymtiret"/>
    <w:basedOn w:val="Tekstpodstawowy"/>
    <w:qFormat/>
    <w:pPr>
      <w:spacing w:after="0" w:line="360" w:lineRule="auto"/>
      <w:ind w:left="3085" w:hanging="794"/>
      <w:jc w:val="both"/>
    </w:pPr>
    <w:rPr>
      <w:rFonts w:ascii="Times New Roman;serif" w:eastAsia="Times New Roman;serif" w:hAnsi="Times New Roman;serif" w:cs="Times New Roman;serif"/>
    </w:rPr>
  </w:style>
  <w:style w:type="paragraph" w:customStyle="1" w:styleId="TextBodyZLITCYTzmcytatunpprzysigiliter">
    <w:name w:val="Text Body.ZLITCYTzmcytatunpprzysigiliter"/>
    <w:basedOn w:val="Tekstpodstawowy"/>
    <w:qFormat/>
    <w:pPr>
      <w:spacing w:after="0" w:line="360" w:lineRule="auto"/>
      <w:ind w:left="1497" w:right="510"/>
      <w:jc w:val="both"/>
    </w:pPr>
    <w:rPr>
      <w:rFonts w:ascii="Times;serif" w:eastAsia="Times;serif" w:hAnsi="Times;serif" w:cs="Times;serif"/>
    </w:rPr>
  </w:style>
  <w:style w:type="paragraph" w:customStyle="1" w:styleId="TextBodyZTIRCYTzmcytatunpprzysigitiret">
    <w:name w:val="Text Body.ZTIRCYTzmcytatunpprzysigitiret"/>
    <w:basedOn w:val="Tekstpodstawowy"/>
    <w:qFormat/>
    <w:pPr>
      <w:spacing w:after="0" w:line="360" w:lineRule="auto"/>
      <w:ind w:left="1894" w:right="510"/>
      <w:jc w:val="both"/>
    </w:pPr>
    <w:rPr>
      <w:rFonts w:ascii="Times;serif" w:eastAsia="Times;serif" w:hAnsi="Times;serif" w:cs="Times;serif"/>
    </w:rPr>
  </w:style>
  <w:style w:type="paragraph" w:customStyle="1" w:styleId="TextBodyZ2TIRCYTzmcytatunpprzysigipodwjnymtiret">
    <w:name w:val="Text Body.Z2TIRCYTzmcytatunpprzysigipodwjnymtiret"/>
    <w:basedOn w:val="Tekstpodstawowy"/>
    <w:qFormat/>
    <w:pPr>
      <w:spacing w:after="0" w:line="360" w:lineRule="auto"/>
      <w:ind w:left="2291" w:right="510"/>
      <w:jc w:val="both"/>
    </w:pPr>
    <w:rPr>
      <w:rFonts w:ascii="Times;serif" w:eastAsia="Times;serif" w:hAnsi="Times;serif" w:cs="Times;serif"/>
    </w:rPr>
  </w:style>
  <w:style w:type="paragraph" w:customStyle="1" w:styleId="TextBodyZZCYTzmianazmcytatunpprzysigi">
    <w:name w:val="Text Body.ZZCYTzmianazmcytatunpprzysigi"/>
    <w:basedOn w:val="Tekstpodstawowy"/>
    <w:qFormat/>
    <w:pPr>
      <w:spacing w:after="0" w:line="360" w:lineRule="auto"/>
      <w:ind w:left="2404"/>
      <w:jc w:val="both"/>
    </w:pPr>
    <w:rPr>
      <w:rFonts w:ascii="Times;serif" w:eastAsia="Times;serif" w:hAnsi="Times;serif" w:cs="Times;serif"/>
    </w:rPr>
  </w:style>
  <w:style w:type="paragraph" w:customStyle="1" w:styleId="TextBodyZ2TIRFRAGMzmnpwprdowyliczeniapodwjnymtiret">
    <w:name w:val="Text Body.Z2TIRFRAGMzmnpwprdowyliczeniapodwjnymtiret"/>
    <w:basedOn w:val="Tekstpodstawowy"/>
    <w:qFormat/>
    <w:pPr>
      <w:spacing w:after="0" w:line="360" w:lineRule="auto"/>
      <w:ind w:left="1780"/>
      <w:jc w:val="both"/>
    </w:pPr>
    <w:rPr>
      <w:rFonts w:ascii="Times New Roman;serif" w:eastAsia="Times New Roman;serif" w:hAnsi="Times New Roman;serif" w:cs="Times New Roman;serif"/>
    </w:rPr>
  </w:style>
  <w:style w:type="paragraph" w:customStyle="1" w:styleId="TextBodyNotatkanamarginesie">
    <w:name w:val="Text Body.Notatkanamarginesie"/>
    <w:basedOn w:val="Tekstpodstawowy"/>
    <w:qFormat/>
    <w:pPr>
      <w:spacing w:after="0"/>
      <w:jc w:val="both"/>
    </w:pPr>
    <w:rPr>
      <w:rFonts w:ascii="Times New Roman;serif" w:eastAsia="Times New Roman;serif" w:hAnsi="Times New Roman;serif" w:cs="Times New Roman;serif"/>
      <w:sz w:val="20"/>
      <w:szCs w:val="20"/>
    </w:rPr>
  </w:style>
  <w:style w:type="paragraph" w:customStyle="1" w:styleId="TextBodytytu">
    <w:name w:val="Text Body.tytu"/>
    <w:basedOn w:val="Tekstpodstawowy"/>
    <w:qFormat/>
    <w:pPr>
      <w:spacing w:before="80" w:after="80"/>
      <w:jc w:val="center"/>
    </w:pPr>
    <w:rPr>
      <w:rFonts w:ascii="Times New Roman;serif" w:eastAsia="Times New Roman;serif" w:hAnsi="Times New Roman;serif" w:cs="Times New Roman;serif"/>
      <w:b/>
      <w:bCs/>
    </w:rPr>
  </w:style>
  <w:style w:type="paragraph" w:customStyle="1" w:styleId="TextBodytekst">
    <w:name w:val="Text Body.tekst"/>
    <w:basedOn w:val="Tekstpodstawowy"/>
    <w:qFormat/>
    <w:pPr>
      <w:spacing w:after="80"/>
      <w:jc w:val="both"/>
    </w:pPr>
    <w:rPr>
      <w:rFonts w:ascii="Times New Roman;serif" w:eastAsia="Times New Roman;serif" w:hAnsi="Times New Roman;serif" w:cs="Times New Roman;serif"/>
    </w:rPr>
  </w:style>
  <w:style w:type="paragraph" w:customStyle="1" w:styleId="Quotations">
    <w:name w:val="Quotations"/>
    <w:basedOn w:val="Normalny"/>
    <w:qFormat/>
    <w:pPr>
      <w:spacing w:after="283"/>
      <w:ind w:left="567" w:right="567"/>
    </w:pPr>
  </w:style>
  <w:style w:type="paragraph" w:customStyle="1" w:styleId="TableHeading">
    <w:name w:val="Table Heading"/>
    <w:basedOn w:val="TableContents"/>
    <w:qFormat/>
    <w:pPr>
      <w:suppressLineNumbers/>
      <w:jc w:val="center"/>
    </w:pPr>
    <w:rPr>
      <w:b/>
      <w:bCs/>
    </w:rPr>
  </w:style>
  <w:style w:type="paragraph" w:customStyle="1" w:styleId="ODNONIKtreodnonika">
    <w:name w:val="ODNOŚNIK – treść odnośnika"/>
    <w:uiPriority w:val="19"/>
    <w:qFormat/>
    <w:pPr>
      <w:ind w:left="284" w:hanging="284"/>
      <w:jc w:val="both"/>
    </w:pPr>
    <w:rPr>
      <w:rFonts w:ascii="Times New Roman" w:eastAsiaTheme="minorEastAsia" w:hAnsi="Times New Roman" w:cs="Arial"/>
      <w:sz w:val="20"/>
      <w:szCs w:val="20"/>
      <w:lang w:eastAsia="pl-PL" w:bidi="ar-SA"/>
    </w:rPr>
  </w:style>
  <w:style w:type="character" w:customStyle="1" w:styleId="IGindeksgrny">
    <w:name w:val="_IG_ – indeks górny"/>
    <w:basedOn w:val="Domylnaczcionkaakapitu"/>
    <w:uiPriority w:val="2"/>
    <w:qFormat/>
    <w:rPr>
      <w:b w:val="0"/>
      <w:i w:val="0"/>
      <w:vanish w:val="0"/>
      <w:spacing w:val="0"/>
      <w:vertAlign w:val="superscript"/>
    </w:rPr>
  </w:style>
  <w:style w:type="character" w:customStyle="1" w:styleId="IGPindeksgrnyipogrubienie">
    <w:name w:val="_IG_P_ – indeks górny i pogrubienie"/>
    <w:basedOn w:val="Domylnaczcionkaakapitu"/>
    <w:uiPriority w:val="2"/>
    <w:qFormat/>
    <w:rPr>
      <w:b/>
      <w:vanish w:val="0"/>
      <w:spacing w:val="0"/>
      <w:vertAlign w:val="superscript"/>
    </w:rPr>
  </w:style>
  <w:style w:type="paragraph" w:customStyle="1" w:styleId="ZTIRPKTzmpkttiret">
    <w:name w:val="Z_TIR/PKT – zm. pkt tiret"/>
    <w:basedOn w:val="Normalny"/>
    <w:uiPriority w:val="56"/>
    <w:qFormat/>
    <w:pPr>
      <w:widowControl/>
      <w:spacing w:line="360" w:lineRule="auto"/>
      <w:ind w:left="1893" w:hanging="510"/>
      <w:jc w:val="both"/>
    </w:pPr>
    <w:rPr>
      <w:rFonts w:ascii="Times" w:eastAsiaTheme="minorEastAsia" w:hAnsi="Times" w:cs="Arial"/>
      <w:bCs/>
      <w:color w:val="auto"/>
      <w:szCs w:val="20"/>
      <w:lang w:eastAsia="pl-PL" w:bidi="ar-SA"/>
    </w:rPr>
  </w:style>
  <w:style w:type="character" w:styleId="Odwoanieprzypisudolnego">
    <w:name w:val="footnote reference"/>
    <w:aliases w:val="przypisy dolne,Footnote Reference Number,Footnote reference number,Footnote symbol,note TESI,SUPERS,EN Footnote Reference,Appel note de bas de p,Nota,Footnote Reference/,BVI fnr,Footnote Reference Superscript"/>
    <w:uiPriority w:val="99"/>
    <w:semiHidden/>
    <w:qFormat/>
    <w:rPr>
      <w:rFonts w:cs="Times New Roman"/>
      <w:vertAlign w:val="superscript"/>
    </w:rPr>
  </w:style>
  <w:style w:type="paragraph" w:customStyle="1" w:styleId="tekst">
    <w:name w:val="tekst"/>
    <w:basedOn w:val="Normalny"/>
    <w:pPr>
      <w:widowControl/>
      <w:overflowPunct w:val="0"/>
      <w:autoSpaceDE w:val="0"/>
      <w:autoSpaceDN w:val="0"/>
      <w:adjustRightInd w:val="0"/>
      <w:spacing w:after="80"/>
      <w:jc w:val="both"/>
      <w:textAlignment w:val="baseline"/>
    </w:pPr>
    <w:rPr>
      <w:rFonts w:ascii="Times New Roman" w:eastAsia="Times New Roman" w:hAnsi="Times New Roman" w:cs="Times New Roman"/>
      <w:color w:val="auto"/>
      <w:szCs w:val="2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0D67A-66AA-4572-9D61-29B63AB06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216</Pages>
  <Words>78877</Words>
  <Characters>473268</Characters>
  <Application>Microsoft Office Word</Application>
  <DocSecurity>0</DocSecurity>
  <Lines>3943</Lines>
  <Paragraphs>1102</Paragraphs>
  <ScaleCrop>false</ScaleCrop>
  <Company/>
  <LinksUpToDate>false</LinksUpToDate>
  <CharactersWithSpaces>551043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Wirski</dc:creator>
  <cp:lastModifiedBy>Jakub Wirski (Gardens)</cp:lastModifiedBy>
  <cp:revision>1</cp:revision>
  <dcterms:created xsi:type="dcterms:W3CDTF">2021-11-03T08:58:00Z</dcterms:created>
  <dcterms:modified xsi:type="dcterms:W3CDTF">2021-11-03T09:00:00Z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