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75E4" w14:textId="77777777" w:rsidR="00364D61" w:rsidRPr="00C42181" w:rsidRDefault="00364D61" w:rsidP="00364D61">
      <w:pPr>
        <w:pStyle w:val="OZNPROJEKTUwskazaniedatylubwersjiprojektu"/>
      </w:pPr>
      <w:r>
        <w:t>Projekt</w:t>
      </w:r>
    </w:p>
    <w:p w14:paraId="4C197D6D" w14:textId="77777777" w:rsidR="00364D61" w:rsidRPr="00C42181" w:rsidRDefault="00364D61" w:rsidP="00364D61">
      <w:pPr>
        <w:pStyle w:val="OZNRODZAKTUtznustawalubrozporzdzenieiorganwydajcy"/>
      </w:pPr>
      <w:r w:rsidRPr="00C42181">
        <w:t>USTAWA</w:t>
      </w:r>
    </w:p>
    <w:p w14:paraId="08ED9106" w14:textId="77777777" w:rsidR="00364D61" w:rsidRPr="00C42181" w:rsidRDefault="00364D61" w:rsidP="00364D61">
      <w:pPr>
        <w:pStyle w:val="DATAAKTUdatauchwalenialubwydaniaaktu"/>
      </w:pPr>
      <w:r>
        <w:t xml:space="preserve">z dnia </w:t>
      </w:r>
    </w:p>
    <w:p w14:paraId="1CE13F2A" w14:textId="43F76A2B" w:rsidR="00364D61" w:rsidRPr="00C42181" w:rsidRDefault="00364D61" w:rsidP="00364D61">
      <w:pPr>
        <w:pStyle w:val="TYTUAKTUprzedmiotregulacjiustawylubrozporzdzenia"/>
      </w:pPr>
      <w:r w:rsidRPr="00C42181">
        <w:t>o zmianie ustawy o podatku dochodowym od osób fizycznych</w:t>
      </w:r>
      <w:del w:id="22" w:author="KFP" w:date="2022-05-11T10:17:00Z">
        <w:r w:rsidR="00860505" w:rsidRPr="00C42181">
          <w:delText xml:space="preserve"> </w:delText>
        </w:r>
      </w:del>
      <w:ins w:id="23" w:author="KFP" w:date="2022-05-11T10:17:00Z">
        <w:r w:rsidR="00DE050D">
          <w:br/>
        </w:r>
      </w:ins>
      <w:r w:rsidRPr="00C42181">
        <w:t>oraz niektórych innych ustaw</w:t>
      </w:r>
      <w:r w:rsidRPr="00B83A09">
        <w:rPr>
          <w:rStyle w:val="IGPindeksgrnyipogrubienie"/>
        </w:rPr>
        <w:footnoteReference w:id="2"/>
      </w:r>
      <w:r w:rsidRPr="00B83A09">
        <w:rPr>
          <w:rStyle w:val="IGPindeksgrnyipogrubienie"/>
        </w:rPr>
        <w:t>)</w:t>
      </w:r>
    </w:p>
    <w:p w14:paraId="0840F9A4" w14:textId="77777777" w:rsidR="00364D61" w:rsidRPr="00C42181" w:rsidRDefault="00364D61" w:rsidP="00364D61">
      <w:pPr>
        <w:pStyle w:val="ARTartustawynprozporzdzenia"/>
        <w:keepNext/>
      </w:pPr>
      <w:r w:rsidRPr="00C42181">
        <w:rPr>
          <w:rStyle w:val="Ppogrubienie"/>
        </w:rPr>
        <w:t>Art. 1.</w:t>
      </w:r>
      <w:r w:rsidRPr="00C42181">
        <w:t xml:space="preserve"> W ustawie z dnia 26 lipca 1991 r. o podatku dochodowym od osób fizycznych (Dz. U. z 2021 r. poz. 1128, z </w:t>
      </w:r>
      <w:proofErr w:type="spellStart"/>
      <w:r w:rsidRPr="00C42181">
        <w:t>późn</w:t>
      </w:r>
      <w:proofErr w:type="spellEnd"/>
      <w:r w:rsidRPr="00C42181">
        <w:t>. zm.</w:t>
      </w:r>
      <w:r w:rsidRPr="006F3CA4">
        <w:rPr>
          <w:rStyle w:val="IGindeksgrny"/>
          <w:rPrChange w:id="26" w:author="KFP" w:date="2022-05-11T10:17:00Z">
            <w:rPr>
              <w:rStyle w:val="Odwoanieprzypisudolnego"/>
            </w:rPr>
          </w:rPrChange>
        </w:rPr>
        <w:footnoteReference w:id="3"/>
      </w:r>
      <w:r w:rsidRPr="006F3CA4">
        <w:rPr>
          <w:rStyle w:val="IGindeksgrny"/>
        </w:rPr>
        <w:t>)</w:t>
      </w:r>
      <w:r w:rsidRPr="00C42181">
        <w:t>) wprowadza się następujące zmiany:</w:t>
      </w:r>
    </w:p>
    <w:p w14:paraId="3FB5B1B7" w14:textId="77777777" w:rsidR="00364D61" w:rsidRPr="00C42181" w:rsidRDefault="00364D61" w:rsidP="00364D61">
      <w:pPr>
        <w:pStyle w:val="PKTpunkt"/>
      </w:pPr>
      <w:r w:rsidRPr="00C42181">
        <w:t>1)</w:t>
      </w:r>
      <w:r w:rsidRPr="00C42181">
        <w:tab/>
        <w:t>w art. 6:</w:t>
      </w:r>
    </w:p>
    <w:p w14:paraId="386F889B" w14:textId="77777777" w:rsidR="00364D61" w:rsidRPr="00C42181" w:rsidRDefault="00364D61" w:rsidP="00364D61">
      <w:pPr>
        <w:pStyle w:val="LITlitera"/>
      </w:pPr>
      <w:r w:rsidRPr="00C42181">
        <w:t>a)</w:t>
      </w:r>
      <w:r w:rsidRPr="00C42181">
        <w:tab/>
        <w:t>po ust. 4b dodaje się ust. 4c–4h w brzmieniu:</w:t>
      </w:r>
    </w:p>
    <w:p w14:paraId="29D874F5" w14:textId="77777777" w:rsidR="00364D61" w:rsidRPr="00C42181" w:rsidRDefault="00364D61" w:rsidP="003B4770">
      <w:pPr>
        <w:pStyle w:val="ZLITUSTzmustliter"/>
        <w:keepNext/>
        <w:pPrChange w:id="27" w:author="KFP" w:date="2022-05-11T10:17:00Z">
          <w:pPr>
            <w:pStyle w:val="ZLITUSTzmustliter"/>
          </w:pPr>
        </w:pPrChange>
      </w:pPr>
      <w:r w:rsidRPr="00C42181">
        <w:t>„</w:t>
      </w:r>
      <w:r>
        <w:t xml:space="preserve">4c. </w:t>
      </w:r>
      <w:r w:rsidRPr="00C42181">
        <w:t>Od dochodów jednego rodzica lub opiekuna prawnego, podlegającego obowiązkowi podatkowemu, o którym mowa w art. 3 ust. 1, będącego panną, kawalerem, wdową, wdowcem, rozwódką, rozwodnikiem, osobą, w stosunku do której orzeczono separację w rozumieniu odrębnych przepisów, lub osobą, której małżonek został pozbawiony praw rodzicielskich lub odbywa karę pozbawienia wolności, jeżeli ten rodzic lub opiekun w roku podatkowym samotnie wychowuje dzieci:</w:t>
      </w:r>
    </w:p>
    <w:p w14:paraId="700B9BE4" w14:textId="77777777" w:rsidR="00364D61" w:rsidRPr="00C42181" w:rsidRDefault="00364D61" w:rsidP="003B4770">
      <w:pPr>
        <w:pStyle w:val="ZLITPKTzmpktliter"/>
        <w:pPrChange w:id="28" w:author="KFP" w:date="2022-05-11T10:17:00Z">
          <w:pPr>
            <w:pStyle w:val="ZLITwPKTzmlitwpktartykuempunktem"/>
          </w:pPr>
        </w:pPrChange>
      </w:pPr>
      <w:r w:rsidRPr="00C42181">
        <w:t>1)</w:t>
      </w:r>
      <w:r w:rsidRPr="00C42181">
        <w:tab/>
        <w:t>małoletnie,</w:t>
      </w:r>
    </w:p>
    <w:p w14:paraId="08685F36" w14:textId="77777777" w:rsidR="00364D61" w:rsidRPr="00C42181" w:rsidRDefault="00364D61" w:rsidP="003B4770">
      <w:pPr>
        <w:pStyle w:val="ZLITPKTzmpktliter"/>
        <w:pPrChange w:id="29" w:author="KFP" w:date="2022-05-11T10:17:00Z">
          <w:pPr>
            <w:pStyle w:val="ZLITwPKTzmlitwpktartykuempunktem"/>
          </w:pPr>
        </w:pPrChange>
      </w:pPr>
      <w:r w:rsidRPr="00C42181">
        <w:t>2)</w:t>
      </w:r>
      <w:r w:rsidRPr="00C42181">
        <w:tab/>
        <w:t>pełnoletnie, które zgodnie z odrębnymi przepisami otrzymywały zasiłek (dodatek) pielęgnacyjny lub rentę socjalną,</w:t>
      </w:r>
    </w:p>
    <w:p w14:paraId="271944F4" w14:textId="05B0C333" w:rsidR="00364D61" w:rsidRPr="00C42181" w:rsidRDefault="00364D61" w:rsidP="003B4770">
      <w:pPr>
        <w:pStyle w:val="ZLITPKTzmpktliter"/>
        <w:pPrChange w:id="30" w:author="KFP" w:date="2022-05-11T10:17:00Z">
          <w:pPr>
            <w:pStyle w:val="ZLITwPKTzmlitwpktartykuempunktem"/>
          </w:pPr>
        </w:pPrChange>
      </w:pPr>
      <w:r w:rsidRPr="00C42181">
        <w:t>3)</w:t>
      </w:r>
      <w:r w:rsidRPr="00C42181">
        <w:tab/>
        <w:t xml:space="preserve">pełnoletnie do ukończenia 25. roku życia, uczące się w szkołach, o których mowa </w:t>
      </w:r>
      <w:r w:rsidRPr="0027038F">
        <w:t xml:space="preserve">w </w:t>
      </w:r>
      <w:del w:id="31" w:author="KFP" w:date="2022-05-11T10:17:00Z">
        <w:r w:rsidR="002620FA" w:rsidRPr="00C42181">
          <w:delText xml:space="preserve">krajowych lub zagranicznych </w:delText>
        </w:r>
      </w:del>
      <w:r w:rsidRPr="0027038F">
        <w:t xml:space="preserve">przepisach </w:t>
      </w:r>
      <w:r w:rsidRPr="00C42181">
        <w:lastRenderedPageBreak/>
        <w:t>regulujących system oświatowy lub szkolnictwo wyższe</w:t>
      </w:r>
      <w:ins w:id="32" w:author="KFP" w:date="2022-05-11T10:17:00Z">
        <w:r w:rsidR="00DB4DEA" w:rsidRPr="0027038F">
          <w:t>, obowiązujących w Rzeczypospolitej Polskiej oraz w innym państwie</w:t>
        </w:r>
      </w:ins>
    </w:p>
    <w:p w14:paraId="0F77102C" w14:textId="77777777" w:rsidR="00364D61" w:rsidRPr="00C42181" w:rsidRDefault="00364D61" w:rsidP="00DE050D">
      <w:pPr>
        <w:pStyle w:val="ZLITCZWSPPKTzmczciwsppktliter"/>
        <w:pPrChange w:id="33" w:author="KFP" w:date="2022-05-11T10:17:00Z">
          <w:pPr>
            <w:pStyle w:val="ZLITCZWSPLITzmczciwsplitliter"/>
          </w:pPr>
        </w:pPrChange>
      </w:pPr>
      <w:r w:rsidRPr="00C42181">
        <w:t>– podatek może być określony zgodnie z ust. 4d na wniosek wyrażony w rocznym zeznaniu podatkowym.</w:t>
      </w:r>
    </w:p>
    <w:p w14:paraId="65B41F0E" w14:textId="77777777" w:rsidR="00364D61" w:rsidRPr="00C42181" w:rsidRDefault="00364D61" w:rsidP="00F2536F">
      <w:pPr>
        <w:pStyle w:val="ZLITUSTzmustliter"/>
        <w:keepNext/>
        <w:pPrChange w:id="34" w:author="KFP" w:date="2022-05-11T10:17:00Z">
          <w:pPr>
            <w:pStyle w:val="ZLITTIRwLITzmtirwlitliter"/>
          </w:pPr>
        </w:pPrChange>
      </w:pPr>
      <w:r w:rsidRPr="00C42181">
        <w:t>4d. Podatek, o którym mowa w ust. 4c, jest określany:</w:t>
      </w:r>
    </w:p>
    <w:p w14:paraId="4A184955" w14:textId="77777777" w:rsidR="00364D61" w:rsidRPr="00C42181" w:rsidRDefault="00364D61" w:rsidP="00F2536F">
      <w:pPr>
        <w:pStyle w:val="ZLITPKTzmpktliter"/>
        <w:pPrChange w:id="35" w:author="KFP" w:date="2022-05-11T10:17:00Z">
          <w:pPr>
            <w:pStyle w:val="ZLITLITzmlitliter"/>
          </w:pPr>
        </w:pPrChange>
      </w:pPr>
      <w:r w:rsidRPr="00C42181">
        <w:t>1)</w:t>
      </w:r>
      <w:r w:rsidRPr="00C42181">
        <w:tab/>
        <w:t xml:space="preserve">w podwójnej wysokości podatku obliczonego od połowy dochodów osoby samotnie wychowującej dzieci – w </w:t>
      </w:r>
      <w:proofErr w:type="gramStart"/>
      <w:r w:rsidRPr="00C42181">
        <w:t>przypadku</w:t>
      </w:r>
      <w:proofErr w:type="gramEnd"/>
      <w:r w:rsidRPr="00C42181">
        <w:t xml:space="preserve"> gdy przynajmniej jedno z dzieci, o których mowa w ust. 4c pkt 1–3, ma orzeczoną niepełnosprawność na podstawie odrębnych przepisów,</w:t>
      </w:r>
    </w:p>
    <w:p w14:paraId="20C21547" w14:textId="77777777" w:rsidR="00364D61" w:rsidRPr="00C42181" w:rsidRDefault="00364D61" w:rsidP="00F2536F">
      <w:pPr>
        <w:pStyle w:val="ZLITPKTzmpktliter"/>
        <w:keepNext/>
        <w:pPrChange w:id="36" w:author="KFP" w:date="2022-05-11T10:17:00Z">
          <w:pPr>
            <w:pStyle w:val="ZLITLITzmlitliter"/>
          </w:pPr>
        </w:pPrChange>
      </w:pPr>
      <w:r w:rsidRPr="00C42181">
        <w:t>2)</w:t>
      </w:r>
      <w:r w:rsidRPr="00C42181">
        <w:tab/>
        <w:t>jako iloczyn 1,5 oraz wysokości podatku obliczonego od dochodów osoby samotnie wychowującej dzieci podzielonych przez 1,5 – w przypadku dzieci, o których mowa w ust. 4c pkt 1 i 3, innych niż określone w pkt 1</w:t>
      </w:r>
    </w:p>
    <w:p w14:paraId="50B6FEA3" w14:textId="693D2B41" w:rsidR="00364D61" w:rsidRPr="00C42181" w:rsidRDefault="00364D61" w:rsidP="00F2536F">
      <w:pPr>
        <w:pStyle w:val="ZLITCZWSPPKTzmczciwsppktliter"/>
        <w:pPrChange w:id="37" w:author="KFP" w:date="2022-05-11T10:17:00Z">
          <w:pPr>
            <w:pStyle w:val="ZLITCZWSPLITzmczciwsplitliter"/>
          </w:pPr>
        </w:pPrChange>
      </w:pPr>
      <w:r w:rsidRPr="00C42181">
        <w:t xml:space="preserve">– z uwzględnieniem art. 7, z </w:t>
      </w:r>
      <w:proofErr w:type="gramStart"/>
      <w:r w:rsidRPr="00C42181">
        <w:t>tym</w:t>
      </w:r>
      <w:proofErr w:type="gramEnd"/>
      <w:r w:rsidRPr="00C42181">
        <w:t xml:space="preserve"> że do sumy tych dochodów nie wlicza się dochodów (przychodów) opodatkowanych w sposób zryczałtowany na zasadach określonych w </w:t>
      </w:r>
      <w:del w:id="38" w:author="KFP" w:date="2022-05-11T10:17:00Z">
        <w:r w:rsidR="009A0918" w:rsidRPr="00C42181">
          <w:delText>tej</w:delText>
        </w:r>
      </w:del>
      <w:ins w:id="39" w:author="KFP" w:date="2022-05-11T10:17:00Z">
        <w:r w:rsidR="007520FE" w:rsidRPr="0027038F">
          <w:t>niniejszej</w:t>
        </w:r>
      </w:ins>
      <w:r w:rsidRPr="00C42181">
        <w:t xml:space="preserve"> ustawie.</w:t>
      </w:r>
    </w:p>
    <w:p w14:paraId="0126FAE0" w14:textId="5603447B" w:rsidR="007963E0" w:rsidRPr="0027038F" w:rsidRDefault="007963E0" w:rsidP="007963E0">
      <w:pPr>
        <w:pStyle w:val="ZLITUSTzmustliter"/>
      </w:pPr>
      <w:r w:rsidRPr="0027038F">
        <w:t xml:space="preserve">4e. </w:t>
      </w:r>
      <w:del w:id="40" w:author="KFP" w:date="2022-05-11T10:17:00Z">
        <w:r w:rsidR="009A0918" w:rsidRPr="00C42181">
          <w:delText>Przepis</w:delText>
        </w:r>
      </w:del>
      <w:ins w:id="41" w:author="KFP" w:date="2022-05-11T10:17:00Z">
        <w:r w:rsidRPr="0027038F">
          <w:t>Przepisu</w:t>
        </w:r>
      </w:ins>
      <w:r w:rsidRPr="0027038F">
        <w:t xml:space="preserve"> ust. 4c pkt 3 </w:t>
      </w:r>
      <w:ins w:id="42" w:author="KFP" w:date="2022-05-11T10:17:00Z">
        <w:r w:rsidRPr="0027038F">
          <w:t xml:space="preserve">nie </w:t>
        </w:r>
      </w:ins>
      <w:r w:rsidRPr="0027038F">
        <w:t>stosuje się</w:t>
      </w:r>
      <w:del w:id="43" w:author="KFP" w:date="2022-05-11T10:17:00Z">
        <w:r w:rsidR="009A0918" w:rsidRPr="00C42181">
          <w:delText xml:space="preserve"> pod warunkiem, że</w:delText>
        </w:r>
      </w:del>
      <w:ins w:id="44" w:author="KFP" w:date="2022-05-11T10:17:00Z">
        <w:r w:rsidR="00C24A81" w:rsidRPr="0027038F">
          <w:t>,</w:t>
        </w:r>
        <w:r w:rsidRPr="0027038F">
          <w:t xml:space="preserve"> jeżeli dziecko, o którym mowa w tym przepisie, uzyskało</w:t>
        </w:r>
      </w:ins>
      <w:r w:rsidRPr="0027038F">
        <w:t xml:space="preserve"> w roku podatkowym</w:t>
      </w:r>
      <w:del w:id="45" w:author="KFP" w:date="2022-05-11T10:17:00Z">
        <w:r w:rsidR="009A0918" w:rsidRPr="00C42181">
          <w:delText xml:space="preserve"> dziecko nie uzyskało</w:delText>
        </w:r>
      </w:del>
      <w:r w:rsidRPr="0027038F">
        <w:t>:</w:t>
      </w:r>
    </w:p>
    <w:p w14:paraId="4F73144D" w14:textId="5674E79F" w:rsidR="007963E0" w:rsidRPr="0027038F" w:rsidRDefault="007963E0" w:rsidP="007963E0">
      <w:pPr>
        <w:pStyle w:val="ZLITPKTzmpktliter"/>
        <w:pPrChange w:id="46" w:author="KFP" w:date="2022-05-11T10:17:00Z">
          <w:pPr>
            <w:pStyle w:val="ZLITLITzmlitliter"/>
          </w:pPr>
        </w:pPrChange>
      </w:pPr>
      <w:r w:rsidRPr="0027038F">
        <w:t>1)</w:t>
      </w:r>
      <w:r w:rsidRPr="0027038F">
        <w:tab/>
      </w:r>
      <w:del w:id="47" w:author="KFP" w:date="2022-05-11T10:17:00Z">
        <w:r w:rsidR="009A0918" w:rsidRPr="00C42181">
          <w:delText>dochodów</w:delText>
        </w:r>
      </w:del>
      <w:ins w:id="48" w:author="KFP" w:date="2022-05-11T10:17:00Z">
        <w:r w:rsidRPr="0027038F">
          <w:t>dochody</w:t>
        </w:r>
      </w:ins>
      <w:r w:rsidRPr="0027038F">
        <w:t xml:space="preserve">, z wyjątkiem renty rodzinnej, </w:t>
      </w:r>
      <w:del w:id="49" w:author="KFP" w:date="2022-05-11T10:17:00Z">
        <w:r w:rsidR="009A0918" w:rsidRPr="00C42181">
          <w:delText>podlegających</w:delText>
        </w:r>
      </w:del>
      <w:ins w:id="50" w:author="KFP" w:date="2022-05-11T10:17:00Z">
        <w:r w:rsidRPr="0027038F">
          <w:t>podlegające</w:t>
        </w:r>
      </w:ins>
      <w:r w:rsidRPr="0027038F">
        <w:t xml:space="preserve"> opodatkowaniu na zasadach określonych w art. 27 lub art. 30b </w:t>
      </w:r>
      <w:del w:id="51" w:author="KFP" w:date="2022-05-11T10:17:00Z">
        <w:r w:rsidR="005E1429" w:rsidRPr="00C42181">
          <w:delText>oraz</w:delText>
        </w:r>
      </w:del>
      <w:ins w:id="52" w:author="KFP" w:date="2022-05-11T10:17:00Z">
        <w:r w:rsidRPr="0027038F">
          <w:t xml:space="preserve">lub </w:t>
        </w:r>
      </w:ins>
    </w:p>
    <w:p w14:paraId="0CDEBF45" w14:textId="5DE69155" w:rsidR="007963E0" w:rsidRPr="0027038F" w:rsidRDefault="007963E0" w:rsidP="007963E0">
      <w:pPr>
        <w:pStyle w:val="ZLITPKTzmpktliter"/>
        <w:pPrChange w:id="53" w:author="KFP" w:date="2022-05-11T10:17:00Z">
          <w:pPr>
            <w:pStyle w:val="ZLITLITzmlitliter"/>
          </w:pPr>
        </w:pPrChange>
      </w:pPr>
      <w:r w:rsidRPr="0027038F">
        <w:t>2)</w:t>
      </w:r>
      <w:r w:rsidRPr="0027038F">
        <w:tab/>
      </w:r>
      <w:del w:id="54" w:author="KFP" w:date="2022-05-11T10:17:00Z">
        <w:r w:rsidR="002620FA" w:rsidRPr="00C42181">
          <w:delText>przychodów</w:delText>
        </w:r>
      </w:del>
      <w:ins w:id="55" w:author="KFP" w:date="2022-05-11T10:17:00Z">
        <w:r w:rsidRPr="0027038F">
          <w:t>przychody</w:t>
        </w:r>
      </w:ins>
      <w:r w:rsidRPr="0027038F">
        <w:t>, o których mowa w art. 21 ust. 1 pkt 148 i 152</w:t>
      </w:r>
    </w:p>
    <w:p w14:paraId="7A204477" w14:textId="71624A29" w:rsidR="00364D61" w:rsidRPr="0027038F" w:rsidRDefault="007963E0" w:rsidP="007963E0">
      <w:pPr>
        <w:pStyle w:val="ZLITCZWSPPKTzmczciwsppktliter"/>
        <w:pPrChange w:id="56" w:author="KFP" w:date="2022-05-11T10:17:00Z">
          <w:pPr>
            <w:pStyle w:val="ZLITCZWSPLITzmczciwsplitliter"/>
          </w:pPr>
        </w:pPrChange>
      </w:pPr>
      <w:r w:rsidRPr="0027038F">
        <w:t>– w łącznej wysokości przekraczającej dwunastokrotność kwoty renty socjalnej określonej w ustawie z dnia 27 czerwca 2003 r. o rencie socjalnej</w:t>
      </w:r>
      <w:del w:id="57" w:author="KFP" w:date="2022-05-11T10:17:00Z">
        <w:r w:rsidR="009A0918" w:rsidRPr="00C42181">
          <w:delText>,</w:delText>
        </w:r>
      </w:del>
      <w:ins w:id="58" w:author="KFP" w:date="2022-05-11T10:17:00Z">
        <w:r w:rsidR="00C24A81" w:rsidRPr="0027038F">
          <w:t xml:space="preserve"> (Dz. U. z 2022 r. poz. 240)</w:t>
        </w:r>
        <w:r w:rsidRPr="0027038F">
          <w:t>,</w:t>
        </w:r>
      </w:ins>
      <w:r w:rsidRPr="0027038F">
        <w:t xml:space="preserve"> w wysokości obowiązującej w grudniu roku podatkowego.</w:t>
      </w:r>
    </w:p>
    <w:p w14:paraId="42EF8FCD" w14:textId="11EA22F1" w:rsidR="00364D61" w:rsidRPr="00C42181" w:rsidRDefault="00364D61" w:rsidP="00364D61">
      <w:pPr>
        <w:pStyle w:val="ZLITUSTzmustliter"/>
      </w:pPr>
      <w:r w:rsidRPr="00C42181">
        <w:t xml:space="preserve">4f. Sposób opodatkowania, o którym mowa w </w:t>
      </w:r>
      <w:r w:rsidRPr="0027038F">
        <w:t xml:space="preserve">ust. </w:t>
      </w:r>
      <w:del w:id="59" w:author="KFP" w:date="2022-05-11T10:17:00Z">
        <w:r w:rsidR="0016269A" w:rsidRPr="00C42181">
          <w:delText>4c</w:delText>
        </w:r>
      </w:del>
      <w:ins w:id="60" w:author="KFP" w:date="2022-05-11T10:17:00Z">
        <w:r w:rsidRPr="0027038F">
          <w:t>4</w:t>
        </w:r>
        <w:r w:rsidR="00B83A09" w:rsidRPr="0027038F">
          <w:t>d</w:t>
        </w:r>
      </w:ins>
      <w:r w:rsidRPr="00C42181">
        <w:t xml:space="preserve">, nie ma zastosowania do osoby, która wychowuje wspólnie </w:t>
      </w:r>
      <w:del w:id="61" w:author="KFP" w:date="2022-05-11T10:17:00Z">
        <w:r w:rsidR="00B45C23" w:rsidRPr="00C42181">
          <w:delText xml:space="preserve">co najmniej jedno dziecko </w:delText>
        </w:r>
      </w:del>
      <w:r w:rsidR="00595C4D" w:rsidRPr="0027038F">
        <w:t>z drugim rodzicem albo opiekunem prawnym</w:t>
      </w:r>
      <w:ins w:id="62" w:author="KFP" w:date="2022-05-11T10:17:00Z">
        <w:r w:rsidR="00595C4D" w:rsidRPr="0027038F">
          <w:t xml:space="preserve"> </w:t>
        </w:r>
        <w:r w:rsidRPr="00C42181">
          <w:t xml:space="preserve">co najmniej jedno </w:t>
        </w:r>
        <w:r w:rsidRPr="0027038F">
          <w:t>dziecko</w:t>
        </w:r>
      </w:ins>
      <w:r w:rsidRPr="0027038F">
        <w:t xml:space="preserve">, w </w:t>
      </w:r>
      <w:r w:rsidRPr="00C42181">
        <w:t xml:space="preserve">tym również gdy dziecko jest pod opieką naprzemienną, w związku z którą obydwojgu rodzicom zostało ustalone świadczenie wychowawcze zgodnie z art. 5 ust. 2a ustawy z dnia 11 lutego 2016 r. o </w:t>
      </w:r>
      <w:r w:rsidRPr="00C42181">
        <w:lastRenderedPageBreak/>
        <w:t>pomocy państwa w wychowywaniu dzieci (Dz. U. z 2019 r. poz. 2407 oraz z 2021 r. poz. 1162, 1981 i 2270).</w:t>
      </w:r>
    </w:p>
    <w:p w14:paraId="7B6C8E00" w14:textId="107A404E" w:rsidR="00364D61" w:rsidRPr="00C42181" w:rsidRDefault="00364D61" w:rsidP="00364D61">
      <w:pPr>
        <w:pStyle w:val="ZLITUSTzmustliter"/>
      </w:pPr>
      <w:r w:rsidRPr="00C42181">
        <w:t xml:space="preserve">4g. Sposób opodatkowania, o którym mowa w </w:t>
      </w:r>
      <w:r w:rsidRPr="0027038F">
        <w:t xml:space="preserve">ust. </w:t>
      </w:r>
      <w:del w:id="63" w:author="KFP" w:date="2022-05-11T10:17:00Z">
        <w:r w:rsidR="009A0918" w:rsidRPr="00C42181">
          <w:delText>4</w:delText>
        </w:r>
        <w:r w:rsidR="006A432C" w:rsidRPr="00C42181">
          <w:delText>c</w:delText>
        </w:r>
      </w:del>
      <w:ins w:id="64" w:author="KFP" w:date="2022-05-11T10:17:00Z">
        <w:r w:rsidRPr="0027038F">
          <w:t>4</w:t>
        </w:r>
        <w:r w:rsidR="00B83A09" w:rsidRPr="0027038F">
          <w:t>d</w:t>
        </w:r>
      </w:ins>
      <w:r w:rsidRPr="00C42181">
        <w:t>, ma zastosowanie również do osób, o których mowa w art. 3 ust. 2a, samotnie wychowujących w roku podatkowym dzieci określone w ust. 4c</w:t>
      </w:r>
      <w:del w:id="65" w:author="KFP" w:date="2022-05-11T10:17:00Z">
        <w:r w:rsidR="006F28B1" w:rsidRPr="00C42181">
          <w:delText xml:space="preserve"> i</w:delText>
        </w:r>
      </w:del>
      <w:ins w:id="66" w:author="KFP" w:date="2022-05-11T10:17:00Z">
        <w:r w:rsidR="00B83A09">
          <w:t xml:space="preserve">, </w:t>
        </w:r>
        <w:r w:rsidR="00B83A09" w:rsidRPr="0027038F">
          <w:t>z uwzględnieniem ust.</w:t>
        </w:r>
      </w:ins>
      <w:r w:rsidRPr="0027038F">
        <w:t xml:space="preserve"> 4e,</w:t>
      </w:r>
      <w:r w:rsidRPr="00C42181">
        <w:t xml:space="preserve"> jeżeli </w:t>
      </w:r>
      <w:del w:id="67" w:author="KFP" w:date="2022-05-11T10:17:00Z">
        <w:r w:rsidR="009A0918" w:rsidRPr="00C42181">
          <w:delText>łącznie</w:delText>
        </w:r>
      </w:del>
      <w:ins w:id="68" w:author="KFP" w:date="2022-05-11T10:17:00Z">
        <w:r w:rsidR="00B83A09" w:rsidRPr="0027038F">
          <w:t>osoby te</w:t>
        </w:r>
      </w:ins>
      <w:r w:rsidR="00B83A09" w:rsidRPr="0027038F">
        <w:t xml:space="preserve"> </w:t>
      </w:r>
      <w:r w:rsidRPr="0027038F">
        <w:t>spełniają</w:t>
      </w:r>
      <w:ins w:id="69" w:author="KFP" w:date="2022-05-11T10:17:00Z">
        <w:r w:rsidRPr="0027038F">
          <w:t xml:space="preserve"> </w:t>
        </w:r>
        <w:r w:rsidR="00782603" w:rsidRPr="0027038F">
          <w:t>łącznie</w:t>
        </w:r>
      </w:ins>
      <w:r w:rsidR="00782603" w:rsidRPr="0027038F">
        <w:t xml:space="preserve"> </w:t>
      </w:r>
      <w:r w:rsidRPr="00C42181">
        <w:t>następujące warunki:</w:t>
      </w:r>
    </w:p>
    <w:p w14:paraId="0E9090BC" w14:textId="77777777" w:rsidR="00364D61" w:rsidRPr="00C42181" w:rsidRDefault="00364D61" w:rsidP="00364D61">
      <w:pPr>
        <w:pStyle w:val="ZLITPKTzmpktliter"/>
      </w:pPr>
      <w:r w:rsidRPr="00C42181">
        <w:t>1)</w:t>
      </w:r>
      <w:r w:rsidRPr="00C42181">
        <w:tab/>
        <w:t>mają miejsce zamieszkania dla celów podatkowych w innym niż Rzeczpospolita Polska państwie członkowskim Unii Europejskiej lub w innym państwie należącym do Europejskiego Obszaru Gospodarczego albo w Konfederacji Szwajcarskiej;</w:t>
      </w:r>
    </w:p>
    <w:p w14:paraId="5B0D4427" w14:textId="77777777" w:rsidR="00364D61" w:rsidRPr="00C42181" w:rsidRDefault="00364D61" w:rsidP="00364D61">
      <w:pPr>
        <w:pStyle w:val="ZLITPKTzmpktliter"/>
      </w:pPr>
      <w:r w:rsidRPr="00C42181">
        <w:t>2)</w:t>
      </w:r>
      <w:r w:rsidRPr="00C42181">
        <w:tab/>
        <w:t>osiągnęły podlegające opodatkowaniu na terytorium Rzeczypospolitej Polskiej przychody w wysokości stanowiącej co najmniej 75% całkowitego przychodu osiągniętego w danym roku podatkowym;</w:t>
      </w:r>
    </w:p>
    <w:p w14:paraId="26FC6D6D" w14:textId="77777777" w:rsidR="00364D61" w:rsidRPr="00C42181" w:rsidRDefault="00364D61" w:rsidP="00364D61">
      <w:pPr>
        <w:pStyle w:val="ZLITPKTzmpktliter"/>
      </w:pPr>
      <w:r w:rsidRPr="00C42181">
        <w:t>3)</w:t>
      </w:r>
      <w:r w:rsidRPr="00C42181">
        <w:tab/>
        <w:t>udokumentowały certyfikatem rezydencji miejsce zamieszkania dla celów podatkowych.</w:t>
      </w:r>
    </w:p>
    <w:p w14:paraId="3CFEBF98" w14:textId="09DB16C2" w:rsidR="00364D61" w:rsidRPr="00C42181" w:rsidRDefault="00364D61" w:rsidP="00364D61">
      <w:pPr>
        <w:pStyle w:val="ZLITUSTzmustliter"/>
      </w:pPr>
      <w:r w:rsidRPr="00C42181">
        <w:t>4h. Do podatników, o których mowa w ust. 4g, przepisy ust. 4c–4f</w:t>
      </w:r>
      <w:r w:rsidR="00C24A81">
        <w:t xml:space="preserve"> </w:t>
      </w:r>
      <w:r w:rsidR="00C24A81" w:rsidRPr="0027038F">
        <w:t xml:space="preserve">i </w:t>
      </w:r>
      <w:r w:rsidRPr="0027038F">
        <w:t>8</w:t>
      </w:r>
      <w:r w:rsidR="00782603" w:rsidRPr="0027038F">
        <w:t xml:space="preserve"> </w:t>
      </w:r>
      <w:r w:rsidRPr="00C42181">
        <w:t>stosuje się odpowiednio.”,</w:t>
      </w:r>
    </w:p>
    <w:p w14:paraId="1409119F" w14:textId="5A9E595D" w:rsidR="00364D61" w:rsidRPr="00C42181" w:rsidRDefault="00364D61" w:rsidP="00364D61">
      <w:pPr>
        <w:pStyle w:val="LITlitera"/>
        <w:keepNext/>
      </w:pPr>
      <w:r w:rsidRPr="00C42181">
        <w:t>b)</w:t>
      </w:r>
      <w:r w:rsidRPr="00C42181">
        <w:tab/>
        <w:t>w ust. 8 wprowadzenie do wyliczenia otrzymuje brzmienie:</w:t>
      </w:r>
    </w:p>
    <w:p w14:paraId="3AF5CDB7" w14:textId="3D01B280" w:rsidR="00364D61" w:rsidRPr="00C42181" w:rsidRDefault="00364D61" w:rsidP="00364D61">
      <w:pPr>
        <w:pStyle w:val="ZLITFRAGzmlitfragmentunpzdanialiter"/>
      </w:pPr>
      <w:r w:rsidRPr="00C42181">
        <w:t xml:space="preserve">„Sposób opodatkowania, o którym mowa w ust. 2 </w:t>
      </w:r>
      <w:r w:rsidRPr="0027038F">
        <w:t xml:space="preserve">i </w:t>
      </w:r>
      <w:del w:id="70" w:author="KFP" w:date="2022-05-11T10:17:00Z">
        <w:r w:rsidR="006A432C" w:rsidRPr="00C42181">
          <w:delText>4c</w:delText>
        </w:r>
        <w:r w:rsidR="001C4905" w:rsidRPr="00C42181">
          <w:delText>–</w:delText>
        </w:r>
        <w:r w:rsidR="00563141" w:rsidRPr="00C42181">
          <w:delText>4f</w:delText>
        </w:r>
      </w:del>
      <w:ins w:id="71" w:author="KFP" w:date="2022-05-11T10:17:00Z">
        <w:r w:rsidRPr="0027038F">
          <w:t>4</w:t>
        </w:r>
        <w:r w:rsidR="00782603" w:rsidRPr="0027038F">
          <w:t>d</w:t>
        </w:r>
      </w:ins>
      <w:r w:rsidRPr="00C42181">
        <w:t xml:space="preserve">, nie ma zastosowania, w </w:t>
      </w:r>
      <w:proofErr w:type="gramStart"/>
      <w:r w:rsidRPr="00C42181">
        <w:t>przypadku</w:t>
      </w:r>
      <w:proofErr w:type="gramEnd"/>
      <w:r w:rsidRPr="00C42181">
        <w:t xml:space="preserve"> gdy chociażby jeden z małżonków, osoba samotnie wychowująca dziecko lub jej dziecko:”,</w:t>
      </w:r>
    </w:p>
    <w:p w14:paraId="02E1ADDE" w14:textId="77777777" w:rsidR="00364D61" w:rsidRPr="00C42181" w:rsidRDefault="00364D61" w:rsidP="00364D61">
      <w:pPr>
        <w:pStyle w:val="LITlitera"/>
      </w:pPr>
      <w:r w:rsidRPr="00C42181">
        <w:t>c)</w:t>
      </w:r>
      <w:r w:rsidRPr="00C42181">
        <w:tab/>
        <w:t>w ust. 11 wyrazy „ust. 3a” zastępuje się wyrazami „ust. 3a i 4g”,</w:t>
      </w:r>
    </w:p>
    <w:p w14:paraId="26D7BC98" w14:textId="77777777" w:rsidR="00364D61" w:rsidRPr="00C42181" w:rsidRDefault="00364D61" w:rsidP="00364D61">
      <w:pPr>
        <w:pStyle w:val="LITlitera"/>
      </w:pPr>
      <w:r w:rsidRPr="00C42181">
        <w:t>d)</w:t>
      </w:r>
      <w:r w:rsidRPr="00C42181">
        <w:tab/>
        <w:t xml:space="preserve">w ust. 12 wyrazy </w:t>
      </w:r>
      <w:r w:rsidRPr="00C42181">
        <w:rPr>
          <w:rFonts w:cs="Times"/>
        </w:rPr>
        <w:t>„</w:t>
      </w:r>
      <w:r w:rsidRPr="00C42181">
        <w:t>Przepis ust. 3a</w:t>
      </w:r>
      <w:r w:rsidRPr="00C42181">
        <w:rPr>
          <w:rFonts w:cs="Times"/>
        </w:rPr>
        <w:t>ˮ</w:t>
      </w:r>
      <w:r w:rsidRPr="00C42181">
        <w:t xml:space="preserve"> zastępuje się wyrazami </w:t>
      </w:r>
      <w:r w:rsidRPr="00C42181">
        <w:rPr>
          <w:rFonts w:cs="Times"/>
        </w:rPr>
        <w:t>„</w:t>
      </w:r>
      <w:r w:rsidRPr="00C42181">
        <w:t>Przepisy ust. 3a i 4g</w:t>
      </w:r>
      <w:r w:rsidRPr="00C42181">
        <w:rPr>
          <w:rFonts w:cs="Times"/>
        </w:rPr>
        <w:t>ˮ</w:t>
      </w:r>
      <w:r w:rsidRPr="00C42181">
        <w:t>,</w:t>
      </w:r>
    </w:p>
    <w:p w14:paraId="3D6AEDBC" w14:textId="77777777" w:rsidR="00364D61" w:rsidRPr="00C42181" w:rsidRDefault="00364D61" w:rsidP="00364D61">
      <w:pPr>
        <w:pStyle w:val="LITlitera"/>
      </w:pPr>
      <w:r w:rsidRPr="00C42181">
        <w:t>e)</w:t>
      </w:r>
      <w:r w:rsidRPr="00C42181">
        <w:tab/>
        <w:t>w ust. 13 wyrazy „ust. 3a” zastępuje się wyrazami „ust. 3a i 4g”;</w:t>
      </w:r>
    </w:p>
    <w:p w14:paraId="4A2F1FF6" w14:textId="77777777" w:rsidR="00364D61" w:rsidRPr="00C42181" w:rsidRDefault="00364D61" w:rsidP="00364D61">
      <w:pPr>
        <w:pStyle w:val="PKTpunkt"/>
      </w:pPr>
      <w:r w:rsidRPr="00C42181">
        <w:t>2)</w:t>
      </w:r>
      <w:r w:rsidRPr="00C42181">
        <w:tab/>
        <w:t>w art. 6a w ust. 2 dodaje się pkt 4 w brzmieniu:</w:t>
      </w:r>
    </w:p>
    <w:p w14:paraId="0CE9F1F8" w14:textId="77777777" w:rsidR="00364D61" w:rsidRPr="00C42181" w:rsidRDefault="00364D61" w:rsidP="00364D61">
      <w:pPr>
        <w:pStyle w:val="ZPKTzmpktartykuempunktem"/>
      </w:pPr>
      <w:r w:rsidRPr="00C42181">
        <w:t>„4)</w:t>
      </w:r>
      <w:r w:rsidRPr="00C42181">
        <w:tab/>
        <w:t>nie stosuje się przepisów art. 6 ust. 4c–4h.”;</w:t>
      </w:r>
    </w:p>
    <w:p w14:paraId="05F46328" w14:textId="77777777" w:rsidR="00364D61" w:rsidRPr="00C42181" w:rsidRDefault="00364D61" w:rsidP="00364D61">
      <w:pPr>
        <w:pStyle w:val="PKTpunkt"/>
      </w:pPr>
      <w:r w:rsidRPr="00C42181">
        <w:t>3)</w:t>
      </w:r>
      <w:r w:rsidRPr="00C42181">
        <w:tab/>
        <w:t>w art. 7 w ust. 1 wyrazy „z wyjątkiem dochodów z ich pracy,” zastępuje się wyrazami „z wyjątkiem dochodów z ich pracy, rent,”;</w:t>
      </w:r>
    </w:p>
    <w:p w14:paraId="0B8CA185" w14:textId="77777777" w:rsidR="00364D61" w:rsidRPr="00C42181" w:rsidRDefault="00364D61" w:rsidP="00364D61">
      <w:pPr>
        <w:pStyle w:val="PKTpunkt"/>
      </w:pPr>
      <w:r w:rsidRPr="00C42181">
        <w:t>4)</w:t>
      </w:r>
      <w:r w:rsidRPr="00C42181">
        <w:tab/>
        <w:t>w art. 9 w ust. 3a pkt 4 otrzymuje brzmienie:</w:t>
      </w:r>
    </w:p>
    <w:p w14:paraId="2D1D1055" w14:textId="77777777" w:rsidR="00364D61" w:rsidRPr="00C42181" w:rsidRDefault="00364D61" w:rsidP="00364D61">
      <w:pPr>
        <w:pStyle w:val="ZPKTzmpktartykuempunktem"/>
      </w:pPr>
      <w:r w:rsidRPr="00C42181">
        <w:t>„4)</w:t>
      </w:r>
      <w:r w:rsidRPr="00C42181">
        <w:tab/>
        <w:t>ze źródeł przychodów, z których dochody są wolne od podatku dochodowego, z wyjątkiem strat:</w:t>
      </w:r>
    </w:p>
    <w:p w14:paraId="4F085C61" w14:textId="77777777" w:rsidR="00364D61" w:rsidRPr="00C42181" w:rsidRDefault="00364D61" w:rsidP="00364D61">
      <w:pPr>
        <w:pStyle w:val="ZLITwPKTzmlitwpktartykuempunktem"/>
      </w:pPr>
      <w:r w:rsidRPr="00C42181">
        <w:lastRenderedPageBreak/>
        <w:t>a)</w:t>
      </w:r>
      <w:r w:rsidRPr="00C42181">
        <w:tab/>
        <w:t xml:space="preserve">z odpłatnego zbycia akcji, o którym mowa w art. 21 ust. 1 pkt 105a, </w:t>
      </w:r>
    </w:p>
    <w:p w14:paraId="0ECCC45E" w14:textId="77777777" w:rsidR="00364D61" w:rsidRPr="00C42181" w:rsidRDefault="00364D61" w:rsidP="00364D61">
      <w:pPr>
        <w:pStyle w:val="ZLITwPKTzmlitwpktartykuempunktem"/>
      </w:pPr>
      <w:r w:rsidRPr="00C42181">
        <w:t>b)</w:t>
      </w:r>
      <w:r w:rsidRPr="00C42181">
        <w:tab/>
        <w:t xml:space="preserve">związanych z przychodami, o których mowa </w:t>
      </w:r>
      <w:r>
        <w:t xml:space="preserve">w </w:t>
      </w:r>
      <w:r w:rsidRPr="00C42181">
        <w:t>art. 21 ust. 1 pkt 152 lit. c, pkt 153 lit. c i pkt 154 w zakresie przychodów z pozarolniczej działalności gospodarczej.”;</w:t>
      </w:r>
    </w:p>
    <w:p w14:paraId="6516AFDF" w14:textId="05299AE4" w:rsidR="00E34DF9" w:rsidRPr="0027038F" w:rsidRDefault="00C24A81" w:rsidP="00E34DF9">
      <w:pPr>
        <w:pStyle w:val="PKTpunkt"/>
      </w:pPr>
      <w:r w:rsidRPr="0027038F">
        <w:t>5</w:t>
      </w:r>
      <w:r w:rsidR="00E34DF9" w:rsidRPr="0027038F">
        <w:t>)</w:t>
      </w:r>
      <w:r w:rsidR="00E34DF9" w:rsidRPr="0027038F">
        <w:tab/>
        <w:t xml:space="preserve">w art. </w:t>
      </w:r>
      <w:del w:id="72" w:author="KFP" w:date="2022-05-11T10:17:00Z">
        <w:r w:rsidR="00C577FE" w:rsidRPr="00C42181">
          <w:delText>21 w ust. 1</w:delText>
        </w:r>
      </w:del>
      <w:ins w:id="73" w:author="KFP" w:date="2022-05-11T10:17:00Z">
        <w:r w:rsidR="00E34DF9" w:rsidRPr="0027038F">
          <w:t>14 w ust. 3 w pkt 14 kropkę zastępuje się średnikiem i dodaje się pkt 15 w brzmieniu</w:t>
        </w:r>
      </w:ins>
      <w:r w:rsidR="00E34DF9" w:rsidRPr="0027038F">
        <w:t>:</w:t>
      </w:r>
    </w:p>
    <w:p w14:paraId="658E1F1C" w14:textId="2B6B343C" w:rsidR="00E34DF9" w:rsidRPr="0027038F" w:rsidRDefault="00E34DF9" w:rsidP="00E34DF9">
      <w:pPr>
        <w:pStyle w:val="ZPKTzmpktartykuempunktem"/>
        <w:rPr>
          <w:ins w:id="74" w:author="KFP" w:date="2022-05-11T10:17:00Z"/>
        </w:rPr>
      </w:pPr>
      <w:ins w:id="75" w:author="KFP" w:date="2022-05-11T10:17:00Z">
        <w:r w:rsidRPr="0027038F">
          <w:t>„15)</w:t>
        </w:r>
        <w:r w:rsidRPr="0027038F">
          <w:tab/>
          <w:t>otrzymanych środków, o których mowa w art. 33b ust. 1 ustawy o rehabilitacji zawodowej.”;</w:t>
        </w:r>
      </w:ins>
    </w:p>
    <w:p w14:paraId="0715DAFF" w14:textId="3F879217" w:rsidR="00595C4D" w:rsidRDefault="00C24A81" w:rsidP="00364D61">
      <w:pPr>
        <w:pStyle w:val="PKTpunkt"/>
        <w:rPr>
          <w:ins w:id="76" w:author="KFP" w:date="2022-05-11T10:17:00Z"/>
        </w:rPr>
      </w:pPr>
      <w:ins w:id="77" w:author="KFP" w:date="2022-05-11T10:17:00Z">
        <w:r>
          <w:t>6</w:t>
        </w:r>
        <w:r w:rsidR="00364D61" w:rsidRPr="00C42181">
          <w:t>)</w:t>
        </w:r>
        <w:r w:rsidR="00364D61" w:rsidRPr="00C42181">
          <w:tab/>
          <w:t>w art. 21</w:t>
        </w:r>
        <w:r w:rsidR="00595C4D">
          <w:t>:</w:t>
        </w:r>
      </w:ins>
    </w:p>
    <w:p w14:paraId="6095F66E" w14:textId="46BC90A0" w:rsidR="00364D61" w:rsidRPr="0027038F" w:rsidRDefault="00595C4D" w:rsidP="00595C4D">
      <w:pPr>
        <w:pStyle w:val="LITlitera"/>
        <w:rPr>
          <w:ins w:id="78" w:author="KFP" w:date="2022-05-11T10:17:00Z"/>
        </w:rPr>
      </w:pPr>
      <w:r w:rsidRPr="0027038F">
        <w:t>a)</w:t>
      </w:r>
      <w:ins w:id="79" w:author="KFP" w:date="2022-05-11T10:17:00Z">
        <w:r w:rsidRPr="0027038F">
          <w:tab/>
        </w:r>
        <w:r w:rsidR="00364D61" w:rsidRPr="0027038F">
          <w:t>w ust. 1:</w:t>
        </w:r>
      </w:ins>
    </w:p>
    <w:p w14:paraId="741BC136" w14:textId="0A456CB4" w:rsidR="00364D61" w:rsidRPr="00C42181" w:rsidRDefault="00595C4D" w:rsidP="00595C4D">
      <w:pPr>
        <w:pStyle w:val="TIRtiret"/>
        <w:pPrChange w:id="80" w:author="KFP" w:date="2022-05-11T10:17:00Z">
          <w:pPr>
            <w:pStyle w:val="LITlitera"/>
          </w:pPr>
        </w:pPrChange>
      </w:pPr>
      <w:ins w:id="81" w:author="KFP" w:date="2022-05-11T10:17:00Z">
        <w:r>
          <w:t>–</w:t>
        </w:r>
      </w:ins>
      <w:r w:rsidR="00364D61" w:rsidRPr="00C42181">
        <w:tab/>
        <w:t>pkt 38 otrzymuje brzmienie:</w:t>
      </w:r>
    </w:p>
    <w:p w14:paraId="67D019FE" w14:textId="2827CDC2" w:rsidR="00364D61" w:rsidRPr="00C42181" w:rsidRDefault="00364D61" w:rsidP="00595C4D">
      <w:pPr>
        <w:pStyle w:val="ZTIRPKTzmpkttiret"/>
        <w:pPrChange w:id="82" w:author="KFP" w:date="2022-05-11T10:17:00Z">
          <w:pPr>
            <w:pStyle w:val="ZLITPKTzmpktliter"/>
          </w:pPr>
        </w:pPrChange>
      </w:pPr>
      <w:r w:rsidRPr="00C42181">
        <w:rPr>
          <w:rFonts w:cs="Times"/>
        </w:rPr>
        <w:t>„</w:t>
      </w:r>
      <w:r w:rsidRPr="00C42181">
        <w:t>38)</w:t>
      </w:r>
      <w:r w:rsidRPr="00C42181">
        <w:tab/>
        <w:t>świadczenia otrzymywane przez emerytów, rencistów lub osoby pobierające nauczycielskie świadczenie kompensacyjne, w związku z łączącym ich uprzednio z zakładem pracy stosunkiem służbowym, stosunkiem pracy lub spółdzielczym stosunkiem pracy, w tym od związków zawodowych – do wysokości nieprzekraczającej w roku podatkowym kwoty 4500 zł</w:t>
      </w:r>
      <w:del w:id="83" w:author="KFP" w:date="2022-05-11T10:17:00Z">
        <w:r w:rsidR="00C577FE" w:rsidRPr="00C42181">
          <w:delText>;</w:delText>
        </w:r>
        <w:r w:rsidR="00647724" w:rsidRPr="00C42181">
          <w:rPr>
            <w:rFonts w:cs="Times"/>
          </w:rPr>
          <w:delText>ˮ</w:delText>
        </w:r>
        <w:r w:rsidR="000F5BFE" w:rsidRPr="00C42181">
          <w:delText>,</w:delText>
        </w:r>
      </w:del>
      <w:ins w:id="84" w:author="KFP" w:date="2022-05-11T10:17:00Z">
        <w:r w:rsidRPr="00C42181">
          <w:t>;</w:t>
        </w:r>
        <w:r w:rsidR="00C24A81">
          <w:t>”</w:t>
        </w:r>
        <w:r w:rsidRPr="00C42181">
          <w:t>,</w:t>
        </w:r>
      </w:ins>
    </w:p>
    <w:p w14:paraId="35821C56" w14:textId="1A0D5668" w:rsidR="00364D61" w:rsidRPr="00C42181" w:rsidRDefault="00CA1367" w:rsidP="00595C4D">
      <w:pPr>
        <w:pStyle w:val="TIRtiret"/>
        <w:pPrChange w:id="85" w:author="KFP" w:date="2022-05-11T10:17:00Z">
          <w:pPr>
            <w:pStyle w:val="LITlitera"/>
          </w:pPr>
        </w:pPrChange>
      </w:pPr>
      <w:del w:id="86" w:author="KFP" w:date="2022-05-11T10:17:00Z">
        <w:r w:rsidRPr="00C42181">
          <w:delText>b</w:delText>
        </w:r>
        <w:r w:rsidR="00674922" w:rsidRPr="00C42181">
          <w:delText>)</w:delText>
        </w:r>
      </w:del>
      <w:ins w:id="87" w:author="KFP" w:date="2022-05-11T10:17:00Z">
        <w:r w:rsidR="00595C4D">
          <w:t>–</w:t>
        </w:r>
      </w:ins>
      <w:r w:rsidR="00364D61" w:rsidRPr="00C42181">
        <w:tab/>
        <w:t>w pkt 148 w lit. d na końcu dodaje się przecinek i dodaje się lit. e w brzmieniu:</w:t>
      </w:r>
    </w:p>
    <w:p w14:paraId="5B85DAC5" w14:textId="0CB89FD6" w:rsidR="00364D61" w:rsidRPr="00C42181" w:rsidRDefault="00364D61" w:rsidP="00595C4D">
      <w:pPr>
        <w:pStyle w:val="ZTIRLITzmlittiret"/>
        <w:pPrChange w:id="88" w:author="KFP" w:date="2022-05-11T10:17:00Z">
          <w:pPr>
            <w:pStyle w:val="ZLITPKTzmpktliter"/>
          </w:pPr>
        </w:pPrChange>
      </w:pPr>
      <w:r w:rsidRPr="00C42181">
        <w:rPr>
          <w:rFonts w:cs="Times"/>
        </w:rPr>
        <w:t>„</w:t>
      </w:r>
      <w:r w:rsidRPr="00C42181">
        <w:t>e)</w:t>
      </w:r>
      <w:r w:rsidRPr="00C42181">
        <w:tab/>
        <w:t xml:space="preserve">z zasiłku macierzyńskiego, o którym mowa w ustawie z dnia 25 czerwca 1999 r. o świadczeniach pieniężnych z ubezpieczenia społecznego w razie choroby i </w:t>
      </w:r>
      <w:del w:id="89" w:author="KFP" w:date="2022-05-11T10:17:00Z">
        <w:r w:rsidR="007D68E2" w:rsidRPr="00C42181">
          <w:delText>macierzyństwa</w:delText>
        </w:r>
        <w:r w:rsidR="00647724" w:rsidRPr="00C42181">
          <w:rPr>
            <w:rFonts w:cs="Times"/>
          </w:rPr>
          <w:delText>ˮ</w:delText>
        </w:r>
        <w:r w:rsidR="00121943" w:rsidRPr="00C42181">
          <w:delText>,</w:delText>
        </w:r>
      </w:del>
      <w:ins w:id="90" w:author="KFP" w:date="2022-05-11T10:17:00Z">
        <w:r w:rsidRPr="00C42181">
          <w:t>macierzyństwa</w:t>
        </w:r>
        <w:r w:rsidR="00C24A81">
          <w:t>”</w:t>
        </w:r>
        <w:r w:rsidRPr="00C42181">
          <w:t>,</w:t>
        </w:r>
      </w:ins>
    </w:p>
    <w:p w14:paraId="39269501" w14:textId="21D8963B" w:rsidR="00364D61" w:rsidRPr="00C42181" w:rsidRDefault="00121943" w:rsidP="00595C4D">
      <w:pPr>
        <w:pStyle w:val="TIRtiret"/>
        <w:pPrChange w:id="91" w:author="KFP" w:date="2022-05-11T10:17:00Z">
          <w:pPr>
            <w:pStyle w:val="LITlitera"/>
          </w:pPr>
        </w:pPrChange>
      </w:pPr>
      <w:del w:id="92" w:author="KFP" w:date="2022-05-11T10:17:00Z">
        <w:r w:rsidRPr="00C42181">
          <w:delText>c)</w:delText>
        </w:r>
      </w:del>
      <w:ins w:id="93" w:author="KFP" w:date="2022-05-11T10:17:00Z">
        <w:r w:rsidR="00595C4D">
          <w:t>–</w:t>
        </w:r>
      </w:ins>
      <w:r w:rsidR="00364D61" w:rsidRPr="00C42181">
        <w:tab/>
        <w:t>w pkt 152 w lit. c na końcu dodaje się przecinek i dodaje się lit. d w brzmieniu:</w:t>
      </w:r>
    </w:p>
    <w:p w14:paraId="182F0E40" w14:textId="0D0825D6" w:rsidR="00364D61" w:rsidRPr="00C42181" w:rsidRDefault="00364D61" w:rsidP="00595C4D">
      <w:pPr>
        <w:pStyle w:val="ZTIRLITzmlittiret"/>
        <w:pPrChange w:id="94" w:author="KFP" w:date="2022-05-11T10:17:00Z">
          <w:pPr>
            <w:pStyle w:val="ZLITPKTzmpktliter"/>
          </w:pPr>
        </w:pPrChange>
      </w:pPr>
      <w:r w:rsidRPr="00C42181">
        <w:t>„d)</w:t>
      </w:r>
      <w:r w:rsidRPr="00C42181">
        <w:tab/>
        <w:t xml:space="preserve">z zasiłku macierzyńskiego, o którym mowa w ustawie z dnia 25 czerwca 1999 r. o świadczeniach pieniężnych z ubezpieczenia społecznego w razie choroby i </w:t>
      </w:r>
      <w:del w:id="95" w:author="KFP" w:date="2022-05-11T10:17:00Z">
        <w:r w:rsidR="00194F22" w:rsidRPr="00C42181">
          <w:delText>macierzyństwa</w:delText>
        </w:r>
        <w:r w:rsidR="00647724" w:rsidRPr="00C42181">
          <w:rPr>
            <w:rFonts w:cs="Times"/>
          </w:rPr>
          <w:delText>ˮ</w:delText>
        </w:r>
        <w:r w:rsidR="00121943" w:rsidRPr="00C42181">
          <w:delText>,</w:delText>
        </w:r>
      </w:del>
      <w:ins w:id="96" w:author="KFP" w:date="2022-05-11T10:17:00Z">
        <w:r w:rsidRPr="00C42181">
          <w:t>macierzyństwa</w:t>
        </w:r>
        <w:r w:rsidR="00C24A81">
          <w:t>”</w:t>
        </w:r>
        <w:r w:rsidRPr="00C42181">
          <w:t>,</w:t>
        </w:r>
      </w:ins>
    </w:p>
    <w:p w14:paraId="60425A48" w14:textId="0CA03266" w:rsidR="00364D61" w:rsidRPr="00C42181" w:rsidRDefault="000F5BFE" w:rsidP="00595C4D">
      <w:pPr>
        <w:pStyle w:val="TIRtiret"/>
        <w:pPrChange w:id="97" w:author="KFP" w:date="2022-05-11T10:17:00Z">
          <w:pPr>
            <w:pStyle w:val="LITlitera"/>
          </w:pPr>
        </w:pPrChange>
      </w:pPr>
      <w:del w:id="98" w:author="KFP" w:date="2022-05-11T10:17:00Z">
        <w:r w:rsidRPr="00C42181">
          <w:delText>d</w:delText>
        </w:r>
        <w:r w:rsidR="00121943" w:rsidRPr="00C42181">
          <w:delText>)</w:delText>
        </w:r>
      </w:del>
      <w:ins w:id="99" w:author="KFP" w:date="2022-05-11T10:17:00Z">
        <w:r w:rsidR="00595C4D">
          <w:t>–</w:t>
        </w:r>
      </w:ins>
      <w:r w:rsidR="00364D61" w:rsidRPr="00C42181">
        <w:tab/>
        <w:t>w pkt 153:</w:t>
      </w:r>
    </w:p>
    <w:p w14:paraId="6C8E5C5D" w14:textId="2CB2E1FF" w:rsidR="00364D61" w:rsidRPr="00C42181" w:rsidRDefault="00595C4D" w:rsidP="00595C4D">
      <w:pPr>
        <w:pStyle w:val="2TIRpodwjnytiret"/>
        <w:pPrChange w:id="100" w:author="KFP" w:date="2022-05-11T10:17:00Z">
          <w:pPr>
            <w:pStyle w:val="TIRtiret"/>
          </w:pPr>
        </w:pPrChange>
      </w:pPr>
      <w:ins w:id="101" w:author="KFP" w:date="2022-05-11T10:17:00Z">
        <w:r>
          <w:t xml:space="preserve">– </w:t>
        </w:r>
      </w:ins>
      <w:r w:rsidR="00364D61" w:rsidRPr="00C42181">
        <w:t>–</w:t>
      </w:r>
      <w:r w:rsidR="00364D61" w:rsidRPr="00C42181">
        <w:tab/>
        <w:t>w lit. c na końcu dodaje się przecinek i dodaje się lit. d w brzmieniu:</w:t>
      </w:r>
    </w:p>
    <w:p w14:paraId="2C7A3E51" w14:textId="78BA3A9C" w:rsidR="00364D61" w:rsidRPr="00C42181" w:rsidRDefault="00364D61" w:rsidP="00595C4D">
      <w:pPr>
        <w:pStyle w:val="Z2TIRLITzmlitpodwjnymtiret"/>
        <w:pPrChange w:id="102" w:author="KFP" w:date="2022-05-11T10:17:00Z">
          <w:pPr>
            <w:pStyle w:val="ZTIRPKTzmpkttiret"/>
          </w:pPr>
        </w:pPrChange>
      </w:pPr>
      <w:r w:rsidRPr="00595C4D">
        <w:t>„d)</w:t>
      </w:r>
      <w:r w:rsidRPr="00595C4D">
        <w:tab/>
        <w:t xml:space="preserve">z zasiłku macierzyńskiego, o którym mowa w ustawie z dnia 25 czerwca 1999 r. o świadczeniach pieniężnych z ubezpieczenia społecznego w razie choroby i </w:t>
      </w:r>
      <w:del w:id="103" w:author="KFP" w:date="2022-05-11T10:17:00Z">
        <w:r w:rsidR="00194F22" w:rsidRPr="00C42181">
          <w:delText>macierzyństwa</w:delText>
        </w:r>
        <w:r w:rsidR="00647724" w:rsidRPr="00C42181">
          <w:rPr>
            <w:rFonts w:cs="Times"/>
          </w:rPr>
          <w:delText>ˮ</w:delText>
        </w:r>
        <w:r w:rsidR="00121943" w:rsidRPr="00C42181">
          <w:delText>,</w:delText>
        </w:r>
      </w:del>
      <w:ins w:id="104" w:author="KFP" w:date="2022-05-11T10:17:00Z">
        <w:r w:rsidRPr="00595C4D">
          <w:t>macierzyństwa</w:t>
        </w:r>
        <w:r w:rsidR="00C24A81">
          <w:t>”</w:t>
        </w:r>
        <w:r w:rsidRPr="00C42181">
          <w:t>,</w:t>
        </w:r>
      </w:ins>
    </w:p>
    <w:p w14:paraId="68B57DDE" w14:textId="1B675E6C" w:rsidR="00364D61" w:rsidRPr="00C42181" w:rsidRDefault="00595C4D" w:rsidP="00595C4D">
      <w:pPr>
        <w:pStyle w:val="2TIRpodwjnytiret"/>
        <w:pPrChange w:id="105" w:author="KFP" w:date="2022-05-11T10:17:00Z">
          <w:pPr>
            <w:pStyle w:val="TIRtiret"/>
          </w:pPr>
        </w:pPrChange>
      </w:pPr>
      <w:ins w:id="106" w:author="KFP" w:date="2022-05-11T10:17:00Z">
        <w:r>
          <w:lastRenderedPageBreak/>
          <w:t xml:space="preserve">– </w:t>
        </w:r>
      </w:ins>
      <w:r w:rsidR="00364D61" w:rsidRPr="00C42181">
        <w:t>–</w:t>
      </w:r>
      <w:r w:rsidR="00364D61" w:rsidRPr="00C42181">
        <w:tab/>
        <w:t xml:space="preserve">w części wspólnej wyrazy </w:t>
      </w:r>
      <w:r w:rsidR="00364D61" w:rsidRPr="00C42181">
        <w:rPr>
          <w:rFonts w:cs="Times"/>
        </w:rPr>
        <w:t>„</w:t>
      </w:r>
      <w:r w:rsidR="00364D61" w:rsidRPr="00C42181">
        <w:t>art. 27ea ust. 1 pkt 2</w:t>
      </w:r>
      <w:r w:rsidR="00364D61" w:rsidRPr="00C42181">
        <w:rPr>
          <w:rFonts w:cs="Times"/>
        </w:rPr>
        <w:t>ˮ</w:t>
      </w:r>
      <w:r w:rsidR="00364D61" w:rsidRPr="00C42181">
        <w:t xml:space="preserve"> zastępuje się wyrazami </w:t>
      </w:r>
      <w:r w:rsidR="00364D61" w:rsidRPr="00C42181">
        <w:rPr>
          <w:rFonts w:cs="Times"/>
        </w:rPr>
        <w:t>„</w:t>
      </w:r>
      <w:r w:rsidR="00364D61" w:rsidRPr="00C42181">
        <w:t xml:space="preserve">art. 6 ust. </w:t>
      </w:r>
      <w:del w:id="107" w:author="KFP" w:date="2022-05-11T10:17:00Z">
        <w:r w:rsidR="00B27B96" w:rsidRPr="00C42181">
          <w:delText>4c–</w:delText>
        </w:r>
        <w:r w:rsidR="006D104F" w:rsidRPr="00C42181">
          <w:delText>4h</w:delText>
        </w:r>
        <w:r w:rsidR="006D104F" w:rsidRPr="00C42181">
          <w:rPr>
            <w:rFonts w:cs="Times"/>
          </w:rPr>
          <w:delText>ˮ</w:delText>
        </w:r>
      </w:del>
      <w:ins w:id="108" w:author="KFP" w:date="2022-05-11T10:17:00Z">
        <w:r w:rsidR="00364D61" w:rsidRPr="00C42181">
          <w:t>4c</w:t>
        </w:r>
        <w:r w:rsidR="00782603">
          <w:t xml:space="preserve">, </w:t>
        </w:r>
        <w:r w:rsidR="00782603" w:rsidRPr="0027038F">
          <w:t xml:space="preserve">z uwzględnieniem </w:t>
        </w:r>
        <w:r w:rsidR="0022536E">
          <w:t xml:space="preserve">art. 6 </w:t>
        </w:r>
        <w:r w:rsidR="00782603" w:rsidRPr="0027038F">
          <w:t>ust. 4e</w:t>
        </w:r>
        <w:r w:rsidR="00C24A81" w:rsidRPr="0027038F">
          <w:t xml:space="preserve"> i</w:t>
        </w:r>
        <w:r w:rsidR="00782603" w:rsidRPr="0027038F">
          <w:t xml:space="preserve"> 8</w:t>
        </w:r>
        <w:r w:rsidR="00364D61" w:rsidRPr="00C42181">
          <w:rPr>
            <w:rFonts w:cs="Times"/>
          </w:rPr>
          <w:t>ˮ</w:t>
        </w:r>
      </w:ins>
      <w:r w:rsidR="00364D61" w:rsidRPr="00C42181">
        <w:t>,</w:t>
      </w:r>
    </w:p>
    <w:p w14:paraId="15AAA2B0" w14:textId="35EBF257" w:rsidR="00364D61" w:rsidRPr="00C42181" w:rsidRDefault="000F5BFE" w:rsidP="00595C4D">
      <w:pPr>
        <w:pStyle w:val="TIRtiret"/>
        <w:pPrChange w:id="109" w:author="KFP" w:date="2022-05-11T10:17:00Z">
          <w:pPr>
            <w:pStyle w:val="LITlitera"/>
          </w:pPr>
        </w:pPrChange>
      </w:pPr>
      <w:del w:id="110" w:author="KFP" w:date="2022-05-11T10:17:00Z">
        <w:r w:rsidRPr="00C42181">
          <w:delText>e</w:delText>
        </w:r>
        <w:r w:rsidR="00121943" w:rsidRPr="00C42181">
          <w:delText>)</w:delText>
        </w:r>
      </w:del>
      <w:ins w:id="111" w:author="KFP" w:date="2022-05-11T10:17:00Z">
        <w:r w:rsidR="00595C4D">
          <w:t>–</w:t>
        </w:r>
      </w:ins>
      <w:r w:rsidR="00364D61" w:rsidRPr="00C42181">
        <w:tab/>
        <w:t xml:space="preserve">w pkt 154 we wprowadzeniu do wyliczenia po wyrazach „w art. 13 pkt </w:t>
      </w:r>
      <w:proofErr w:type="gramStart"/>
      <w:r w:rsidR="00364D61" w:rsidRPr="00C42181">
        <w:t>8,ˮ</w:t>
      </w:r>
      <w:proofErr w:type="gramEnd"/>
      <w:r w:rsidR="00364D61" w:rsidRPr="00C42181">
        <w:t xml:space="preserve"> dodaje się wyrazy</w:t>
      </w:r>
      <w:r w:rsidR="00364D61">
        <w:t xml:space="preserve"> </w:t>
      </w:r>
      <w:r w:rsidR="00364D61" w:rsidRPr="00C42181">
        <w:t>„z zasiłku macierzyńskiego, o którym mowa w ustawie z dnia 25 czerwca 1999 r. o świadczeniach pieniężnych z ubezpieczenia społecznego w razie choroby i macierzyństwa</w:t>
      </w:r>
      <w:del w:id="112" w:author="KFP" w:date="2022-05-11T10:17:00Z">
        <w:r w:rsidR="00E24DD9" w:rsidRPr="00C42181">
          <w:delText>,ˮ,</w:delText>
        </w:r>
      </w:del>
      <w:ins w:id="113" w:author="KFP" w:date="2022-05-11T10:17:00Z">
        <w:r w:rsidR="00364D61" w:rsidRPr="00C42181">
          <w:t>,</w:t>
        </w:r>
        <w:r w:rsidR="00C24A81">
          <w:t>”</w:t>
        </w:r>
        <w:r w:rsidR="00364D61" w:rsidRPr="00C42181">
          <w:t>,</w:t>
        </w:r>
      </w:ins>
    </w:p>
    <w:p w14:paraId="4E300923" w14:textId="37BCC667" w:rsidR="00364D61" w:rsidRPr="00C42181" w:rsidRDefault="00E24DD9" w:rsidP="00364D61">
      <w:pPr>
        <w:pStyle w:val="LITlitera"/>
      </w:pPr>
      <w:del w:id="114" w:author="KFP" w:date="2022-05-11T10:17:00Z">
        <w:r w:rsidRPr="00C42181">
          <w:delText>f)</w:delText>
        </w:r>
      </w:del>
      <w:ins w:id="115" w:author="KFP" w:date="2022-05-11T10:17:00Z">
        <w:r w:rsidR="00D65E17" w:rsidRPr="0027038F">
          <w:t xml:space="preserve">b) </w:t>
        </w:r>
      </w:ins>
      <w:r w:rsidR="00364D61" w:rsidRPr="00C42181">
        <w:tab/>
        <w:t>ust. 46 otrzymuje brzmienie:</w:t>
      </w:r>
    </w:p>
    <w:p w14:paraId="23DB5D55" w14:textId="77777777" w:rsidR="00364D61" w:rsidRPr="00C42181" w:rsidRDefault="00364D61" w:rsidP="00364D61">
      <w:pPr>
        <w:pStyle w:val="ZLITUSTzmustliter"/>
      </w:pPr>
      <w:r w:rsidRPr="00C42181">
        <w:t>„</w:t>
      </w:r>
      <w:r>
        <w:t xml:space="preserve">46. </w:t>
      </w:r>
      <w:r w:rsidRPr="00C42181">
        <w:t>Podatnik korzystający ze zwolnienia, o którym mowa w ust. 1 pkt 153:</w:t>
      </w:r>
    </w:p>
    <w:p w14:paraId="319842A6" w14:textId="60142C3E" w:rsidR="00364D61" w:rsidRPr="00C42181" w:rsidRDefault="00364D61" w:rsidP="00364D61">
      <w:pPr>
        <w:pStyle w:val="ZLITPKTzmpktliter"/>
      </w:pPr>
      <w:r w:rsidRPr="00C42181">
        <w:t>1)</w:t>
      </w:r>
      <w:r w:rsidRPr="00C42181">
        <w:tab/>
        <w:t xml:space="preserve">wyłącznie w zakresie </w:t>
      </w:r>
      <w:r w:rsidRPr="0027038F">
        <w:t xml:space="preserve">przychodów </w:t>
      </w:r>
      <w:ins w:id="116" w:author="KFP" w:date="2022-05-11T10:17:00Z">
        <w:r w:rsidRPr="0027038F">
          <w:t xml:space="preserve">podlegających </w:t>
        </w:r>
        <w:r w:rsidRPr="00C42181">
          <w:t xml:space="preserve">opodatkowaniu zgodnie z art. 27, </w:t>
        </w:r>
      </w:ins>
      <w:r w:rsidR="00D65E17" w:rsidRPr="0027038F">
        <w:t>innych niż z pozarolniczej działalności gospodarczej</w:t>
      </w:r>
      <w:del w:id="117" w:author="KFP" w:date="2022-05-11T10:17:00Z">
        <w:r w:rsidR="00E24DD9" w:rsidRPr="00C42181">
          <w:delText xml:space="preserve"> podlegających opodatkowaniu zgodnie z art. 27, </w:delText>
        </w:r>
      </w:del>
      <w:ins w:id="118" w:author="KFP" w:date="2022-05-11T10:17:00Z">
        <w:r w:rsidR="00D65E17" w:rsidRPr="0027038F">
          <w:t>,</w:t>
        </w:r>
        <w:r w:rsidR="00D65E17" w:rsidRPr="00C42181">
          <w:t xml:space="preserve"> </w:t>
        </w:r>
      </w:ins>
      <w:r w:rsidRPr="00C42181">
        <w:t>składa w terminie określonym w art. 45 ust. 1 informację, według ustalonego wzoru, zawierającą dane o liczbie dzieci i ich numery PESEL, a w przypadku braku tych numerów – imiona, nazwiska oraz daty urodzenia dzieci;</w:t>
      </w:r>
    </w:p>
    <w:p w14:paraId="394199B2" w14:textId="00F223AA" w:rsidR="00364D61" w:rsidRPr="00C42181" w:rsidRDefault="00364D61" w:rsidP="00364D61">
      <w:pPr>
        <w:pStyle w:val="ZLITPKTzmpktliter"/>
      </w:pPr>
      <w:r w:rsidRPr="00C42181">
        <w:t>2)</w:t>
      </w:r>
      <w:r w:rsidRPr="00C42181">
        <w:tab/>
        <w:t xml:space="preserve">w zakresie przychodów z pozarolniczej działalności gospodarczej podlegających opodatkowaniu zgodnie z art. 27, art. 30c lub zgodnie z przepisami ustawy o zryczałtowanym podatku dochodowym, w złożonym zeznaniu, o którym mowa w art. 45 ust. 1 lub ust. 1a pkt 2, lub </w:t>
      </w:r>
      <w:ins w:id="119" w:author="KFP" w:date="2022-05-11T10:17:00Z">
        <w:r w:rsidR="00D65E17" w:rsidRPr="0027038F">
          <w:t xml:space="preserve">zeznaniu, o którym mowa </w:t>
        </w:r>
      </w:ins>
      <w:r w:rsidR="00D65E17" w:rsidRPr="0027038F">
        <w:t xml:space="preserve">w </w:t>
      </w:r>
      <w:r w:rsidRPr="00C42181">
        <w:t>art. 21 ust. 2 pkt 2 ustawy o zryczałtowanym podatku dochodowym, składanym za rok podatkowy, w którym korzystał ze zwolnienia, informuje o liczbie dzieci i ich numerach PESEL, a w przypadku braku tych numerów – imionach, nazwiskach oraz datach urodzenia dzieci</w:t>
      </w:r>
      <w:del w:id="120" w:author="KFP" w:date="2022-05-11T10:17:00Z">
        <w:r w:rsidR="00E24DD9" w:rsidRPr="00C42181">
          <w:delText>.</w:delText>
        </w:r>
        <w:r w:rsidR="006A08A3" w:rsidRPr="00C42181">
          <w:delText>ˮ</w:delText>
        </w:r>
        <w:r w:rsidR="00E24DD9" w:rsidRPr="00C42181">
          <w:delText>,</w:delText>
        </w:r>
      </w:del>
      <w:ins w:id="121" w:author="KFP" w:date="2022-05-11T10:17:00Z">
        <w:r w:rsidR="00D65E17">
          <w:t>.</w:t>
        </w:r>
        <w:r w:rsidR="00C24A81">
          <w:t>”</w:t>
        </w:r>
        <w:r w:rsidRPr="00C42181">
          <w:t>,</w:t>
        </w:r>
      </w:ins>
    </w:p>
    <w:p w14:paraId="24B20EC4" w14:textId="644EDBC4" w:rsidR="00364D61" w:rsidRPr="00C42181" w:rsidRDefault="006A08A3" w:rsidP="00364D61">
      <w:pPr>
        <w:pStyle w:val="LITlitera"/>
      </w:pPr>
      <w:del w:id="122" w:author="KFP" w:date="2022-05-11T10:17:00Z">
        <w:r w:rsidRPr="00C42181">
          <w:delText>g</w:delText>
        </w:r>
      </w:del>
      <w:ins w:id="123" w:author="KFP" w:date="2022-05-11T10:17:00Z">
        <w:r w:rsidR="0027038F">
          <w:t>c</w:t>
        </w:r>
      </w:ins>
      <w:r w:rsidR="0027038F">
        <w:t>)</w:t>
      </w:r>
      <w:r w:rsidR="0027038F">
        <w:tab/>
      </w:r>
      <w:r w:rsidR="00364D61" w:rsidRPr="00C42181">
        <w:t>w ust. 48 po wyrazach „ust. 46ˮ dodaje się wyrazy „pkt 1ˮ;</w:t>
      </w:r>
    </w:p>
    <w:p w14:paraId="5DED4B85" w14:textId="4051D216" w:rsidR="00364D61" w:rsidRPr="00C42181" w:rsidRDefault="00C577FE" w:rsidP="00364D61">
      <w:pPr>
        <w:pStyle w:val="PKTpunkt"/>
      </w:pPr>
      <w:del w:id="124" w:author="KFP" w:date="2022-05-11T10:17:00Z">
        <w:r w:rsidRPr="00C42181">
          <w:delText>6</w:delText>
        </w:r>
      </w:del>
      <w:ins w:id="125" w:author="KFP" w:date="2022-05-11T10:17:00Z">
        <w:r w:rsidR="00C24A81">
          <w:t>7</w:t>
        </w:r>
      </w:ins>
      <w:r w:rsidR="00364D61" w:rsidRPr="00C42181">
        <w:t>)</w:t>
      </w:r>
      <w:r w:rsidR="00364D61" w:rsidRPr="00C42181">
        <w:tab/>
        <w:t>w art. 22:</w:t>
      </w:r>
    </w:p>
    <w:p w14:paraId="737710BE" w14:textId="77777777" w:rsidR="00364D61" w:rsidRPr="00C42181" w:rsidRDefault="00364D61" w:rsidP="00364D61">
      <w:pPr>
        <w:pStyle w:val="LITlitera"/>
      </w:pPr>
      <w:r w:rsidRPr="00C42181">
        <w:t>a)</w:t>
      </w:r>
      <w:r w:rsidRPr="00C42181">
        <w:tab/>
        <w:t>po ust. 1t dodaje się ust. 1u w brzmieniu:</w:t>
      </w:r>
    </w:p>
    <w:p w14:paraId="39CA4AA6" w14:textId="1DF559CE" w:rsidR="00364D61" w:rsidRPr="00C42181" w:rsidRDefault="00364D61" w:rsidP="00364D61">
      <w:pPr>
        <w:pStyle w:val="ZLITUSTzmustliter"/>
      </w:pPr>
      <w:r w:rsidRPr="00C42181">
        <w:rPr>
          <w:rFonts w:cs="Times"/>
        </w:rPr>
        <w:t>„</w:t>
      </w:r>
      <w:r w:rsidRPr="00C42181">
        <w:t xml:space="preserve">1u. Jeżeli w związku z odpłatnym zbyciem akcji, o którym mowa w art. 21 ust. 1 pkt 105a, powstanie nadwyżka wydatków poniesionych na ich objęcie lub nabycie nad przychodami z ich odpłatnego zbycia, nadwyżka ta stanowi koszt uzyskania przychodów, o których mowa w art. 17 ust. 1 pkt 6 </w:t>
      </w:r>
      <w:r w:rsidRPr="00C42181">
        <w:lastRenderedPageBreak/>
        <w:t>lit. a, w roku podatkowym, w którym nastąpiło odpłatne zbycie takich akcji</w:t>
      </w:r>
      <w:del w:id="126" w:author="KFP" w:date="2022-05-11T10:17:00Z">
        <w:r w:rsidR="00196AD2" w:rsidRPr="00C42181">
          <w:delText>.</w:delText>
        </w:r>
        <w:r w:rsidR="00BE7F55" w:rsidRPr="00C42181">
          <w:rPr>
            <w:rFonts w:cs="Times"/>
          </w:rPr>
          <w:delText>ˮ</w:delText>
        </w:r>
        <w:r w:rsidR="003073AC" w:rsidRPr="00C42181">
          <w:delText>,</w:delText>
        </w:r>
      </w:del>
      <w:ins w:id="127" w:author="KFP" w:date="2022-05-11T10:17:00Z">
        <w:r w:rsidRPr="00C42181">
          <w:t>.</w:t>
        </w:r>
        <w:r w:rsidR="00C24A81">
          <w:t>”</w:t>
        </w:r>
        <w:r w:rsidRPr="00C42181">
          <w:t>,</w:t>
        </w:r>
      </w:ins>
    </w:p>
    <w:p w14:paraId="209EA570" w14:textId="77777777" w:rsidR="00364D61" w:rsidRPr="00C42181" w:rsidRDefault="00364D61" w:rsidP="00364D61">
      <w:pPr>
        <w:pStyle w:val="LITlitera"/>
      </w:pPr>
      <w:r w:rsidRPr="00C42181">
        <w:t>b)</w:t>
      </w:r>
      <w:r w:rsidRPr="00C42181">
        <w:tab/>
        <w:t>ust. 6bb otrzymuje brzmienie:</w:t>
      </w:r>
    </w:p>
    <w:p w14:paraId="013D7915" w14:textId="6882F612" w:rsidR="00364D61" w:rsidRPr="00C42181" w:rsidRDefault="00364D61" w:rsidP="00364D61">
      <w:pPr>
        <w:pStyle w:val="ZLITUSTzmustliter"/>
      </w:pPr>
      <w:r w:rsidRPr="00C42181">
        <w:t>„</w:t>
      </w:r>
      <w:r>
        <w:t xml:space="preserve">6bb. </w:t>
      </w:r>
      <w:r w:rsidRPr="00C42181">
        <w:t xml:space="preserve">Składki z tytułu należności, o których mowa w ust. 6ba, określone w ustawie z dnia 13 października 1998 r. o systemie ubezpieczeń społecznych, w części finansowanej przez płatnika składek, składki na Fundusz Pracy, Fundusz Solidarnościowy oraz Fundusz Gwarantowanych Świadczeń Pracowniczych, z zastrzeżeniem art. 23 ust. 1 pkt 37, stanowią koszty uzyskania przychodów w miesiącu, za który należności te są należne, pod warunkiem że składki zostaną opłacone w terminie wynikającym z odrębnych przepisów. W przypadku uchybienia </w:t>
      </w:r>
      <w:del w:id="128" w:author="KFP" w:date="2022-05-11T10:17:00Z">
        <w:r w:rsidR="003073AC" w:rsidRPr="00C42181">
          <w:delText>tym terminom</w:delText>
        </w:r>
      </w:del>
      <w:ins w:id="129" w:author="KFP" w:date="2022-05-11T10:17:00Z">
        <w:r w:rsidRPr="0027038F">
          <w:t>t</w:t>
        </w:r>
        <w:r w:rsidR="00F32D44" w:rsidRPr="0027038F">
          <w:t>emu</w:t>
        </w:r>
        <w:r w:rsidRPr="0027038F">
          <w:t xml:space="preserve"> termino</w:t>
        </w:r>
        <w:r w:rsidR="00F32D44" w:rsidRPr="0027038F">
          <w:t>wi</w:t>
        </w:r>
      </w:ins>
      <w:r w:rsidRPr="00C42181">
        <w:t xml:space="preserve"> do składek tych stosuje się art. 23 ust. 1 pkt 55a i ust. 3d.”;</w:t>
      </w:r>
    </w:p>
    <w:p w14:paraId="2E5AC15E" w14:textId="03270043" w:rsidR="00364D61" w:rsidRPr="00C42181" w:rsidRDefault="002C2DD9" w:rsidP="00364D61">
      <w:pPr>
        <w:pStyle w:val="PKTpunkt"/>
      </w:pPr>
      <w:del w:id="130" w:author="KFP" w:date="2022-05-11T10:17:00Z">
        <w:r w:rsidRPr="00C42181">
          <w:delText>7</w:delText>
        </w:r>
      </w:del>
      <w:ins w:id="131" w:author="KFP" w:date="2022-05-11T10:17:00Z">
        <w:r w:rsidR="00C24A81">
          <w:t>8</w:t>
        </w:r>
      </w:ins>
      <w:r w:rsidR="00364D61" w:rsidRPr="00C42181">
        <w:t>)</w:t>
      </w:r>
      <w:r w:rsidR="00364D61" w:rsidRPr="00C42181">
        <w:tab/>
        <w:t>w art. 23:</w:t>
      </w:r>
    </w:p>
    <w:p w14:paraId="6AB90977" w14:textId="77777777" w:rsidR="00364D61" w:rsidRPr="00C42181" w:rsidRDefault="00364D61" w:rsidP="00364D61">
      <w:pPr>
        <w:pStyle w:val="LITlitera"/>
      </w:pPr>
      <w:r w:rsidRPr="00C42181">
        <w:t>a)</w:t>
      </w:r>
      <w:r w:rsidRPr="00C42181">
        <w:tab/>
        <w:t>w ust. 1 pkt 58 otrzymuje brzmienie:</w:t>
      </w:r>
    </w:p>
    <w:p w14:paraId="57AD0929" w14:textId="77777777" w:rsidR="00364D61" w:rsidRPr="00C42181" w:rsidRDefault="00364D61" w:rsidP="00364D61">
      <w:pPr>
        <w:pStyle w:val="ZLITPKTzmpktliter"/>
        <w:keepNext/>
      </w:pPr>
      <w:r w:rsidRPr="00C42181">
        <w:rPr>
          <w:rFonts w:cs="Times"/>
        </w:rPr>
        <w:t>„</w:t>
      </w:r>
      <w:r>
        <w:t>58)</w:t>
      </w:r>
      <w:r>
        <w:tab/>
      </w:r>
      <w:r w:rsidRPr="00C42181">
        <w:t xml:space="preserve">składek na ubezpieczenie zdrowotne, z wyjątkiem składek na ubezpieczenie zdrowotne zapłaconych w roku podatkowym na podstawie ustawy z dnia 27 sierpnia 2004 r. o świadczeniach opieki zdrowotnej finansowanych ze środków publicznych (Dz. U. z 2021 r. poz. 1285, z </w:t>
      </w:r>
      <w:proofErr w:type="spellStart"/>
      <w:r w:rsidRPr="00C42181">
        <w:t>późn</w:t>
      </w:r>
      <w:proofErr w:type="spellEnd"/>
      <w:r w:rsidRPr="00C42181">
        <w:t>. zm.</w:t>
      </w:r>
      <w:r w:rsidRPr="006F3CA4">
        <w:rPr>
          <w:rStyle w:val="IGindeksgrny"/>
          <w:rPrChange w:id="132" w:author="KFP" w:date="2022-05-11T10:17:00Z">
            <w:rPr>
              <w:rStyle w:val="Odwoanieprzypisudolnego"/>
            </w:rPr>
          </w:rPrChange>
        </w:rPr>
        <w:footnoteReference w:id="4"/>
      </w:r>
      <w:r w:rsidRPr="006F3CA4">
        <w:rPr>
          <w:rStyle w:val="IGindeksgrny"/>
        </w:rPr>
        <w:t>)</w:t>
      </w:r>
      <w:r w:rsidRPr="00C42181">
        <w:t>):</w:t>
      </w:r>
    </w:p>
    <w:p w14:paraId="244553D8" w14:textId="0A41B727" w:rsidR="00364D61" w:rsidRPr="00C42181" w:rsidRDefault="00364D61" w:rsidP="00364D61">
      <w:pPr>
        <w:pStyle w:val="ZLITLITwPKTzmlitwpktliter"/>
      </w:pPr>
      <w:r w:rsidRPr="00C42181">
        <w:t>a)</w:t>
      </w:r>
      <w:r w:rsidRPr="00C42181">
        <w:tab/>
        <w:t xml:space="preserve">z tytułu </w:t>
      </w:r>
      <w:ins w:id="133" w:author="KFP" w:date="2022-05-11T10:17:00Z">
        <w:r w:rsidRPr="0027038F">
          <w:t xml:space="preserve">pozarolniczej </w:t>
        </w:r>
      </w:ins>
      <w:r w:rsidR="00F32D44" w:rsidRPr="0027038F">
        <w:t xml:space="preserve">działalności </w:t>
      </w:r>
      <w:del w:id="134" w:author="KFP" w:date="2022-05-11T10:17:00Z">
        <w:r w:rsidR="0018352E" w:rsidRPr="00C42181">
          <w:delText>pozarolniczej</w:delText>
        </w:r>
      </w:del>
      <w:ins w:id="135" w:author="KFP" w:date="2022-05-11T10:17:00Z">
        <w:r w:rsidR="00F32D44" w:rsidRPr="0027038F">
          <w:t>gospodarczej</w:t>
        </w:r>
      </w:ins>
      <w:r w:rsidR="00F32D44" w:rsidRPr="0027038F">
        <w:t xml:space="preserve"> </w:t>
      </w:r>
      <w:r w:rsidRPr="00C42181">
        <w:t>opodatkowanej zgodnie z art. 30c,</w:t>
      </w:r>
    </w:p>
    <w:p w14:paraId="12AE592B" w14:textId="77777777" w:rsidR="00364D61" w:rsidRPr="00C42181" w:rsidRDefault="00364D61" w:rsidP="00364D61">
      <w:pPr>
        <w:pStyle w:val="ZLITLITwPKTzmlitwpktliter"/>
      </w:pPr>
      <w:r w:rsidRPr="00C42181">
        <w:t>b)</w:t>
      </w:r>
      <w:r w:rsidRPr="00C42181">
        <w:tab/>
        <w:t>za osoby współpracujące z podatnikiem opodatkowanym w sposób określony w art. 30c</w:t>
      </w:r>
    </w:p>
    <w:p w14:paraId="459F75FA" w14:textId="02EE72F6" w:rsidR="00364D61" w:rsidRPr="00C42181" w:rsidRDefault="00364D61" w:rsidP="00364D61">
      <w:pPr>
        <w:pStyle w:val="ZLITCZWSPLITwPKTzmczciwsplitwpktliter"/>
      </w:pPr>
      <w:r w:rsidRPr="00C42181">
        <w:t xml:space="preserve">– w łącznej wysokości nieprzekraczającej w roku podatkowym </w:t>
      </w:r>
      <w:r w:rsidRPr="0027038F">
        <w:t>8700 zł</w:t>
      </w:r>
      <w:del w:id="136" w:author="KFP" w:date="2022-05-11T10:17:00Z">
        <w:r w:rsidR="00A42FDD" w:rsidRPr="00C42181">
          <w:delText>,</w:delText>
        </w:r>
        <w:r w:rsidR="008250B9" w:rsidRPr="00C42181">
          <w:delText xml:space="preserve"> z uwzględnieniem art. </w:delText>
        </w:r>
      </w:del>
      <w:ins w:id="137" w:author="KFP" w:date="2022-05-11T10:17:00Z">
        <w:r w:rsidRPr="0027038F">
          <w:t>;</w:t>
        </w:r>
        <w:r w:rsidR="00C24A81">
          <w:t>”</w:t>
        </w:r>
        <w:r w:rsidRPr="00C42181">
          <w:t>,</w:t>
        </w:r>
      </w:ins>
      <w:moveFromRangeStart w:id="138" w:author="KFP" w:date="2022-05-11T10:17:00Z" w:name="move103156673"/>
      <w:moveFrom w:id="139" w:author="KFP" w:date="2022-05-11T10:17:00Z">
        <w:r w:rsidR="00DC70D7" w:rsidRPr="0027038F">
          <w:t xml:space="preserve">30c ust. </w:t>
        </w:r>
      </w:moveFrom>
      <w:moveFromRangeEnd w:id="138"/>
      <w:del w:id="140" w:author="KFP" w:date="2022-05-11T10:17:00Z">
        <w:r w:rsidR="00406E03" w:rsidRPr="00C42181">
          <w:delText>2b i 2c</w:delText>
        </w:r>
        <w:r w:rsidR="00A73B37" w:rsidRPr="00C42181">
          <w:delText>;</w:delText>
        </w:r>
        <w:r w:rsidR="00BE7F55" w:rsidRPr="00C42181">
          <w:rPr>
            <w:rFonts w:cs="Times"/>
          </w:rPr>
          <w:delText>ˮ</w:delText>
        </w:r>
        <w:r w:rsidR="00151E1A" w:rsidRPr="00C42181">
          <w:delText>,</w:delText>
        </w:r>
      </w:del>
    </w:p>
    <w:p w14:paraId="117DC9DF" w14:textId="77777777" w:rsidR="00364D61" w:rsidRPr="00C42181" w:rsidRDefault="00364D61" w:rsidP="00364D61">
      <w:pPr>
        <w:pStyle w:val="LITlitera"/>
      </w:pPr>
      <w:r w:rsidRPr="00C42181">
        <w:t>b)</w:t>
      </w:r>
      <w:r w:rsidRPr="00C42181">
        <w:tab/>
        <w:t>w ust. 3g po wyrazach „pkt 38” dodaje się wyrazy „i 38a</w:t>
      </w:r>
      <w:r w:rsidRPr="00C42181">
        <w:rPr>
          <w:rFonts w:cs="Times"/>
        </w:rPr>
        <w:t>ˮ</w:t>
      </w:r>
      <w:r w:rsidRPr="00C42181">
        <w:t>;</w:t>
      </w:r>
    </w:p>
    <w:p w14:paraId="21B61F85" w14:textId="10BD08B5" w:rsidR="00364D61" w:rsidRPr="00C42181" w:rsidRDefault="002C2DD9" w:rsidP="00AC4AF7">
      <w:pPr>
        <w:pStyle w:val="PKTpunkt"/>
        <w:keepNext/>
        <w:rPr>
          <w:lang w:eastAsia="en-US"/>
        </w:rPr>
        <w:pPrChange w:id="141" w:author="KFP" w:date="2022-05-11T10:17:00Z">
          <w:pPr>
            <w:pStyle w:val="PKTpunkt"/>
          </w:pPr>
        </w:pPrChange>
      </w:pPr>
      <w:del w:id="142" w:author="KFP" w:date="2022-05-11T10:17:00Z">
        <w:r w:rsidRPr="00C42181">
          <w:delText>8</w:delText>
        </w:r>
      </w:del>
      <w:ins w:id="143" w:author="KFP" w:date="2022-05-11T10:17:00Z">
        <w:r w:rsidR="00C24A81">
          <w:t>9</w:t>
        </w:r>
      </w:ins>
      <w:r w:rsidR="00364D61" w:rsidRPr="00C42181">
        <w:t>)</w:t>
      </w:r>
      <w:r w:rsidR="00364D61" w:rsidRPr="00C42181">
        <w:tab/>
      </w:r>
      <w:r w:rsidR="00364D61" w:rsidRPr="00C42181">
        <w:rPr>
          <w:lang w:eastAsia="en-US"/>
        </w:rPr>
        <w:t>w art. 24 po ust. 8dc dodaje się ust. 8</w:t>
      </w:r>
      <w:r w:rsidR="00364D61" w:rsidRPr="00C42181">
        <w:t>dd</w:t>
      </w:r>
      <w:r w:rsidR="00364D61" w:rsidRPr="00C42181">
        <w:rPr>
          <w:lang w:eastAsia="en-US"/>
        </w:rPr>
        <w:t xml:space="preserve"> w brzmieniu:</w:t>
      </w:r>
    </w:p>
    <w:p w14:paraId="62E3EAEF" w14:textId="7E1B9725" w:rsidR="00364D61" w:rsidRPr="00C42181" w:rsidRDefault="00364D61" w:rsidP="00AC4AF7">
      <w:pPr>
        <w:pStyle w:val="ZUSTzmustartykuempunktem"/>
        <w:rPr>
          <w:lang w:eastAsia="en-US"/>
        </w:rPr>
        <w:pPrChange w:id="144" w:author="KFP" w:date="2022-05-11T10:17:00Z">
          <w:pPr>
            <w:pStyle w:val="ZARTzmartartykuempunktem"/>
          </w:pPr>
        </w:pPrChange>
      </w:pPr>
      <w:r w:rsidRPr="00C42181">
        <w:rPr>
          <w:lang w:eastAsia="en-US"/>
        </w:rPr>
        <w:t>„8</w:t>
      </w:r>
      <w:r w:rsidRPr="00C42181">
        <w:t>dd</w:t>
      </w:r>
      <w:r w:rsidRPr="00C42181">
        <w:rPr>
          <w:lang w:eastAsia="en-US"/>
        </w:rPr>
        <w:t>. W przypadku połączenia spółki niebędącej osobą prawną, o którym mowa w ust. 5 pkt 7a</w:t>
      </w:r>
      <w:r w:rsidRPr="00C42181">
        <w:t>,</w:t>
      </w:r>
      <w:r w:rsidRPr="00C42181">
        <w:rPr>
          <w:lang w:eastAsia="en-US"/>
        </w:rPr>
        <w:t xml:space="preserve"> wartoś</w:t>
      </w:r>
      <w:r w:rsidRPr="00C42181">
        <w:t>ć</w:t>
      </w:r>
      <w:r w:rsidRPr="00C42181">
        <w:rPr>
          <w:lang w:eastAsia="en-US"/>
        </w:rPr>
        <w:t xml:space="preserve"> emisyjn</w:t>
      </w:r>
      <w:r w:rsidRPr="00C42181">
        <w:t>ą przydzielonych wspólnikowi tej spółki</w:t>
      </w:r>
      <w:r w:rsidRPr="00C42181">
        <w:rPr>
          <w:lang w:eastAsia="en-US"/>
        </w:rPr>
        <w:t xml:space="preserve"> </w:t>
      </w:r>
      <w:ins w:id="145" w:author="KFP" w:date="2022-05-11T10:17:00Z">
        <w:r w:rsidR="0022536E" w:rsidRPr="0022536E">
          <w:t xml:space="preserve">niebędącej osobą prawną </w:t>
        </w:r>
      </w:ins>
      <w:r w:rsidRPr="00C42181">
        <w:rPr>
          <w:lang w:eastAsia="en-US"/>
        </w:rPr>
        <w:t xml:space="preserve">udziałów (akcji) spółki przejmującej lub nowo </w:t>
      </w:r>
      <w:r w:rsidRPr="00C42181">
        <w:rPr>
          <w:lang w:eastAsia="en-US"/>
        </w:rPr>
        <w:lastRenderedPageBreak/>
        <w:t>zawiązanej pomniejsza się o uzyskaną przez podatnika nadwyżkę przychodów nad kosztami ich uzyskania z tytułu udziału w</w:t>
      </w:r>
      <w:r w:rsidRPr="00C42181">
        <w:t xml:space="preserve"> tej</w:t>
      </w:r>
      <w:r w:rsidRPr="00C42181">
        <w:rPr>
          <w:lang w:eastAsia="en-US"/>
        </w:rPr>
        <w:t xml:space="preserve"> spółce niebędącej osobą prawną obliczoną zgodnie z art. 8 oraz powiększa</w:t>
      </w:r>
      <w:ins w:id="146" w:author="KFP" w:date="2022-05-11T10:17:00Z">
        <w:r w:rsidRPr="00C42181">
          <w:rPr>
            <w:lang w:eastAsia="en-US"/>
          </w:rPr>
          <w:t xml:space="preserve"> </w:t>
        </w:r>
        <w:r w:rsidR="005E1F6A" w:rsidRPr="0027038F">
          <w:t>się</w:t>
        </w:r>
      </w:ins>
      <w:r w:rsidR="005E1F6A">
        <w:rPr>
          <w:lang w:eastAsia="en-US"/>
        </w:rPr>
        <w:t xml:space="preserve"> </w:t>
      </w:r>
      <w:r w:rsidRPr="00C42181">
        <w:rPr>
          <w:lang w:eastAsia="en-US"/>
        </w:rPr>
        <w:t>o wypłaty dokonane z tytułu udziału w spółce niebędącej osobą prawną i wydatki niestanowiące kosztów uzyskania przychodów z tytułu udziału w tej spółce</w:t>
      </w:r>
      <w:ins w:id="147" w:author="KFP" w:date="2022-05-11T10:17:00Z">
        <w:r w:rsidR="001625EF">
          <w:rPr>
            <w:lang w:eastAsia="en-US"/>
          </w:rPr>
          <w:t xml:space="preserve"> </w:t>
        </w:r>
        <w:r w:rsidR="001625EF" w:rsidRPr="0027038F">
          <w:t>niebędącej osobą prawną</w:t>
        </w:r>
      </w:ins>
      <w:r w:rsidRPr="00C42181">
        <w:rPr>
          <w:lang w:eastAsia="en-US"/>
        </w:rPr>
        <w:t>.”</w:t>
      </w:r>
      <w:r w:rsidRPr="00C42181">
        <w:t>;</w:t>
      </w:r>
    </w:p>
    <w:p w14:paraId="5CB8C6D0" w14:textId="3F03CA38" w:rsidR="00364D61" w:rsidRPr="00C42181" w:rsidRDefault="00441700" w:rsidP="00364D61">
      <w:pPr>
        <w:pStyle w:val="PKTpunkt"/>
      </w:pPr>
      <w:del w:id="148" w:author="KFP" w:date="2022-05-11T10:17:00Z">
        <w:r w:rsidRPr="00C42181">
          <w:delText>9</w:delText>
        </w:r>
      </w:del>
      <w:ins w:id="149" w:author="KFP" w:date="2022-05-11T10:17:00Z">
        <w:r w:rsidR="00C24A81">
          <w:t>10</w:t>
        </w:r>
      </w:ins>
      <w:r w:rsidR="00364D61" w:rsidRPr="00C42181">
        <w:t>)</w:t>
      </w:r>
      <w:r w:rsidR="00364D61" w:rsidRPr="00C42181">
        <w:tab/>
        <w:t>w art. 26:</w:t>
      </w:r>
    </w:p>
    <w:p w14:paraId="37AFFA4C" w14:textId="77777777" w:rsidR="00364D61" w:rsidRPr="00C42181" w:rsidRDefault="00364D61" w:rsidP="00364D61">
      <w:pPr>
        <w:pStyle w:val="LITlitera"/>
      </w:pPr>
      <w:r w:rsidRPr="00C42181">
        <w:t>a)</w:t>
      </w:r>
      <w:r w:rsidRPr="00C42181">
        <w:tab/>
        <w:t>w ust. 1:</w:t>
      </w:r>
    </w:p>
    <w:p w14:paraId="7521FC30" w14:textId="77777777" w:rsidR="00364D61" w:rsidRPr="00C42181" w:rsidRDefault="00364D61" w:rsidP="00364D61">
      <w:pPr>
        <w:pStyle w:val="TIRtiret"/>
      </w:pPr>
      <w:r w:rsidRPr="00C42181">
        <w:t>–</w:t>
      </w:r>
      <w:r w:rsidRPr="00C42181">
        <w:tab/>
        <w:t>uchyla się pkt 2aa,</w:t>
      </w:r>
    </w:p>
    <w:p w14:paraId="33D4C1B0" w14:textId="13774FA1" w:rsidR="00364D61" w:rsidRPr="00C42181" w:rsidRDefault="00364D61" w:rsidP="00364D61">
      <w:pPr>
        <w:pStyle w:val="TIRtiret"/>
      </w:pPr>
      <w:r w:rsidRPr="00C42181">
        <w:t>–</w:t>
      </w:r>
      <w:r w:rsidRPr="00C42181">
        <w:tab/>
        <w:t xml:space="preserve">w pkt 2c wyrazy „300 </w:t>
      </w:r>
      <w:del w:id="150" w:author="KFP" w:date="2022-05-11T10:17:00Z">
        <w:r w:rsidR="003B6C81" w:rsidRPr="00C42181">
          <w:delText>złˮ</w:delText>
        </w:r>
      </w:del>
      <w:ins w:id="151" w:author="KFP" w:date="2022-05-11T10:17:00Z">
        <w:r w:rsidRPr="00C42181">
          <w:t>zł</w:t>
        </w:r>
        <w:r w:rsidR="00C24A81">
          <w:t>”</w:t>
        </w:r>
      </w:ins>
      <w:r w:rsidRPr="00C42181">
        <w:t xml:space="preserve"> zastępuje się wyrazami „500 </w:t>
      </w:r>
      <w:del w:id="152" w:author="KFP" w:date="2022-05-11T10:17:00Z">
        <w:r w:rsidR="003B6C81" w:rsidRPr="00C42181">
          <w:delText>złˮ,</w:delText>
        </w:r>
      </w:del>
      <w:ins w:id="153" w:author="KFP" w:date="2022-05-11T10:17:00Z">
        <w:r w:rsidRPr="00C42181">
          <w:t>zł</w:t>
        </w:r>
        <w:r w:rsidR="00C24A81">
          <w:t>”</w:t>
        </w:r>
        <w:r w:rsidRPr="00C42181">
          <w:t>,</w:t>
        </w:r>
      </w:ins>
    </w:p>
    <w:p w14:paraId="04174758" w14:textId="77777777" w:rsidR="00364D61" w:rsidRPr="00C42181" w:rsidRDefault="00364D61" w:rsidP="00364D61">
      <w:pPr>
        <w:pStyle w:val="LITlitera"/>
      </w:pPr>
      <w:r w:rsidRPr="00C42181">
        <w:t>b)</w:t>
      </w:r>
      <w:r w:rsidRPr="00C42181">
        <w:tab/>
        <w:t>uchyla się ust. 4a–4c,</w:t>
      </w:r>
    </w:p>
    <w:p w14:paraId="0C18BC9C" w14:textId="41C156EA" w:rsidR="00364D61" w:rsidRPr="00C42181" w:rsidRDefault="00364D61" w:rsidP="00364D61">
      <w:pPr>
        <w:pStyle w:val="LITlitera"/>
      </w:pPr>
      <w:r w:rsidRPr="00C42181">
        <w:t>c)</w:t>
      </w:r>
      <w:r w:rsidRPr="00C42181">
        <w:tab/>
        <w:t xml:space="preserve">w ust. 7 w pkt 5 wyrazy </w:t>
      </w:r>
      <w:r w:rsidRPr="00C42181">
        <w:rPr>
          <w:rFonts w:cs="Times"/>
        </w:rPr>
        <w:t>„</w:t>
      </w:r>
      <w:r w:rsidRPr="00C42181">
        <w:t xml:space="preserve">– oświadczenie organizacji związkowej o wysokości pochodzących od podatnika </w:t>
      </w:r>
      <w:del w:id="154" w:author="KFP" w:date="2022-05-11T10:17:00Z">
        <w:r w:rsidR="00DA4857" w:rsidRPr="00C42181">
          <w:delText>składek</w:delText>
        </w:r>
        <w:r w:rsidR="00AD5BCD" w:rsidRPr="00C42181">
          <w:rPr>
            <w:rFonts w:cs="Times"/>
          </w:rPr>
          <w:delText>ˮ</w:delText>
        </w:r>
      </w:del>
      <w:ins w:id="155" w:author="KFP" w:date="2022-05-11T10:17:00Z">
        <w:r w:rsidRPr="00C42181">
          <w:t>składek</w:t>
        </w:r>
        <w:r w:rsidR="00C24A81">
          <w:t>”</w:t>
        </w:r>
      </w:ins>
      <w:r w:rsidRPr="00C42181">
        <w:t xml:space="preserve"> zastępuje się wyrazami </w:t>
      </w:r>
      <w:del w:id="156" w:author="KFP" w:date="2022-05-11T10:17:00Z">
        <w:r w:rsidR="000971F6" w:rsidRPr="00C42181">
          <w:rPr>
            <w:rFonts w:cs="Times"/>
          </w:rPr>
          <w:delText>„</w:delText>
        </w:r>
      </w:del>
      <w:ins w:id="157" w:author="KFP" w:date="2022-05-11T10:17:00Z">
        <w:r w:rsidRPr="00C42181">
          <w:rPr>
            <w:rFonts w:cs="Times"/>
          </w:rPr>
          <w:t>„</w:t>
        </w:r>
        <w:r w:rsidR="006E75EA" w:rsidRPr="0027038F">
          <w:t>–</w:t>
        </w:r>
        <w:r w:rsidR="006E75EA">
          <w:t xml:space="preserve"> </w:t>
        </w:r>
      </w:ins>
      <w:r w:rsidRPr="00C42181">
        <w:t>na podstawie informacji, o której mowa w art. 39 ust. 1</w:t>
      </w:r>
      <w:r w:rsidRPr="00C42181">
        <w:rPr>
          <w:rFonts w:cs="Times"/>
        </w:rPr>
        <w:t>ˮ</w:t>
      </w:r>
      <w:r w:rsidRPr="00C42181">
        <w:t>,</w:t>
      </w:r>
    </w:p>
    <w:p w14:paraId="2C0864A5" w14:textId="31302A32" w:rsidR="00364D61" w:rsidRPr="00C42181" w:rsidRDefault="00364D61" w:rsidP="00364D61">
      <w:pPr>
        <w:pStyle w:val="LITlitera"/>
      </w:pPr>
      <w:r w:rsidRPr="00C42181">
        <w:t>d)</w:t>
      </w:r>
      <w:r w:rsidRPr="00C42181">
        <w:tab/>
        <w:t xml:space="preserve">w ust. 7e w zdaniu drugim wyrazy „art. 27ea ust. 1” zastępuje się wyrazami „art. 6 ust. </w:t>
      </w:r>
      <w:del w:id="158" w:author="KFP" w:date="2022-05-11T10:17:00Z">
        <w:r w:rsidR="00583B9B" w:rsidRPr="00C42181">
          <w:delText>4c</w:delText>
        </w:r>
        <w:r w:rsidR="00F35275" w:rsidRPr="00C42181">
          <w:delText>–</w:delText>
        </w:r>
        <w:r w:rsidR="006D104F" w:rsidRPr="00C42181">
          <w:delText>4</w:delText>
        </w:r>
        <w:r w:rsidR="004A0224" w:rsidRPr="00C42181">
          <w:delText>h</w:delText>
        </w:r>
      </w:del>
      <w:ins w:id="159" w:author="KFP" w:date="2022-05-11T10:17:00Z">
        <w:r w:rsidRPr="00C42181">
          <w:t>4c</w:t>
        </w:r>
        <w:r w:rsidR="00782603">
          <w:t xml:space="preserve">, </w:t>
        </w:r>
        <w:r w:rsidR="00782603" w:rsidRPr="0027038F">
          <w:t xml:space="preserve">z uwzględnieniem </w:t>
        </w:r>
        <w:r w:rsidR="0022536E">
          <w:t xml:space="preserve">art. 6 </w:t>
        </w:r>
        <w:r w:rsidR="00782603" w:rsidRPr="0027038F">
          <w:t>ust. 4e</w:t>
        </w:r>
      </w:ins>
      <w:r w:rsidRPr="00C42181">
        <w:t>”;</w:t>
      </w:r>
    </w:p>
    <w:p w14:paraId="5909DBB7" w14:textId="1FCF9C2E" w:rsidR="00364D61" w:rsidRPr="00C42181" w:rsidRDefault="00CD16E1" w:rsidP="00364D61">
      <w:pPr>
        <w:pStyle w:val="PKTpunkt"/>
      </w:pPr>
      <w:bookmarkStart w:id="160" w:name="mip57984929"/>
      <w:bookmarkEnd w:id="160"/>
      <w:del w:id="161" w:author="KFP" w:date="2022-05-11T10:17:00Z">
        <w:r w:rsidRPr="00C42181">
          <w:delText>10</w:delText>
        </w:r>
      </w:del>
      <w:ins w:id="162" w:author="KFP" w:date="2022-05-11T10:17:00Z">
        <w:r w:rsidR="00364D61" w:rsidRPr="00C42181">
          <w:t>1</w:t>
        </w:r>
        <w:r w:rsidR="00C24A81">
          <w:t>1</w:t>
        </w:r>
      </w:ins>
      <w:r w:rsidR="00364D61" w:rsidRPr="00C42181">
        <w:t>)</w:t>
      </w:r>
      <w:r w:rsidR="00364D61">
        <w:tab/>
      </w:r>
      <w:r w:rsidR="00364D61" w:rsidRPr="00C42181">
        <w:t>użyte w art. 26eb w ust. 2, w art. 38 w ust. 2a we wprowadzeniu do wyliczenia, w art. 39 w ust. 1 w zdaniu pierwszym i w ust. 2 oraz w art. 41b wyrazy „art. 31” zastępuje się wyrazami „art. 32”;</w:t>
      </w:r>
    </w:p>
    <w:p w14:paraId="6A3EEA26" w14:textId="7AA74648" w:rsidR="00364D61" w:rsidRPr="00C42181" w:rsidRDefault="00CD16E1" w:rsidP="00364D61">
      <w:pPr>
        <w:pStyle w:val="PKTpunkt"/>
      </w:pPr>
      <w:del w:id="163" w:author="KFP" w:date="2022-05-11T10:17:00Z">
        <w:r w:rsidRPr="00C42181">
          <w:delText>11</w:delText>
        </w:r>
      </w:del>
      <w:ins w:id="164" w:author="KFP" w:date="2022-05-11T10:17:00Z">
        <w:r w:rsidR="00364D61" w:rsidRPr="00C42181">
          <w:t>1</w:t>
        </w:r>
        <w:r w:rsidR="00C24A81">
          <w:t>2</w:t>
        </w:r>
      </w:ins>
      <w:r w:rsidR="00364D61" w:rsidRPr="00C42181">
        <w:t>)</w:t>
      </w:r>
      <w:r w:rsidR="00364D61" w:rsidRPr="00C42181">
        <w:tab/>
        <w:t>w art. 26hb:</w:t>
      </w:r>
    </w:p>
    <w:p w14:paraId="0AA99883" w14:textId="77777777" w:rsidR="00364D61" w:rsidRPr="00C42181" w:rsidRDefault="00364D61" w:rsidP="00364D61">
      <w:pPr>
        <w:pStyle w:val="LITlitera"/>
      </w:pPr>
      <w:r w:rsidRPr="00C42181">
        <w:t>a)</w:t>
      </w:r>
      <w:r w:rsidRPr="00C42181">
        <w:tab/>
        <w:t>w ust. 1:</w:t>
      </w:r>
    </w:p>
    <w:p w14:paraId="7E40337C" w14:textId="77777777" w:rsidR="003B6C81" w:rsidRPr="00C42181" w:rsidRDefault="005E5BDF" w:rsidP="00273C0B">
      <w:pPr>
        <w:pStyle w:val="TIRtiret"/>
        <w:rPr>
          <w:del w:id="165" w:author="KFP" w:date="2022-05-11T10:17:00Z"/>
        </w:rPr>
      </w:pPr>
      <w:del w:id="166" w:author="KFP" w:date="2022-05-11T10:17:00Z">
        <w:r w:rsidRPr="00C42181">
          <w:delText>–</w:delText>
        </w:r>
        <w:r w:rsidRPr="00C42181">
          <w:tab/>
          <w:delText xml:space="preserve">w pkt 2 skreśla się wyrazy </w:delText>
        </w:r>
        <w:r w:rsidR="000971F6" w:rsidRPr="00C42181">
          <w:delText>„</w:delText>
        </w:r>
        <w:r w:rsidRPr="00C42181">
          <w:delText>poniesione w roku podatkowym</w:delText>
        </w:r>
        <w:r w:rsidR="00020636" w:rsidRPr="00C42181">
          <w:delText>ˮ,</w:delText>
        </w:r>
      </w:del>
    </w:p>
    <w:p w14:paraId="3CB9E4F8" w14:textId="220E6DFA" w:rsidR="00DF7562" w:rsidRPr="0027038F" w:rsidRDefault="00DF7562" w:rsidP="00DF7562">
      <w:pPr>
        <w:pStyle w:val="TIRtiret"/>
        <w:rPr>
          <w:ins w:id="167" w:author="KFP" w:date="2022-05-11T10:17:00Z"/>
        </w:rPr>
      </w:pPr>
      <w:ins w:id="168" w:author="KFP" w:date="2022-05-11T10:17:00Z">
        <w:r w:rsidRPr="0027038F">
          <w:t>–</w:t>
        </w:r>
        <w:r w:rsidRPr="0027038F">
          <w:tab/>
          <w:t>pkt 2 otrzymuje brzmienie:</w:t>
        </w:r>
      </w:ins>
    </w:p>
    <w:p w14:paraId="274C91DD" w14:textId="61FEF68A" w:rsidR="00364D61" w:rsidRPr="0027038F" w:rsidRDefault="00DF7562" w:rsidP="00DF7562">
      <w:pPr>
        <w:pStyle w:val="ZTIRPKTzmpkttiret"/>
        <w:rPr>
          <w:ins w:id="169" w:author="KFP" w:date="2022-05-11T10:17:00Z"/>
        </w:rPr>
      </w:pPr>
      <w:ins w:id="170" w:author="KFP" w:date="2022-05-11T10:17:00Z">
        <w:r w:rsidRPr="0027038F">
          <w:t>„2)</w:t>
        </w:r>
        <w:r w:rsidRPr="0027038F">
          <w:tab/>
          <w:t>na prace konserwatorskie, restauratorskie lub roboty budowlane w zabytku nieruchomym wpisanym do rejestru zabytków;”,</w:t>
        </w:r>
      </w:ins>
    </w:p>
    <w:p w14:paraId="3F848E92" w14:textId="77777777" w:rsidR="00364D61" w:rsidRPr="00C42181" w:rsidRDefault="00364D61" w:rsidP="00364D61">
      <w:pPr>
        <w:pStyle w:val="TIRtiret"/>
      </w:pPr>
      <w:r w:rsidRPr="00C42181">
        <w:t>–</w:t>
      </w:r>
      <w:r w:rsidRPr="00C42181">
        <w:tab/>
        <w:t>uchyla się pkt 3,</w:t>
      </w:r>
    </w:p>
    <w:p w14:paraId="5B5E5539" w14:textId="77777777" w:rsidR="00364D61" w:rsidRPr="00C42181" w:rsidRDefault="00364D61" w:rsidP="00364D61">
      <w:pPr>
        <w:pStyle w:val="LITlitera"/>
      </w:pPr>
      <w:r w:rsidRPr="00C42181">
        <w:t>b)</w:t>
      </w:r>
      <w:r w:rsidRPr="00C42181">
        <w:tab/>
        <w:t>w ust. 2:</w:t>
      </w:r>
    </w:p>
    <w:p w14:paraId="731228D5" w14:textId="38A59608" w:rsidR="00DF7562" w:rsidRPr="0027038F" w:rsidRDefault="00DF7562" w:rsidP="00DF7562">
      <w:pPr>
        <w:pStyle w:val="TIRtiret"/>
      </w:pPr>
      <w:r w:rsidRPr="0027038F">
        <w:t>–</w:t>
      </w:r>
      <w:r w:rsidRPr="0027038F">
        <w:tab/>
      </w:r>
      <w:del w:id="171" w:author="KFP" w:date="2022-05-11T10:17:00Z">
        <w:r w:rsidR="00E23F41" w:rsidRPr="00C42181">
          <w:delText xml:space="preserve">w </w:delText>
        </w:r>
      </w:del>
      <w:r w:rsidRPr="0027038F">
        <w:t xml:space="preserve">pkt 2 </w:t>
      </w:r>
      <w:del w:id="172" w:author="KFP" w:date="2022-05-11T10:17:00Z">
        <w:r w:rsidR="00E23F41" w:rsidRPr="00C42181">
          <w:delText xml:space="preserve">lit. a </w:delText>
        </w:r>
      </w:del>
      <w:r w:rsidRPr="0027038F">
        <w:t>otrzymuje brzmienie:</w:t>
      </w:r>
    </w:p>
    <w:p w14:paraId="6D6B2831" w14:textId="28F7BEFB" w:rsidR="00364D61" w:rsidRPr="0027038F" w:rsidRDefault="00CC318A" w:rsidP="00DF7562">
      <w:pPr>
        <w:pStyle w:val="ZTIRLITzmlittiret"/>
      </w:pPr>
      <w:del w:id="173" w:author="KFP" w:date="2022-05-11T10:17:00Z">
        <w:r w:rsidRPr="00C42181">
          <w:delText>„</w:delText>
        </w:r>
        <w:r w:rsidR="00271CF0" w:rsidRPr="00C42181">
          <w:delText>a)</w:delText>
        </w:r>
        <w:r w:rsidR="00271CF0" w:rsidRPr="00C42181">
          <w:tab/>
        </w:r>
      </w:del>
      <w:ins w:id="174" w:author="KFP" w:date="2022-05-11T10:17:00Z">
        <w:r w:rsidR="00DF7562" w:rsidRPr="0027038F">
          <w:t>„2)</w:t>
        </w:r>
        <w:r w:rsidR="00DF7562" w:rsidRPr="0027038F">
          <w:tab/>
          <w:t xml:space="preserve">ust. 1 pkt 2, przysługuje podatnikowi, jeżeli w momencie poniesienia wydatku podatnik jest właścicielem lub współwłaścicielem zabytku nieruchomego, o którym mowa w tym przepisie, oraz posiada sporządzone na piśmie </w:t>
        </w:r>
      </w:ins>
      <w:r w:rsidR="00DF7562" w:rsidRPr="0027038F">
        <w:t xml:space="preserve">pozwolenie wojewódzkiego konserwatora zabytków na prowadzenie prac konserwatorskich, prac restauratorskich lub robót budowlanych </w:t>
      </w:r>
      <w:r w:rsidR="00DF7562" w:rsidRPr="0027038F">
        <w:lastRenderedPageBreak/>
        <w:t xml:space="preserve">przy tym zabytku oraz po poniesieniu tego wydatku uzyskał zaświadczenie wojewódzkiego konserwatora zabytków potwierdzające wykonanie </w:t>
      </w:r>
      <w:del w:id="175" w:author="KFP" w:date="2022-05-11T10:17:00Z">
        <w:r w:rsidR="00B26E5F" w:rsidRPr="00C42181">
          <w:delText>tych prac</w:delText>
        </w:r>
        <w:r w:rsidR="004A0224" w:rsidRPr="00C42181">
          <w:delText xml:space="preserve"> </w:delText>
        </w:r>
        <w:r w:rsidR="000971F6" w:rsidRPr="00C42181">
          <w:delText>–</w:delText>
        </w:r>
        <w:r w:rsidR="00271CF0" w:rsidRPr="00C42181">
          <w:delText xml:space="preserve"> w przypadku zabytku nieruchomego wpisanego do rejestru zabytków,</w:delText>
        </w:r>
        <w:r w:rsidR="00812614" w:rsidRPr="00C42181">
          <w:delText>ˮ,</w:delText>
        </w:r>
      </w:del>
      <w:ins w:id="176" w:author="KFP" w:date="2022-05-11T10:17:00Z">
        <w:r w:rsidR="00DF7562" w:rsidRPr="0027038F">
          <w:t>odpowiednio tych prac lub robót.”,</w:t>
        </w:r>
      </w:ins>
    </w:p>
    <w:p w14:paraId="42F1C3C1" w14:textId="77777777" w:rsidR="00364D61" w:rsidRPr="00C42181" w:rsidRDefault="00364D61" w:rsidP="00364D61">
      <w:pPr>
        <w:pStyle w:val="TIRtiret"/>
      </w:pPr>
      <w:r w:rsidRPr="00C42181">
        <w:t>–</w:t>
      </w:r>
      <w:r w:rsidRPr="00C42181">
        <w:tab/>
        <w:t>uchyla się pkt 3,</w:t>
      </w:r>
    </w:p>
    <w:p w14:paraId="4FEFA8F1" w14:textId="77777777" w:rsidR="00364D61" w:rsidRPr="00C42181" w:rsidRDefault="00364D61" w:rsidP="00364D61">
      <w:pPr>
        <w:pStyle w:val="LITlitera"/>
      </w:pPr>
      <w:r w:rsidRPr="00C42181">
        <w:t>c)</w:t>
      </w:r>
      <w:r w:rsidRPr="00C42181">
        <w:tab/>
        <w:t>w ust. 3 uchyla się pkt 3,</w:t>
      </w:r>
    </w:p>
    <w:p w14:paraId="3830F99F" w14:textId="77777777" w:rsidR="00364D61" w:rsidRPr="00C42181" w:rsidRDefault="00364D61" w:rsidP="00364D61">
      <w:pPr>
        <w:pStyle w:val="LITlitera"/>
      </w:pPr>
      <w:r w:rsidRPr="00C42181">
        <w:t>d)</w:t>
      </w:r>
      <w:r w:rsidRPr="00C42181">
        <w:tab/>
        <w:t>uchyla się ust. 5,</w:t>
      </w:r>
    </w:p>
    <w:p w14:paraId="624386EA" w14:textId="6E020612" w:rsidR="00DF7562" w:rsidRPr="0027038F" w:rsidRDefault="00DF7562" w:rsidP="00DF7562">
      <w:pPr>
        <w:pStyle w:val="LITlitera"/>
      </w:pPr>
      <w:r w:rsidRPr="0027038F">
        <w:t>e)</w:t>
      </w:r>
      <w:r w:rsidRPr="0027038F">
        <w:tab/>
      </w:r>
      <w:r w:rsidR="00C24A81" w:rsidRPr="0027038F">
        <w:t xml:space="preserve">w ust. 7 pkt </w:t>
      </w:r>
      <w:r w:rsidRPr="0027038F">
        <w:t>1 i 2 otrzymują brzmienie:</w:t>
      </w:r>
    </w:p>
    <w:p w14:paraId="539BAE5A" w14:textId="43667C46" w:rsidR="00DF7562" w:rsidRPr="0027038F" w:rsidRDefault="00DF7562" w:rsidP="00DF7562">
      <w:pPr>
        <w:pStyle w:val="ZLITPKTzmpktliter"/>
      </w:pPr>
      <w:r w:rsidRPr="0027038F">
        <w:t>„1)</w:t>
      </w:r>
      <w:r w:rsidRPr="0027038F">
        <w:tab/>
        <w:t xml:space="preserve">ust. 1 pkt 1 </w:t>
      </w:r>
      <w:del w:id="177" w:author="KFP" w:date="2022-05-11T10:17:00Z">
        <w:r w:rsidR="000714C4" w:rsidRPr="00C42181">
          <w:delText xml:space="preserve">i </w:delText>
        </w:r>
        <w:r w:rsidR="00D44B37" w:rsidRPr="00C42181">
          <w:delText xml:space="preserve">ust. 2 </w:delText>
        </w:r>
        <w:r w:rsidR="000714C4" w:rsidRPr="00C42181">
          <w:delText>pkt 2 lit. b</w:delText>
        </w:r>
      </w:del>
      <w:ins w:id="178" w:author="KFP" w:date="2022-05-11T10:17:00Z">
        <w:r w:rsidR="006D5A15" w:rsidRPr="0027038F">
          <w:t>–</w:t>
        </w:r>
      </w:ins>
      <w:r w:rsidR="006D5A15" w:rsidRPr="0027038F">
        <w:t xml:space="preserve"> </w:t>
      </w:r>
      <w:r w:rsidRPr="0027038F">
        <w:t>dokonuje się w zeznaniu składanym za rok podatkowy, w którym poniesiono te wydatki;</w:t>
      </w:r>
    </w:p>
    <w:p w14:paraId="682038F0" w14:textId="6BD13AB0" w:rsidR="00364D61" w:rsidRPr="0027038F" w:rsidRDefault="00DF7562" w:rsidP="00DF7562">
      <w:pPr>
        <w:pStyle w:val="ZLITPKTzmpktliter"/>
      </w:pPr>
      <w:r w:rsidRPr="0027038F">
        <w:t>2)</w:t>
      </w:r>
      <w:r w:rsidRPr="0027038F">
        <w:tab/>
        <w:t xml:space="preserve">ust. </w:t>
      </w:r>
      <w:del w:id="179" w:author="KFP" w:date="2022-05-11T10:17:00Z">
        <w:r w:rsidR="00D44B37" w:rsidRPr="00C42181">
          <w:delText>2</w:delText>
        </w:r>
      </w:del>
      <w:ins w:id="180" w:author="KFP" w:date="2022-05-11T10:17:00Z">
        <w:r w:rsidRPr="0027038F">
          <w:t>1</w:t>
        </w:r>
      </w:ins>
      <w:r w:rsidRPr="0027038F">
        <w:t xml:space="preserve"> pkt 2 </w:t>
      </w:r>
      <w:del w:id="181" w:author="KFP" w:date="2022-05-11T10:17:00Z">
        <w:r w:rsidR="0050157C" w:rsidRPr="00C42181">
          <w:delText>lit. a</w:delText>
        </w:r>
      </w:del>
      <w:ins w:id="182" w:author="KFP" w:date="2022-05-11T10:17:00Z">
        <w:r w:rsidR="006D5A15" w:rsidRPr="0027038F">
          <w:t>–</w:t>
        </w:r>
      </w:ins>
      <w:r w:rsidR="006D5A15" w:rsidRPr="0027038F">
        <w:t xml:space="preserve"> </w:t>
      </w:r>
      <w:r w:rsidRPr="0027038F">
        <w:t xml:space="preserve">dokonuje się w zeznaniu składanym po otrzymaniu zaświadczenia, o którym mowa w </w:t>
      </w:r>
      <w:del w:id="183" w:author="KFP" w:date="2022-05-11T10:17:00Z">
        <w:r w:rsidR="000714C4" w:rsidRPr="00C42181">
          <w:delText>tym przepisie</w:delText>
        </w:r>
      </w:del>
      <w:ins w:id="184" w:author="KFP" w:date="2022-05-11T10:17:00Z">
        <w:r w:rsidRPr="0027038F">
          <w:t>ust. 2 pkt 2</w:t>
        </w:r>
      </w:ins>
      <w:r w:rsidRPr="0027038F">
        <w:t>.ˮ,</w:t>
      </w:r>
    </w:p>
    <w:p w14:paraId="37354400" w14:textId="77777777" w:rsidR="00364D61" w:rsidRPr="00C42181" w:rsidRDefault="00364D61" w:rsidP="00364D61">
      <w:pPr>
        <w:pStyle w:val="LITlitera"/>
      </w:pPr>
      <w:r w:rsidRPr="00C42181">
        <w:t>f)</w:t>
      </w:r>
      <w:r w:rsidRPr="00C42181">
        <w:tab/>
        <w:t>w ust. 9 pkt 3 otrzymuje brzmienie:</w:t>
      </w:r>
    </w:p>
    <w:p w14:paraId="117E94A9" w14:textId="54C560E8" w:rsidR="00364D61" w:rsidRPr="00C42181" w:rsidRDefault="00364D61" w:rsidP="00364D61">
      <w:pPr>
        <w:pStyle w:val="ZLITPKTzmpktliter"/>
      </w:pPr>
      <w:r w:rsidRPr="00C42181">
        <w:t>„3)</w:t>
      </w:r>
      <w:r w:rsidRPr="00C42181">
        <w:tab/>
        <w:t>wykraczają poza zakres prac i robót określonych w pozwoleniu wojewódzkiego konserwatora zabytków lub zostały wykonane niezgodnie z pozwoleniem wojewódzkiego konserwatora zabytków</w:t>
      </w:r>
      <w:del w:id="185" w:author="KFP" w:date="2022-05-11T10:17:00Z">
        <w:r w:rsidR="0088597A" w:rsidRPr="00C42181">
          <w:delText>;ˮ;</w:delText>
        </w:r>
      </w:del>
      <w:ins w:id="186" w:author="KFP" w:date="2022-05-11T10:17:00Z">
        <w:r w:rsidRPr="00C42181">
          <w:t>;</w:t>
        </w:r>
        <w:r w:rsidR="00C24A81">
          <w:t>”</w:t>
        </w:r>
        <w:r w:rsidRPr="00C42181">
          <w:t>;</w:t>
        </w:r>
      </w:ins>
    </w:p>
    <w:p w14:paraId="4019D702" w14:textId="33239580" w:rsidR="00364D61" w:rsidRPr="00C42181" w:rsidRDefault="0092671B" w:rsidP="00364D61">
      <w:pPr>
        <w:pStyle w:val="PKTpunkt"/>
      </w:pPr>
      <w:del w:id="187" w:author="KFP" w:date="2022-05-11T10:17:00Z">
        <w:r w:rsidRPr="00C42181">
          <w:delText>1</w:delText>
        </w:r>
        <w:r w:rsidR="00CD16E1" w:rsidRPr="00C42181">
          <w:delText>2</w:delText>
        </w:r>
      </w:del>
      <w:ins w:id="188" w:author="KFP" w:date="2022-05-11T10:17:00Z">
        <w:r w:rsidR="00364D61" w:rsidRPr="00C42181">
          <w:t>1</w:t>
        </w:r>
        <w:r w:rsidR="00C24A81">
          <w:t>3</w:t>
        </w:r>
      </w:ins>
      <w:r w:rsidR="00364D61" w:rsidRPr="00C42181">
        <w:t>)</w:t>
      </w:r>
      <w:r w:rsidR="00364D61" w:rsidRPr="00C42181">
        <w:tab/>
        <w:t>w art. 27:</w:t>
      </w:r>
    </w:p>
    <w:p w14:paraId="3A5A49BC" w14:textId="77777777" w:rsidR="00364D61" w:rsidRPr="00C42181" w:rsidRDefault="00364D61" w:rsidP="00364D61">
      <w:pPr>
        <w:pStyle w:val="LITlitera"/>
      </w:pPr>
      <w:r w:rsidRPr="00C42181">
        <w:t>a)</w:t>
      </w:r>
      <w:r w:rsidRPr="00C42181">
        <w:tab/>
        <w:t>ust. 1 otrzymuje brzmienie:</w:t>
      </w:r>
    </w:p>
    <w:p w14:paraId="34CB7B41" w14:textId="77777777" w:rsidR="00364D61" w:rsidRPr="00C42181" w:rsidRDefault="00364D61" w:rsidP="00364D61">
      <w:pPr>
        <w:pStyle w:val="ZLITUSTzmustliter"/>
      </w:pPr>
      <w:r w:rsidRPr="00C42181">
        <w:t>„1.</w:t>
      </w:r>
      <w:r>
        <w:t xml:space="preserve"> </w:t>
      </w:r>
      <w:r w:rsidRPr="00C42181">
        <w:t>Podatek dochodowy, z zastrzeżeniem art. 29–30f, pobiera się od podstawy jego obliczenia według następującej skali podatkowej:</w:t>
      </w:r>
    </w:p>
    <w:tbl>
      <w:tblPr>
        <w:tblW w:w="4947"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48"/>
        <w:gridCol w:w="1685"/>
        <w:gridCol w:w="4684"/>
      </w:tblGrid>
      <w:tr w:rsidR="00364D61" w:rsidRPr="00C42181" w14:paraId="7980E05E" w14:textId="77777777" w:rsidTr="003C7DDF">
        <w:trPr>
          <w:trHeight w:val="889"/>
          <w:tblCellSpacing w:w="0" w:type="dxa"/>
        </w:trPr>
        <w:tc>
          <w:tcPr>
            <w:tcW w:w="2115" w:type="pct"/>
            <w:gridSpan w:val="2"/>
            <w:tcBorders>
              <w:top w:val="outset" w:sz="6" w:space="0" w:color="auto"/>
              <w:left w:val="outset" w:sz="6" w:space="0" w:color="auto"/>
              <w:bottom w:val="outset" w:sz="6" w:space="0" w:color="auto"/>
              <w:right w:val="outset" w:sz="6" w:space="0" w:color="auto"/>
            </w:tcBorders>
            <w:vAlign w:val="center"/>
            <w:hideMark/>
          </w:tcPr>
          <w:p w14:paraId="7D442ACD" w14:textId="77777777" w:rsidR="00364D61" w:rsidRPr="00C42181" w:rsidRDefault="00364D61" w:rsidP="003C7DDF">
            <w:r w:rsidRPr="00C42181">
              <w:t>Podstawa obliczenia podatku w złotych</w:t>
            </w:r>
          </w:p>
        </w:tc>
        <w:tc>
          <w:tcPr>
            <w:tcW w:w="2885" w:type="pct"/>
            <w:vMerge w:val="restart"/>
            <w:tcBorders>
              <w:top w:val="outset" w:sz="6" w:space="0" w:color="auto"/>
              <w:left w:val="outset" w:sz="6" w:space="0" w:color="auto"/>
              <w:right w:val="outset" w:sz="6" w:space="0" w:color="auto"/>
            </w:tcBorders>
          </w:tcPr>
          <w:p w14:paraId="3B2AF189" w14:textId="77777777" w:rsidR="00364D61" w:rsidRPr="00C42181" w:rsidRDefault="00364D61" w:rsidP="003C7DDF">
            <w:r w:rsidRPr="00C42181">
              <w:t>Podatek wynosi</w:t>
            </w:r>
          </w:p>
        </w:tc>
      </w:tr>
      <w:tr w:rsidR="00364D61" w:rsidRPr="00C42181" w14:paraId="08B807F4" w14:textId="77777777" w:rsidTr="003C7DDF">
        <w:trPr>
          <w:trHeight w:val="444"/>
          <w:tblCellSpacing w:w="0" w:type="dxa"/>
        </w:trPr>
        <w:tc>
          <w:tcPr>
            <w:tcW w:w="1077" w:type="pct"/>
            <w:tcBorders>
              <w:top w:val="outset" w:sz="6" w:space="0" w:color="auto"/>
              <w:left w:val="outset" w:sz="6" w:space="0" w:color="auto"/>
              <w:bottom w:val="outset" w:sz="6" w:space="0" w:color="auto"/>
              <w:right w:val="outset" w:sz="6" w:space="0" w:color="auto"/>
            </w:tcBorders>
            <w:vAlign w:val="center"/>
            <w:hideMark/>
          </w:tcPr>
          <w:p w14:paraId="602C80EA" w14:textId="77777777" w:rsidR="00364D61" w:rsidRPr="00C42181" w:rsidRDefault="00364D61" w:rsidP="003C7DDF">
            <w:r w:rsidRPr="00C42181">
              <w:t>Ponad</w:t>
            </w:r>
          </w:p>
        </w:tc>
        <w:tc>
          <w:tcPr>
            <w:tcW w:w="1038" w:type="pct"/>
            <w:tcBorders>
              <w:top w:val="outset" w:sz="6" w:space="0" w:color="auto"/>
              <w:left w:val="outset" w:sz="6" w:space="0" w:color="auto"/>
              <w:bottom w:val="outset" w:sz="6" w:space="0" w:color="auto"/>
              <w:right w:val="outset" w:sz="6" w:space="0" w:color="auto"/>
            </w:tcBorders>
            <w:vAlign w:val="center"/>
            <w:hideMark/>
          </w:tcPr>
          <w:p w14:paraId="265A7A22" w14:textId="77777777" w:rsidR="00364D61" w:rsidRPr="00C42181" w:rsidRDefault="00364D61" w:rsidP="003C7DDF">
            <w:r w:rsidRPr="00C42181">
              <w:t>do</w:t>
            </w:r>
          </w:p>
        </w:tc>
        <w:tc>
          <w:tcPr>
            <w:tcW w:w="2885" w:type="pct"/>
            <w:vMerge/>
            <w:tcBorders>
              <w:left w:val="outset" w:sz="6" w:space="0" w:color="auto"/>
              <w:bottom w:val="outset" w:sz="6" w:space="0" w:color="auto"/>
              <w:right w:val="outset" w:sz="6" w:space="0" w:color="auto"/>
            </w:tcBorders>
          </w:tcPr>
          <w:p w14:paraId="780C3E1E" w14:textId="77777777" w:rsidR="00364D61" w:rsidRPr="00C42181" w:rsidRDefault="00364D61" w:rsidP="003C7DDF"/>
        </w:tc>
      </w:tr>
      <w:tr w:rsidR="00364D61" w:rsidRPr="00C42181" w14:paraId="680A3726" w14:textId="77777777" w:rsidTr="003C7DDF">
        <w:trPr>
          <w:trHeight w:val="444"/>
          <w:tblCellSpacing w:w="0" w:type="dxa"/>
        </w:trPr>
        <w:tc>
          <w:tcPr>
            <w:tcW w:w="1077" w:type="pct"/>
            <w:tcBorders>
              <w:top w:val="outset" w:sz="6" w:space="0" w:color="auto"/>
              <w:left w:val="outset" w:sz="6" w:space="0" w:color="auto"/>
              <w:bottom w:val="outset" w:sz="6" w:space="0" w:color="auto"/>
              <w:right w:val="outset" w:sz="6" w:space="0" w:color="auto"/>
            </w:tcBorders>
            <w:vAlign w:val="center"/>
          </w:tcPr>
          <w:p w14:paraId="1715C348" w14:textId="77777777" w:rsidR="00364D61" w:rsidRPr="00C42181" w:rsidRDefault="00364D61" w:rsidP="003C7DDF"/>
        </w:tc>
        <w:tc>
          <w:tcPr>
            <w:tcW w:w="1038" w:type="pct"/>
            <w:tcBorders>
              <w:top w:val="outset" w:sz="6" w:space="0" w:color="auto"/>
              <w:left w:val="outset" w:sz="6" w:space="0" w:color="auto"/>
              <w:bottom w:val="outset" w:sz="6" w:space="0" w:color="auto"/>
              <w:right w:val="outset" w:sz="6" w:space="0" w:color="auto"/>
            </w:tcBorders>
            <w:vAlign w:val="center"/>
          </w:tcPr>
          <w:p w14:paraId="38F15801" w14:textId="77777777" w:rsidR="00364D61" w:rsidRPr="00C42181" w:rsidRDefault="00364D61" w:rsidP="003C7DDF">
            <w:r w:rsidRPr="00C42181">
              <w:t>120 000</w:t>
            </w:r>
          </w:p>
        </w:tc>
        <w:tc>
          <w:tcPr>
            <w:tcW w:w="2885" w:type="pct"/>
            <w:tcBorders>
              <w:top w:val="single" w:sz="4" w:space="0" w:color="auto"/>
              <w:left w:val="outset" w:sz="6" w:space="0" w:color="auto"/>
              <w:bottom w:val="outset" w:sz="6" w:space="0" w:color="auto"/>
              <w:right w:val="outset" w:sz="6" w:space="0" w:color="auto"/>
            </w:tcBorders>
          </w:tcPr>
          <w:p w14:paraId="1DC9F6B5" w14:textId="77777777" w:rsidR="00364D61" w:rsidRPr="00C42181" w:rsidRDefault="00364D61" w:rsidP="003C7DDF">
            <w:r w:rsidRPr="00C42181">
              <w:t>12% minus kwota zmniejszająca podatek 3600 zł</w:t>
            </w:r>
          </w:p>
        </w:tc>
      </w:tr>
      <w:tr w:rsidR="00364D61" w:rsidRPr="00C42181" w14:paraId="02F7B318" w14:textId="77777777" w:rsidTr="003C7DDF">
        <w:trPr>
          <w:trHeight w:val="455"/>
          <w:tblCellSpacing w:w="0" w:type="dxa"/>
        </w:trPr>
        <w:tc>
          <w:tcPr>
            <w:tcW w:w="1077" w:type="pct"/>
            <w:tcBorders>
              <w:top w:val="outset" w:sz="6" w:space="0" w:color="auto"/>
              <w:left w:val="outset" w:sz="6" w:space="0" w:color="auto"/>
              <w:bottom w:val="outset" w:sz="6" w:space="0" w:color="auto"/>
              <w:right w:val="outset" w:sz="6" w:space="0" w:color="auto"/>
            </w:tcBorders>
            <w:vAlign w:val="center"/>
            <w:hideMark/>
          </w:tcPr>
          <w:p w14:paraId="6AF28BE3" w14:textId="77777777" w:rsidR="00364D61" w:rsidRPr="00C42181" w:rsidRDefault="00364D61" w:rsidP="003C7DDF">
            <w:r w:rsidRPr="00C42181">
              <w:t>120 000</w:t>
            </w:r>
          </w:p>
        </w:tc>
        <w:tc>
          <w:tcPr>
            <w:tcW w:w="1038" w:type="pct"/>
            <w:tcBorders>
              <w:top w:val="outset" w:sz="6" w:space="0" w:color="auto"/>
              <w:left w:val="outset" w:sz="6" w:space="0" w:color="auto"/>
              <w:bottom w:val="outset" w:sz="6" w:space="0" w:color="auto"/>
              <w:right w:val="outset" w:sz="6" w:space="0" w:color="auto"/>
            </w:tcBorders>
            <w:vAlign w:val="center"/>
            <w:hideMark/>
          </w:tcPr>
          <w:p w14:paraId="75ED708F" w14:textId="77777777" w:rsidR="00364D61" w:rsidRPr="00C42181" w:rsidRDefault="00364D61" w:rsidP="003C7DDF"/>
        </w:tc>
        <w:tc>
          <w:tcPr>
            <w:tcW w:w="2885" w:type="pct"/>
            <w:tcBorders>
              <w:top w:val="outset" w:sz="6" w:space="0" w:color="auto"/>
              <w:left w:val="outset" w:sz="6" w:space="0" w:color="auto"/>
              <w:bottom w:val="outset" w:sz="6" w:space="0" w:color="auto"/>
              <w:right w:val="outset" w:sz="6" w:space="0" w:color="auto"/>
            </w:tcBorders>
          </w:tcPr>
          <w:p w14:paraId="310409C6" w14:textId="77777777" w:rsidR="00364D61" w:rsidRPr="00C42181" w:rsidRDefault="00364D61" w:rsidP="003C7DDF">
            <w:r w:rsidRPr="00C42181">
              <w:t>10 800 zł + 32% nadwyżki ponad 120 000 zł</w:t>
            </w:r>
          </w:p>
        </w:tc>
        <w:bookmarkStart w:id="189" w:name="highlightHit_1"/>
        <w:bookmarkEnd w:id="189"/>
      </w:tr>
    </w:tbl>
    <w:p w14:paraId="3F5827C5" w14:textId="4AC1841A" w:rsidR="007963E0" w:rsidRPr="0027038F" w:rsidRDefault="00C24A81" w:rsidP="007963E0">
      <w:pPr>
        <w:pStyle w:val="LITlitera"/>
      </w:pPr>
      <w:r w:rsidRPr="0027038F">
        <w:t>b</w:t>
      </w:r>
      <w:r w:rsidR="007963E0" w:rsidRPr="0027038F">
        <w:t>)</w:t>
      </w:r>
      <w:r w:rsidR="007963E0" w:rsidRPr="0027038F">
        <w:tab/>
      </w:r>
      <w:del w:id="190" w:author="KFP" w:date="2022-05-11T10:17:00Z">
        <w:r w:rsidR="003472E7" w:rsidRPr="00C42181">
          <w:delText xml:space="preserve">uchyla się </w:delText>
        </w:r>
      </w:del>
      <w:r w:rsidR="007963E0" w:rsidRPr="0027038F">
        <w:t xml:space="preserve">ust. </w:t>
      </w:r>
      <w:del w:id="191" w:author="KFP" w:date="2022-05-11T10:17:00Z">
        <w:r w:rsidR="003472E7" w:rsidRPr="00C42181">
          <w:delText>2</w:delText>
        </w:r>
        <w:r w:rsidR="00672D54" w:rsidRPr="00C42181">
          <w:delText>,</w:delText>
        </w:r>
      </w:del>
      <w:ins w:id="192" w:author="KFP" w:date="2022-05-11T10:17:00Z">
        <w:r w:rsidR="007963E0" w:rsidRPr="0027038F">
          <w:t xml:space="preserve">1c </w:t>
        </w:r>
        <w:r w:rsidR="0022536E">
          <w:t>otrzymuje</w:t>
        </w:r>
        <w:r w:rsidR="007963E0" w:rsidRPr="0027038F">
          <w:t xml:space="preserve"> brzmienie:</w:t>
        </w:r>
      </w:ins>
    </w:p>
    <w:p w14:paraId="7A6A82F3" w14:textId="540F36C4" w:rsidR="007963E0" w:rsidRPr="0027038F" w:rsidRDefault="007963E0" w:rsidP="007963E0">
      <w:pPr>
        <w:pStyle w:val="ZLITUSTzmustliter"/>
        <w:rPr>
          <w:ins w:id="193" w:author="KFP" w:date="2022-05-11T10:17:00Z"/>
        </w:rPr>
      </w:pPr>
      <w:ins w:id="194" w:author="KFP" w:date="2022-05-11T10:17:00Z">
        <w:r w:rsidRPr="0027038F">
          <w:t xml:space="preserve">„1c. Wysokość kwoty zmniejszającej podatek określonej w pierwszym przedziale skali podatkowej, o której mowa w ust. 1, zwanej dalej „kwotą </w:t>
        </w:r>
        <w:r w:rsidRPr="0027038F">
          <w:lastRenderedPageBreak/>
          <w:t>zmniejszającą podatek</w:t>
        </w:r>
        <w:r w:rsidR="00C24A81" w:rsidRPr="0027038F">
          <w:t>”</w:t>
        </w:r>
        <w:r w:rsidRPr="0027038F">
          <w:t>, podlega weryfikacji przez ministra właściwego do spraw finansów publicznych.”,</w:t>
        </w:r>
      </w:ins>
    </w:p>
    <w:p w14:paraId="739E621A" w14:textId="583B9886" w:rsidR="00364D61" w:rsidRPr="00C42181" w:rsidRDefault="00C24A81" w:rsidP="00364D61">
      <w:pPr>
        <w:pStyle w:val="LITlitera"/>
      </w:pPr>
      <w:r>
        <w:t>c</w:t>
      </w:r>
      <w:r w:rsidR="00364D61" w:rsidRPr="00C42181">
        <w:t>)</w:t>
      </w:r>
      <w:r w:rsidR="00364D61" w:rsidRPr="00C42181">
        <w:tab/>
        <w:t xml:space="preserve">uchyla się ust. </w:t>
      </w:r>
      <w:ins w:id="195" w:author="KFP" w:date="2022-05-11T10:17:00Z">
        <w:r w:rsidR="00364D61" w:rsidRPr="00C42181">
          <w:t>2</w:t>
        </w:r>
        <w:r w:rsidR="006D5A15" w:rsidRPr="0027038F">
          <w:t xml:space="preserve"> i </w:t>
        </w:r>
      </w:ins>
      <w:r w:rsidR="006D5A15" w:rsidRPr="0027038F">
        <w:t>3</w:t>
      </w:r>
      <w:r>
        <w:t>;</w:t>
      </w:r>
    </w:p>
    <w:p w14:paraId="459A3060" w14:textId="7CF5A98A" w:rsidR="00364D61" w:rsidRPr="00C42181" w:rsidRDefault="00CD16E1" w:rsidP="00364D61">
      <w:pPr>
        <w:pStyle w:val="PKTpunkt"/>
      </w:pPr>
      <w:del w:id="196" w:author="KFP" w:date="2022-05-11T10:17:00Z">
        <w:r w:rsidRPr="00C42181">
          <w:delText>13</w:delText>
        </w:r>
      </w:del>
      <w:ins w:id="197" w:author="KFP" w:date="2022-05-11T10:17:00Z">
        <w:r w:rsidR="00364D61" w:rsidRPr="00C42181">
          <w:t>1</w:t>
        </w:r>
        <w:r w:rsidR="00C24A81">
          <w:t>4</w:t>
        </w:r>
      </w:ins>
      <w:r w:rsidR="00364D61" w:rsidRPr="00C42181">
        <w:t>)</w:t>
      </w:r>
      <w:r w:rsidR="00364D61" w:rsidRPr="00C42181">
        <w:tab/>
        <w:t>uchyla się art. 27ea;</w:t>
      </w:r>
    </w:p>
    <w:p w14:paraId="473EBC39" w14:textId="77761A00" w:rsidR="00364D61" w:rsidRPr="00C42181" w:rsidRDefault="00CD16E1" w:rsidP="00364D61">
      <w:pPr>
        <w:pStyle w:val="PKTpunkt"/>
      </w:pPr>
      <w:del w:id="198" w:author="KFP" w:date="2022-05-11T10:17:00Z">
        <w:r w:rsidRPr="00C42181">
          <w:delText>14</w:delText>
        </w:r>
      </w:del>
      <w:ins w:id="199" w:author="KFP" w:date="2022-05-11T10:17:00Z">
        <w:r w:rsidR="00364D61" w:rsidRPr="00C42181">
          <w:t>1</w:t>
        </w:r>
        <w:r w:rsidR="00C24A81">
          <w:t>5</w:t>
        </w:r>
      </w:ins>
      <w:r w:rsidR="00364D61" w:rsidRPr="00C42181">
        <w:t>)</w:t>
      </w:r>
      <w:r w:rsidR="00364D61" w:rsidRPr="00C42181">
        <w:tab/>
        <w:t>w art. 27f:</w:t>
      </w:r>
    </w:p>
    <w:p w14:paraId="4CC7BF62" w14:textId="08D07068" w:rsidR="00364D61" w:rsidRPr="00C42181" w:rsidRDefault="00364D61" w:rsidP="00364D61">
      <w:pPr>
        <w:pStyle w:val="LITlitera"/>
      </w:pPr>
      <w:r w:rsidRPr="00C42181">
        <w:t>a)</w:t>
      </w:r>
      <w:r w:rsidRPr="00C42181">
        <w:tab/>
        <w:t xml:space="preserve">w ust. 2 w pkt 1 w lit. b wyrazy „art. 27ea” zastępuje się </w:t>
      </w:r>
      <w:r>
        <w:t xml:space="preserve">wyrazami </w:t>
      </w:r>
      <w:r w:rsidRPr="00C42181">
        <w:t xml:space="preserve">„art. 6 </w:t>
      </w:r>
      <w:r w:rsidRPr="0027038F">
        <w:t>ust. 4c</w:t>
      </w:r>
      <w:del w:id="200" w:author="KFP" w:date="2022-05-11T10:17:00Z">
        <w:r w:rsidR="00C76F6C" w:rsidRPr="00C42181">
          <w:delText>–</w:delText>
        </w:r>
        <w:r w:rsidR="00562C8A" w:rsidRPr="00C42181">
          <w:delText>4h</w:delText>
        </w:r>
      </w:del>
      <w:r w:rsidRPr="00C42181">
        <w:t>”,</w:t>
      </w:r>
    </w:p>
    <w:p w14:paraId="2605E2ED" w14:textId="77777777" w:rsidR="00364D61" w:rsidRPr="00C42181" w:rsidRDefault="00364D61" w:rsidP="00364D61">
      <w:pPr>
        <w:pStyle w:val="LITlitera"/>
      </w:pPr>
      <w:r w:rsidRPr="00C42181">
        <w:t>b)</w:t>
      </w:r>
      <w:r w:rsidRPr="00C42181">
        <w:tab/>
        <w:t>ust. 2a otrzymuje brzmienie:</w:t>
      </w:r>
    </w:p>
    <w:p w14:paraId="4ADF6D26" w14:textId="77777777" w:rsidR="00364D61" w:rsidRPr="00C42181" w:rsidRDefault="00364D61" w:rsidP="00364D61">
      <w:pPr>
        <w:pStyle w:val="ZLITUSTzmustliter"/>
      </w:pPr>
      <w:r w:rsidRPr="00C42181">
        <w:rPr>
          <w:rFonts w:cs="Times"/>
        </w:rPr>
        <w:t>„</w:t>
      </w:r>
      <w:r w:rsidRPr="00C42181">
        <w:t>2a. Za dochody, o których mowa w ust. 2 pkt 1, uważa się dochody uzyskane łącznie w danym roku podatkowym, do których mają zastosowanie zasady opodatkowania określone w art. 27, art. 30b i art. 30c, pomniejszone o kwotę składek, o których mowa w art. 26 ust. 1 pkt 2 i</w:t>
      </w:r>
      <w:r>
        <w:t xml:space="preserve"> </w:t>
      </w:r>
      <w:r w:rsidRPr="00C42181">
        <w:t>2a oraz art. 30c ust. 2 pkt 2.</w:t>
      </w:r>
      <w:r w:rsidRPr="00C42181">
        <w:rPr>
          <w:rFonts w:cs="Times"/>
        </w:rPr>
        <w:t>ˮ</w:t>
      </w:r>
      <w:r>
        <w:t>,</w:t>
      </w:r>
    </w:p>
    <w:p w14:paraId="786B167B" w14:textId="3F7509BE" w:rsidR="00364D61" w:rsidRPr="00C42181" w:rsidRDefault="00364D61" w:rsidP="00364D61">
      <w:pPr>
        <w:pStyle w:val="LITlitera"/>
      </w:pPr>
      <w:r w:rsidRPr="00C42181">
        <w:t>c)</w:t>
      </w:r>
      <w:r w:rsidRPr="00C42181">
        <w:tab/>
        <w:t>w ust. 6 wyrazy „art. 27ea ust. 1 pkt 2 lit. b i c” zastępuje się wyrazami „art. 6 ust. 4c pkt 2 i 3</w:t>
      </w:r>
      <w:del w:id="201" w:author="KFP" w:date="2022-05-11T10:17:00Z">
        <w:r w:rsidR="00E53826" w:rsidRPr="00C42181">
          <w:delText xml:space="preserve"> oraz</w:delText>
        </w:r>
      </w:del>
      <w:ins w:id="202" w:author="KFP" w:date="2022-05-11T10:17:00Z">
        <w:r w:rsidR="00782603">
          <w:t>,</w:t>
        </w:r>
        <w:r w:rsidRPr="00C42181">
          <w:t xml:space="preserve"> </w:t>
        </w:r>
        <w:r w:rsidR="00782603" w:rsidRPr="0027038F">
          <w:t xml:space="preserve">z uwzględnieniem </w:t>
        </w:r>
        <w:r w:rsidR="0022536E" w:rsidRPr="0022536E">
          <w:t>art. 6</w:t>
        </w:r>
      </w:ins>
      <w:r w:rsidR="0022536E" w:rsidRPr="0022536E">
        <w:t xml:space="preserve"> </w:t>
      </w:r>
      <w:r w:rsidR="00782603" w:rsidRPr="0027038F">
        <w:t>ust. 4e</w:t>
      </w:r>
      <w:ins w:id="203" w:author="KFP" w:date="2022-05-11T10:17:00Z">
        <w:r w:rsidR="00C24A81" w:rsidRPr="0027038F">
          <w:t xml:space="preserve"> i</w:t>
        </w:r>
        <w:r w:rsidR="00782603" w:rsidRPr="0027038F">
          <w:t xml:space="preserve"> 8</w:t>
        </w:r>
      </w:ins>
      <w:r w:rsidRPr="00C42181">
        <w:t>”,</w:t>
      </w:r>
    </w:p>
    <w:p w14:paraId="3F4A580E" w14:textId="77777777" w:rsidR="00364D61" w:rsidRPr="00C42181" w:rsidRDefault="00364D61" w:rsidP="00364D61">
      <w:pPr>
        <w:pStyle w:val="LITlitera"/>
      </w:pPr>
      <w:r w:rsidRPr="00C42181">
        <w:t>d)</w:t>
      </w:r>
      <w:r w:rsidRPr="00C42181">
        <w:tab/>
        <w:t>w ust. 9 pkt 2 i 3 otrzymują brzmienie:</w:t>
      </w:r>
    </w:p>
    <w:p w14:paraId="2220F62B" w14:textId="77777777" w:rsidR="00364D61" w:rsidRPr="00C42181" w:rsidRDefault="00364D61" w:rsidP="00364D61">
      <w:pPr>
        <w:pStyle w:val="ZLITPKTzmpktliter"/>
      </w:pPr>
      <w:r w:rsidRPr="00C42181">
        <w:t>„2)</w:t>
      </w:r>
      <w:r w:rsidRPr="00C42181">
        <w:tab/>
        <w:t>składek na ubezpieczenie zdrowotne, o których mowa w ustawie z dnia 27 sierpnia 2004 r. o świadczeniach opieki zdrowotnej finansowanych ze środków publicznych, pomniejszonych o składki odliczone w zeznaniu, o którym mowa w art. 45 ust. 1a pkt 2, lub na podstawie ustawy o zryczałtowanym podatku dochodowym;</w:t>
      </w:r>
    </w:p>
    <w:p w14:paraId="6590845E" w14:textId="08038E33" w:rsidR="00364D61" w:rsidRPr="00C42181" w:rsidRDefault="00364D61" w:rsidP="00364D61">
      <w:pPr>
        <w:pStyle w:val="ZLITPKTzmpktliter"/>
      </w:pPr>
      <w:r w:rsidRPr="00C42181">
        <w:t>3)</w:t>
      </w:r>
      <w:r w:rsidRPr="00C42181">
        <w:tab/>
        <w:t>składek na ubezpieczenia społeczne, o których mowa w </w:t>
      </w:r>
      <w:del w:id="204" w:author="KFP" w:date="2022-05-11T10:17:00Z">
        <w:r w:rsidR="00EB3EA0">
          <w:fldChar w:fldCharType="begin"/>
        </w:r>
        <w:r w:rsidR="00EB3EA0">
          <w:delInstrText>HYPERLINK "https://sip.legalis.pl/document-view.seam?documentId=mfrxilrtg4ytmnbrhazdeltqmfyc4njzgm2dinjrha"</w:delInstrText>
        </w:r>
        <w:r w:rsidR="00EB3EA0">
          <w:fldChar w:fldCharType="separate"/>
        </w:r>
        <w:r w:rsidR="00E810CB" w:rsidRPr="00C42181">
          <w:delText>art. 26 ust. 1 pkt 2 i 2a</w:delText>
        </w:r>
        <w:r w:rsidR="00EB3EA0">
          <w:fldChar w:fldCharType="end"/>
        </w:r>
        <w:r w:rsidR="00E810CB" w:rsidRPr="00C42181">
          <w:delText>,</w:delText>
        </w:r>
      </w:del>
      <w:ins w:id="205" w:author="KFP" w:date="2022-05-11T10:17:00Z">
        <w:r w:rsidRPr="0007497A">
          <w:rPr>
            <w:rStyle w:val="Hipercze"/>
            <w:color w:val="auto"/>
            <w:u w:val="none"/>
          </w:rPr>
          <w:t>art. 26 ust. 1</w:t>
        </w:r>
        <w:r w:rsidRPr="0007497A">
          <w:rPr>
            <w:rStyle w:val="Hipercze"/>
            <w:color w:val="auto"/>
          </w:rPr>
          <w:t xml:space="preserve"> </w:t>
        </w:r>
        <w:r w:rsidRPr="0007497A">
          <w:rPr>
            <w:rStyle w:val="Hipercze"/>
            <w:color w:val="auto"/>
            <w:u w:val="none"/>
          </w:rPr>
          <w:t>pkt 2 i 2a</w:t>
        </w:r>
        <w:r w:rsidRPr="00C42181">
          <w:t>,</w:t>
        </w:r>
      </w:ins>
      <w:r w:rsidRPr="00C42181">
        <w:t xml:space="preserve"> zapłaconych ze środków podatnika od przychodów zwolnionych od podatku na podstawie art. 21 ust. 1 pkt 148 i 152–154, z wyjątkiem przychodów z pozarolniczej działalności gospodarczej, do których mają zastosowanie zasady opodatkowania określone w art. 30c, art. 30ca albo ustawie o zryczałtowanym podatku dochodowym.”;</w:t>
      </w:r>
    </w:p>
    <w:p w14:paraId="7433058D" w14:textId="0B72FBA5" w:rsidR="00364D61" w:rsidRPr="00C42181" w:rsidRDefault="00CD16E1" w:rsidP="00364D61">
      <w:pPr>
        <w:pStyle w:val="PKTpunkt"/>
      </w:pPr>
      <w:del w:id="206" w:author="KFP" w:date="2022-05-11T10:17:00Z">
        <w:r w:rsidRPr="00C42181">
          <w:delText>15</w:delText>
        </w:r>
      </w:del>
      <w:ins w:id="207" w:author="KFP" w:date="2022-05-11T10:17:00Z">
        <w:r w:rsidR="00364D61" w:rsidRPr="00C42181">
          <w:t>1</w:t>
        </w:r>
        <w:r w:rsidR="00C24A81">
          <w:t>6</w:t>
        </w:r>
      </w:ins>
      <w:r w:rsidR="00364D61" w:rsidRPr="00C42181">
        <w:t>)</w:t>
      </w:r>
      <w:r w:rsidR="00364D61" w:rsidRPr="00C42181">
        <w:tab/>
        <w:t>w art. 30 w ust. 1 pkt 5a otrzymuje brzmienie:</w:t>
      </w:r>
    </w:p>
    <w:p w14:paraId="6468F8A4" w14:textId="77777777" w:rsidR="00364D61" w:rsidRPr="00C42181" w:rsidRDefault="00364D61" w:rsidP="00364D61">
      <w:pPr>
        <w:pStyle w:val="LITlitera"/>
      </w:pPr>
      <w:r w:rsidRPr="00C42181">
        <w:t>„5a)</w:t>
      </w:r>
      <w:r w:rsidRPr="00C42181">
        <w:tab/>
        <w:t>z tytułu, o którym mowa w art. 13 pkt 2 i 5–9, jeżeli kwota należności określona w umowie zawartej z osobą niebędącą pracownikiem płatnika nie przekracza 200 zł – w wysokości 12% przychodu;”;</w:t>
      </w:r>
    </w:p>
    <w:p w14:paraId="2A17A6B0" w14:textId="552C967F" w:rsidR="00364D61" w:rsidRPr="00C42181" w:rsidRDefault="00CD16E1" w:rsidP="00364D61">
      <w:pPr>
        <w:pStyle w:val="PKTpunkt"/>
      </w:pPr>
      <w:del w:id="208" w:author="KFP" w:date="2022-05-11T10:17:00Z">
        <w:r w:rsidRPr="00C42181">
          <w:delText>16</w:delText>
        </w:r>
      </w:del>
      <w:ins w:id="209" w:author="KFP" w:date="2022-05-11T10:17:00Z">
        <w:r w:rsidR="00364D61" w:rsidRPr="00C42181">
          <w:t>1</w:t>
        </w:r>
        <w:r w:rsidR="00C24A81">
          <w:t>7</w:t>
        </w:r>
      </w:ins>
      <w:r w:rsidR="00364D61" w:rsidRPr="00C42181">
        <w:t>)</w:t>
      </w:r>
      <w:r w:rsidR="00364D61" w:rsidRPr="00C42181">
        <w:tab/>
        <w:t>w art. 30c:</w:t>
      </w:r>
    </w:p>
    <w:p w14:paraId="6862721F" w14:textId="0E40597C" w:rsidR="00364D61" w:rsidRPr="00C42181" w:rsidRDefault="00364D61" w:rsidP="00364D61">
      <w:pPr>
        <w:pStyle w:val="LITlitera"/>
      </w:pPr>
      <w:r w:rsidRPr="00C42181">
        <w:lastRenderedPageBreak/>
        <w:t>a)</w:t>
      </w:r>
      <w:r w:rsidRPr="00C42181">
        <w:tab/>
        <w:t>w ust. 2:</w:t>
      </w:r>
    </w:p>
    <w:p w14:paraId="23C0F458" w14:textId="38AB9367" w:rsidR="00364D61" w:rsidRPr="00C42181" w:rsidRDefault="00364D61" w:rsidP="00364D61">
      <w:pPr>
        <w:pStyle w:val="TIRtiret"/>
      </w:pPr>
      <w:r w:rsidRPr="00C42181">
        <w:t>–</w:t>
      </w:r>
      <w:r w:rsidRPr="00C42181">
        <w:tab/>
        <w:t>zdanie drugie otrzymuje brzmienie:</w:t>
      </w:r>
    </w:p>
    <w:p w14:paraId="3C6A88B8" w14:textId="77777777" w:rsidR="00364D61" w:rsidRPr="00C42181" w:rsidRDefault="00364D61" w:rsidP="00364D61">
      <w:pPr>
        <w:pStyle w:val="ZTIRFRAGMzmnpwprdowyliczeniatiret"/>
      </w:pPr>
      <w:r w:rsidRPr="00C42181">
        <w:t>„Dochód ten podatnicy mogą pomniejszyć o:</w:t>
      </w:r>
    </w:p>
    <w:p w14:paraId="5E0BCFE3" w14:textId="77777777" w:rsidR="00364D61" w:rsidRPr="00C42181" w:rsidRDefault="00364D61" w:rsidP="00364D61">
      <w:pPr>
        <w:pStyle w:val="ZTIRPKTzmpkttiret"/>
      </w:pPr>
      <w:r w:rsidRPr="00C42181">
        <w:t>1)</w:t>
      </w:r>
      <w:r w:rsidRPr="00C42181">
        <w:tab/>
        <w:t>składki na ubezpieczenia społeczne określone w art. 26 ust. 1 pkt 2 lit. a i pkt 2a;</w:t>
      </w:r>
    </w:p>
    <w:p w14:paraId="06331787" w14:textId="77777777" w:rsidR="00364D61" w:rsidRPr="00C42181" w:rsidRDefault="00364D61" w:rsidP="00364D61">
      <w:pPr>
        <w:pStyle w:val="ZTIRPKTzmpkttiret"/>
      </w:pPr>
      <w:r w:rsidRPr="00C42181">
        <w:t>2)</w:t>
      </w:r>
      <w:r w:rsidRPr="00C42181">
        <w:tab/>
        <w:t>składki na ubezpieczenie zdrowotne zapłacone w roku podatkowym na podstawie ustawy z dnia 27 sierpnia 2004 r. o świadczeniach opieki zdrowotnej finansowanych ze środków publicznych:</w:t>
      </w:r>
    </w:p>
    <w:p w14:paraId="711A4445" w14:textId="2A9670C3" w:rsidR="00364D61" w:rsidRPr="00C42181" w:rsidRDefault="00364D61" w:rsidP="00364D61">
      <w:pPr>
        <w:pStyle w:val="ZTIRLITwPKTzmlitwpkttiret"/>
      </w:pPr>
      <w:r w:rsidRPr="00C42181">
        <w:t>a)</w:t>
      </w:r>
      <w:r w:rsidRPr="00C42181">
        <w:tab/>
        <w:t xml:space="preserve">z tytułu </w:t>
      </w:r>
      <w:ins w:id="210" w:author="KFP" w:date="2022-05-11T10:17:00Z">
        <w:r w:rsidRPr="0027038F">
          <w:t xml:space="preserve">pozarolniczej </w:t>
        </w:r>
      </w:ins>
      <w:r w:rsidR="00DB3CC7" w:rsidRPr="0027038F">
        <w:t xml:space="preserve">działalności </w:t>
      </w:r>
      <w:del w:id="211" w:author="KFP" w:date="2022-05-11T10:17:00Z">
        <w:r w:rsidR="0018352E" w:rsidRPr="00C42181">
          <w:delText>pozarolniczej</w:delText>
        </w:r>
      </w:del>
      <w:ins w:id="212" w:author="KFP" w:date="2022-05-11T10:17:00Z">
        <w:r w:rsidR="00DB3CC7" w:rsidRPr="0027038F">
          <w:t>gospodarczej</w:t>
        </w:r>
      </w:ins>
      <w:r w:rsidR="00DB3CC7" w:rsidRPr="0027038F">
        <w:t xml:space="preserve"> </w:t>
      </w:r>
      <w:r w:rsidRPr="00C42181">
        <w:t>opodatkowanej zgodnie z ust. 1,</w:t>
      </w:r>
    </w:p>
    <w:p w14:paraId="17BA0E0B" w14:textId="77777777" w:rsidR="00364D61" w:rsidRPr="00C42181" w:rsidRDefault="00364D61" w:rsidP="00364D61">
      <w:pPr>
        <w:pStyle w:val="ZTIRLITwPKTzmlitwpkttiret"/>
      </w:pPr>
      <w:r w:rsidRPr="00C42181">
        <w:t>b)</w:t>
      </w:r>
      <w:r w:rsidRPr="00C42181">
        <w:tab/>
        <w:t>za osoby współpracujące z podatnikiem opodatkowanym w sposób określony w ust. 1</w:t>
      </w:r>
    </w:p>
    <w:p w14:paraId="57B982F4" w14:textId="6870AE85" w:rsidR="00364D61" w:rsidRPr="00C42181" w:rsidRDefault="00364D61" w:rsidP="00364D61">
      <w:pPr>
        <w:pStyle w:val="ZTIRCZWSPLITwPKTzmczciwsplitwpkttiret"/>
      </w:pPr>
      <w:r w:rsidRPr="00C42181">
        <w:t xml:space="preserve">– w łącznej wysokości nieprzekraczającej w roku podatkowym </w:t>
      </w:r>
      <w:r w:rsidRPr="0027038F">
        <w:t>8700 zł</w:t>
      </w:r>
      <w:del w:id="213" w:author="KFP" w:date="2022-05-11T10:17:00Z">
        <w:r w:rsidR="00EB1838" w:rsidRPr="00C42181">
          <w:delText xml:space="preserve">, z uwzględnieniem </w:delText>
        </w:r>
        <w:r w:rsidR="001A114E" w:rsidRPr="00C42181">
          <w:delText>ust. 2b i 2c</w:delText>
        </w:r>
      </w:del>
      <w:r w:rsidRPr="00C42181">
        <w:t>;</w:t>
      </w:r>
    </w:p>
    <w:p w14:paraId="02E1A502" w14:textId="77777777" w:rsidR="00364D61" w:rsidRPr="00C42181" w:rsidRDefault="00364D61" w:rsidP="00364D61">
      <w:pPr>
        <w:pStyle w:val="ZTIRPKTzmpkttiret"/>
      </w:pPr>
      <w:r w:rsidRPr="00C42181">
        <w:t>3)</w:t>
      </w:r>
      <w:r w:rsidRPr="00C42181">
        <w:tab/>
        <w:t>wpłaty na indywidualne konto zabezpieczenia emerytalnego określone w art. 26 ust. 1 pkt 2b;</w:t>
      </w:r>
    </w:p>
    <w:p w14:paraId="2583F374" w14:textId="77777777" w:rsidR="00364D61" w:rsidRPr="00C42181" w:rsidRDefault="00364D61" w:rsidP="00364D61">
      <w:pPr>
        <w:pStyle w:val="ZTIRPKTzmpkttiret"/>
      </w:pPr>
      <w:r w:rsidRPr="00C42181">
        <w:t>4)</w:t>
      </w:r>
      <w:r w:rsidRPr="00C42181">
        <w:tab/>
        <w:t>darowiznę, o której mowa w art. 26 ust. 1 pkt 9 lit. d, w wysokości dokonanej darowizny, nie więcej jednak niż kwoty stanowiącej 6% dochodu.”,</w:t>
      </w:r>
    </w:p>
    <w:p w14:paraId="521F65AF" w14:textId="77777777" w:rsidR="00364D61" w:rsidRPr="00C42181" w:rsidRDefault="00364D61" w:rsidP="00364D61">
      <w:pPr>
        <w:pStyle w:val="TIRtiret"/>
      </w:pPr>
      <w:r w:rsidRPr="00C42181">
        <w:t>–</w:t>
      </w:r>
      <w:r w:rsidRPr="00C42181">
        <w:tab/>
        <w:t>skreśla się zdanie trzecie,</w:t>
      </w:r>
    </w:p>
    <w:p w14:paraId="198CD26D" w14:textId="77777777" w:rsidR="00364D61" w:rsidRPr="00C42181" w:rsidRDefault="00364D61" w:rsidP="00364D61">
      <w:pPr>
        <w:pStyle w:val="LITlitera"/>
      </w:pPr>
      <w:r w:rsidRPr="00C42181">
        <w:t>b)</w:t>
      </w:r>
      <w:r w:rsidRPr="00C42181">
        <w:tab/>
        <w:t>po ust. 2 dodaje się ust. 2a–2c w brzmieniu:</w:t>
      </w:r>
    </w:p>
    <w:p w14:paraId="4A716FFF" w14:textId="77777777" w:rsidR="00364D61" w:rsidRPr="00C42181" w:rsidRDefault="00364D61" w:rsidP="00364D61">
      <w:pPr>
        <w:pStyle w:val="ZLITUSTzmustliter"/>
      </w:pPr>
      <w:r w:rsidRPr="00C42181">
        <w:rPr>
          <w:rFonts w:cs="Times"/>
        </w:rPr>
        <w:t>„</w:t>
      </w:r>
      <w:r w:rsidRPr="00C42181">
        <w:t>2a. Wysokość składek i wpłat, o których mowa w ust. 2, ustala się na podstawie dokumentów stwierdzających ich poniesienie.</w:t>
      </w:r>
    </w:p>
    <w:p w14:paraId="7CE25FA7" w14:textId="45E421AC" w:rsidR="00364D61" w:rsidRPr="00C42181" w:rsidRDefault="00364D61" w:rsidP="00364D61">
      <w:pPr>
        <w:pStyle w:val="ZLITUSTzmustliter"/>
      </w:pPr>
      <w:r w:rsidRPr="00C42181">
        <w:t xml:space="preserve">2b. Wysokość kwoty, o której mowa w ust. 2 pkt 2 oraz art. 23 ust. 1 pkt 58, podlega corocznie podwyższeniu o wskaźnik odpowiadający ilorazowi </w:t>
      </w:r>
      <w:ins w:id="214" w:author="KFP" w:date="2022-05-11T10:17:00Z">
        <w:r w:rsidR="00DB3CC7" w:rsidRPr="0027038F">
          <w:t xml:space="preserve">kwoty ograniczenia </w:t>
        </w:r>
      </w:ins>
      <w:r w:rsidRPr="00C42181">
        <w:t>rocznej podstawy wymiaru składek na ubezpieczenia emerytalne i rentowe</w:t>
      </w:r>
      <w:ins w:id="215" w:author="KFP" w:date="2022-05-11T10:17:00Z">
        <w:r w:rsidR="00C24A81">
          <w:t>,</w:t>
        </w:r>
      </w:ins>
      <w:r w:rsidRPr="00C42181">
        <w:t xml:space="preserve"> ogłoszonej w roku poprzednim na podstawie art. 19 ust. 10 ustawy z dnia 13 października 1998 r. o systemie ubezpieczeń społecznych, </w:t>
      </w:r>
      <w:del w:id="216" w:author="KFP" w:date="2022-05-11T10:17:00Z">
        <w:r w:rsidR="005676B8" w:rsidRPr="00C42181">
          <w:delText>do</w:delText>
        </w:r>
      </w:del>
      <w:ins w:id="217" w:author="KFP" w:date="2022-05-11T10:17:00Z">
        <w:r w:rsidR="00DB3CC7" w:rsidRPr="0027038F">
          <w:t>oraz</w:t>
        </w:r>
        <w:r w:rsidR="00C24A81" w:rsidRPr="0027038F">
          <w:t xml:space="preserve"> kwoty ograniczenia</w:t>
        </w:r>
      </w:ins>
      <w:r w:rsidRPr="0027038F">
        <w:t xml:space="preserve"> </w:t>
      </w:r>
      <w:r w:rsidRPr="00C42181">
        <w:t>rocznej podstawy wymiaru tych składek ogłoszonej dwa lata wstecz, w zaokrągleniu do pełnych 100 złotych w górę.</w:t>
      </w:r>
    </w:p>
    <w:p w14:paraId="137C7797" w14:textId="5BEC98E7" w:rsidR="00364D61" w:rsidRPr="00C42181" w:rsidRDefault="00364D61" w:rsidP="00364D61">
      <w:pPr>
        <w:pStyle w:val="ZLITUSTzmustliter"/>
      </w:pPr>
      <w:r w:rsidRPr="00C42181">
        <w:lastRenderedPageBreak/>
        <w:t xml:space="preserve">2c. Minister właściwy do spraw finansów publicznych ogłasza, do końca roku poprzedzającego rok podatkowy, w drodze obwieszczenia, w Dzienniku Urzędowym Rzeczypospolitej Polskiej </w:t>
      </w:r>
      <w:r w:rsidRPr="00C42181">
        <w:rPr>
          <w:rFonts w:cs="Times"/>
        </w:rPr>
        <w:t>„</w:t>
      </w:r>
      <w:r w:rsidRPr="00C42181">
        <w:t xml:space="preserve">Monitor </w:t>
      </w:r>
      <w:del w:id="218" w:author="KFP" w:date="2022-05-11T10:17:00Z">
        <w:r w:rsidR="008652EB" w:rsidRPr="00C42181">
          <w:delText>Polski</w:delText>
        </w:r>
        <w:r w:rsidR="001A2D58" w:rsidRPr="00C42181">
          <w:rPr>
            <w:rFonts w:cs="Times"/>
          </w:rPr>
          <w:delText>ˮ</w:delText>
        </w:r>
      </w:del>
      <w:ins w:id="219" w:author="KFP" w:date="2022-05-11T10:17:00Z">
        <w:r w:rsidRPr="00C42181">
          <w:t>Polski</w:t>
        </w:r>
        <w:r w:rsidR="00DB3CC7">
          <w:t>”</w:t>
        </w:r>
      </w:ins>
      <w:r w:rsidRPr="00C42181">
        <w:t xml:space="preserve"> wysokość kwoty, o której mowa w ust. 2 pkt 2 oraz art. 23 ust. 1 pkt 58, podwyższonej zgodnie z ust. 2b.</w:t>
      </w:r>
      <w:r w:rsidRPr="00C42181">
        <w:rPr>
          <w:rFonts w:cs="Times"/>
        </w:rPr>
        <w:t>ˮ</w:t>
      </w:r>
      <w:r w:rsidRPr="00C42181">
        <w:t>,</w:t>
      </w:r>
    </w:p>
    <w:p w14:paraId="2904A151" w14:textId="77777777" w:rsidR="00364D61" w:rsidRPr="00C42181" w:rsidRDefault="00364D61" w:rsidP="00364D61">
      <w:pPr>
        <w:pStyle w:val="LITlitera"/>
      </w:pPr>
      <w:r w:rsidRPr="00C42181">
        <w:t>c)</w:t>
      </w:r>
      <w:r w:rsidRPr="00C42181">
        <w:tab/>
        <w:t>w ust. 3 wprowadzenie do wyliczenia otrzymuje brzmienie:</w:t>
      </w:r>
    </w:p>
    <w:p w14:paraId="31AD6284" w14:textId="77777777" w:rsidR="00364D61" w:rsidRPr="00C42181" w:rsidRDefault="00364D61" w:rsidP="00364D61">
      <w:pPr>
        <w:pStyle w:val="ZLITFRAGzmlitfragmentunpzdanialiter"/>
      </w:pPr>
      <w:r w:rsidRPr="00C42181">
        <w:t>„Składki na ubezpieczenia społeczne, o których mowa w art. 26 ust. 1 pkt 2 i 2a, składki na ubezpieczenie zdrowotne, o których mowa w ust. 2 pkt 2, wpłaty na indywidualne konto zabezpieczenia emerytalnego określone w art. 26 ust. 1 pkt 2b oraz dokonane darowizny na cele kształcenia zawodowego określone w art. 26 ust. 1 pkt 9 lit. d, podlegają odliczeniu od dochodu, jeżeli nie zostały:”;</w:t>
      </w:r>
    </w:p>
    <w:p w14:paraId="63A91D5F" w14:textId="1EB2B275" w:rsidR="00364D61" w:rsidRPr="00C42181" w:rsidRDefault="00CD16E1" w:rsidP="00364D61">
      <w:pPr>
        <w:pStyle w:val="PKTpunkt"/>
        <w:keepNext/>
      </w:pPr>
      <w:del w:id="220" w:author="KFP" w:date="2022-05-11T10:17:00Z">
        <w:r w:rsidRPr="00C42181">
          <w:delText>17</w:delText>
        </w:r>
      </w:del>
      <w:ins w:id="221" w:author="KFP" w:date="2022-05-11T10:17:00Z">
        <w:r w:rsidR="00364D61" w:rsidRPr="00C42181">
          <w:t>1</w:t>
        </w:r>
        <w:r w:rsidR="00C24A81">
          <w:t>8</w:t>
        </w:r>
      </w:ins>
      <w:r w:rsidR="00364D61" w:rsidRPr="00C42181">
        <w:t>)</w:t>
      </w:r>
      <w:r w:rsidR="00364D61" w:rsidRPr="00C42181">
        <w:tab/>
        <w:t>w art. 30h w ust. 2 pkt 1 otrzymuje brzmienie:</w:t>
      </w:r>
    </w:p>
    <w:p w14:paraId="69D8A0EC" w14:textId="77777777" w:rsidR="00364D61" w:rsidRPr="00C42181" w:rsidRDefault="00364D61" w:rsidP="00364D61">
      <w:pPr>
        <w:pStyle w:val="ZPKTzmpktartykuempunktem"/>
      </w:pPr>
      <w:r w:rsidRPr="00C42181">
        <w:rPr>
          <w:rFonts w:cs="Times"/>
        </w:rPr>
        <w:t>„</w:t>
      </w:r>
      <w:r w:rsidRPr="00C42181">
        <w:t>1)</w:t>
      </w:r>
      <w:r w:rsidRPr="00C42181">
        <w:tab/>
        <w:t xml:space="preserve">kwoty składek, o których mowa w art. 26 ust. 1 pkt 2 i 2a, oraz składek, o których mowa w art. 30c ust. 2 pkt </w:t>
      </w:r>
      <w:proofErr w:type="gramStart"/>
      <w:r w:rsidRPr="00C42181">
        <w:t>2,</w:t>
      </w:r>
      <w:r w:rsidRPr="00C42181">
        <w:rPr>
          <w:rFonts w:cs="Times"/>
        </w:rPr>
        <w:t>ˮ</w:t>
      </w:r>
      <w:proofErr w:type="gramEnd"/>
      <w:r w:rsidRPr="00C42181">
        <w:t>;</w:t>
      </w:r>
    </w:p>
    <w:p w14:paraId="36A26EA7" w14:textId="4874F27E" w:rsidR="00364D61" w:rsidRPr="00C42181" w:rsidRDefault="00CD16E1" w:rsidP="00364D61">
      <w:pPr>
        <w:pStyle w:val="PKTpunkt"/>
        <w:keepNext/>
      </w:pPr>
      <w:del w:id="222" w:author="KFP" w:date="2022-05-11T10:17:00Z">
        <w:r w:rsidRPr="00C42181">
          <w:delText>18</w:delText>
        </w:r>
      </w:del>
      <w:ins w:id="223" w:author="KFP" w:date="2022-05-11T10:17:00Z">
        <w:r w:rsidR="00364D61" w:rsidRPr="00C42181">
          <w:t>1</w:t>
        </w:r>
        <w:r w:rsidR="00C24A81">
          <w:t>9</w:t>
        </w:r>
      </w:ins>
      <w:r w:rsidR="00364D61" w:rsidRPr="00C42181">
        <w:t>)</w:t>
      </w:r>
      <w:r w:rsidR="00364D61" w:rsidRPr="00C42181">
        <w:tab/>
        <w:t>uchyla się art. 31;</w:t>
      </w:r>
    </w:p>
    <w:p w14:paraId="107BCC3F" w14:textId="4987AA42" w:rsidR="00364D61" w:rsidRPr="00C42181" w:rsidRDefault="00CD16E1" w:rsidP="00364D61">
      <w:pPr>
        <w:pStyle w:val="PKTpunkt"/>
      </w:pPr>
      <w:del w:id="224" w:author="KFP" w:date="2022-05-11T10:17:00Z">
        <w:r w:rsidRPr="00C42181">
          <w:delText>19</w:delText>
        </w:r>
      </w:del>
      <w:ins w:id="225" w:author="KFP" w:date="2022-05-11T10:17:00Z">
        <w:r w:rsidR="00C24A81">
          <w:t>20</w:t>
        </w:r>
      </w:ins>
      <w:r w:rsidR="00364D61" w:rsidRPr="00C42181">
        <w:t>)</w:t>
      </w:r>
      <w:r w:rsidR="00364D61" w:rsidRPr="00C42181">
        <w:tab/>
        <w:t>po art. 31 dodaje się art. 31a–31c w brzmieniu:</w:t>
      </w:r>
    </w:p>
    <w:p w14:paraId="78573C9D" w14:textId="77777777" w:rsidR="00364D61" w:rsidRPr="00C42181" w:rsidRDefault="00364D61" w:rsidP="00364D61">
      <w:pPr>
        <w:pStyle w:val="ZARTzmartartykuempunktem"/>
      </w:pPr>
      <w:r w:rsidRPr="00C42181">
        <w:t>„Art. 31a. 1. Podatnik składa płatnikowi na piśmie albo w inny sposób przyjęty u danego płatnika oświadczenia i wnioski mające wpływ na obliczenie zaliczki.</w:t>
      </w:r>
    </w:p>
    <w:p w14:paraId="45BD47EC" w14:textId="77777777" w:rsidR="00364D61" w:rsidRPr="00C42181" w:rsidRDefault="00364D61" w:rsidP="00364D61">
      <w:pPr>
        <w:pStyle w:val="ZUSTzmustartykuempunktem"/>
      </w:pPr>
      <w:r>
        <w:t xml:space="preserve">2. </w:t>
      </w:r>
      <w:r w:rsidRPr="00C42181">
        <w:t>Oświadczenia i wnioski, o których mowa w art. 31b ust. 1, art. 32 ust. 3 i 6–8, mogą być składane według ustalonego wzoru.</w:t>
      </w:r>
    </w:p>
    <w:p w14:paraId="097D105D" w14:textId="77777777" w:rsidR="00364D61" w:rsidRPr="00C42181" w:rsidRDefault="00364D61" w:rsidP="00364D61">
      <w:pPr>
        <w:pStyle w:val="ZUSTzmustartykuempunktem"/>
      </w:pPr>
      <w:r w:rsidRPr="00C42181">
        <w:t>3. Podatnik jest obowiązany wycofać lub zmienić złożone uprzednio oświadczenie lub wniosek, jeżeli uległy zmianie okoliczności mające wpływ na obliczenie zaliczki.</w:t>
      </w:r>
    </w:p>
    <w:p w14:paraId="1DE97B48" w14:textId="72503171" w:rsidR="00364D61" w:rsidRPr="0027038F" w:rsidRDefault="00DF7562" w:rsidP="00364D61">
      <w:pPr>
        <w:pStyle w:val="ZUSTzmustartykuempunktem"/>
      </w:pPr>
      <w:r w:rsidRPr="0027038F">
        <w:t xml:space="preserve">4. Wycofanie </w:t>
      </w:r>
      <w:del w:id="226" w:author="KFP" w:date="2022-05-11T10:17:00Z">
        <w:r w:rsidR="00AD3C82" w:rsidRPr="00C42181">
          <w:delText>lub</w:delText>
        </w:r>
      </w:del>
      <w:ins w:id="227" w:author="KFP" w:date="2022-05-11T10:17:00Z">
        <w:r w:rsidRPr="0027038F">
          <w:t>i</w:t>
        </w:r>
      </w:ins>
      <w:r w:rsidRPr="0027038F">
        <w:t xml:space="preserve"> zmiana złożonego uprzednio oświadczenia lub wniosku</w:t>
      </w:r>
      <w:del w:id="228" w:author="KFP" w:date="2022-05-11T10:17:00Z">
        <w:r w:rsidR="00B179FE" w:rsidRPr="00C42181">
          <w:delText>,</w:delText>
        </w:r>
      </w:del>
      <w:r w:rsidRPr="0027038F">
        <w:t xml:space="preserve"> następuje w drodze </w:t>
      </w:r>
      <w:del w:id="229" w:author="KFP" w:date="2022-05-11T10:17:00Z">
        <w:r w:rsidR="00AD3C82" w:rsidRPr="00C42181">
          <w:delText>odrębnego</w:delText>
        </w:r>
      </w:del>
      <w:ins w:id="230" w:author="KFP" w:date="2022-05-11T10:17:00Z">
        <w:r w:rsidR="00DB3CC7" w:rsidRPr="0027038F">
          <w:t>nowego</w:t>
        </w:r>
      </w:ins>
      <w:r w:rsidRPr="0027038F">
        <w:t xml:space="preserve"> oświadczenia lub wniosku</w:t>
      </w:r>
      <w:del w:id="231" w:author="KFP" w:date="2022-05-11T10:17:00Z">
        <w:r w:rsidR="00AD3C82" w:rsidRPr="00C42181">
          <w:delText xml:space="preserve"> sporządzonego na piśmie</w:delText>
        </w:r>
        <w:r w:rsidR="007F53F7" w:rsidRPr="00C42181">
          <w:delText>, przy czym przepis</w:delText>
        </w:r>
      </w:del>
      <w:ins w:id="232" w:author="KFP" w:date="2022-05-11T10:17:00Z">
        <w:r w:rsidRPr="0027038F">
          <w:t>, o którym mowa w</w:t>
        </w:r>
      </w:ins>
      <w:r w:rsidRPr="0027038F">
        <w:t xml:space="preserve"> ust.</w:t>
      </w:r>
      <w:del w:id="233" w:author="KFP" w:date="2022-05-11T10:17:00Z">
        <w:r w:rsidR="007F53F7" w:rsidRPr="00C42181">
          <w:delText xml:space="preserve"> 2 stosuje się odpowiednio</w:delText>
        </w:r>
      </w:del>
      <w:ins w:id="234" w:author="KFP" w:date="2022-05-11T10:17:00Z">
        <w:r w:rsidR="00DB3CC7" w:rsidRPr="0027038F">
          <w:t> </w:t>
        </w:r>
        <w:r w:rsidRPr="0027038F">
          <w:t>1</w:t>
        </w:r>
      </w:ins>
      <w:r w:rsidRPr="0027038F">
        <w:t>.</w:t>
      </w:r>
    </w:p>
    <w:p w14:paraId="212B352D" w14:textId="09859E5C" w:rsidR="00364D61" w:rsidRPr="00C42181" w:rsidRDefault="00364D61" w:rsidP="00364D61">
      <w:pPr>
        <w:pStyle w:val="ZUSTzmustartykuempunktem"/>
      </w:pPr>
      <w:r w:rsidRPr="00C42181">
        <w:t xml:space="preserve">5. Jeżeli podatnik złoży płatnikowi oświadczenie lub wniosek mające wpływ na obliczanie zaliczki, płatnik uwzględnia to oświadczenie lub ten wniosek najpóźniej od miesiąca następującego po miesiącu, w którym je otrzymał, a w przypadku płatnika, o którym mowa w art. 34 – </w:t>
      </w:r>
      <w:ins w:id="235" w:author="KFP" w:date="2022-05-11T10:17:00Z">
        <w:r w:rsidR="00CE25B4" w:rsidRPr="0027038F">
          <w:t xml:space="preserve">najpóźniej od </w:t>
        </w:r>
        <w:r w:rsidRPr="0027038F">
          <w:t>drugi</w:t>
        </w:r>
        <w:r w:rsidR="00CE25B4" w:rsidRPr="0027038F">
          <w:t>ego</w:t>
        </w:r>
        <w:r w:rsidRPr="0027038F">
          <w:t xml:space="preserve"> miesiąc</w:t>
        </w:r>
        <w:r w:rsidR="00CE25B4" w:rsidRPr="0027038F">
          <w:t xml:space="preserve">a następującego </w:t>
        </w:r>
      </w:ins>
      <w:r w:rsidR="00CE25B4" w:rsidRPr="0027038F">
        <w:t>po</w:t>
      </w:r>
      <w:del w:id="236" w:author="KFP" w:date="2022-05-11T10:17:00Z">
        <w:r w:rsidR="00AD3C82" w:rsidRPr="00C42181">
          <w:delText xml:space="preserve"> drugim</w:delText>
        </w:r>
      </w:del>
      <w:r w:rsidR="00CE25B4" w:rsidRPr="0027038F">
        <w:t xml:space="preserve"> miesiącu</w:t>
      </w:r>
      <w:r w:rsidRPr="00C42181">
        <w:t>, w którym je otrzymał.</w:t>
      </w:r>
    </w:p>
    <w:p w14:paraId="11A3C5C9" w14:textId="77777777" w:rsidR="00364D61" w:rsidRPr="00C42181" w:rsidRDefault="00364D61" w:rsidP="00364D61">
      <w:pPr>
        <w:pStyle w:val="ZUSTzmustartykuempunktem"/>
      </w:pPr>
      <w:r w:rsidRPr="00C42181">
        <w:lastRenderedPageBreak/>
        <w:t>6. Oświadczenie i wniosek mające wpływ na obliczenie zaliczki dotyczą również kolejnych lat podatkowych, chyba że odrębny przepis stanowi inaczej.</w:t>
      </w:r>
    </w:p>
    <w:p w14:paraId="52E7599B" w14:textId="77777777" w:rsidR="00364D61" w:rsidRPr="00C42181" w:rsidRDefault="00364D61" w:rsidP="00364D61">
      <w:pPr>
        <w:pStyle w:val="ZARTzmartartykuempunktem"/>
      </w:pPr>
      <w:r w:rsidRPr="00C42181">
        <w:t>7. Po ustaniu stosunku prawnego stanowiącego podstawę dokonywania przez płatnika świadczeń podatnikowi, płatnik przy obliczaniu zaliczki pomija oświadczenia i wnioski złożone uprzednio przez podatnika, z wyjątkiem wniosków, o których mowa w art. 32 ust. 6 i 8.</w:t>
      </w:r>
    </w:p>
    <w:p w14:paraId="106561E2" w14:textId="77777777" w:rsidR="00364D61" w:rsidRPr="00C42181" w:rsidRDefault="00364D61" w:rsidP="00364D61">
      <w:pPr>
        <w:pStyle w:val="ZUSTzmustartykuempunktem"/>
      </w:pPr>
      <w:r w:rsidRPr="00C42181">
        <w:t>8. Jeżeli podatnik złoży płatnikowi, o którym mowa w art. 32, art. 34 lub art. 41 ust. 1, oświadczenie, że spełnia warunki do stosowania zwolnień, o których mowa w art. 21 ust. 1 pkt 152–154, płatnik oblicza zaliczkę z uwzględnieniem tych zwolnień, przy czym w oświadczeniu dotyczącym spełnienia warunków do stosowania zwolnienia, o którym mowa w art. 21 ust. 1 pkt 152, podatnik wskazuje również rok rozpoczęcia i zakończenia stosowania zwolnienia przez płatnika.</w:t>
      </w:r>
    </w:p>
    <w:p w14:paraId="1C68D506" w14:textId="77777777" w:rsidR="00364D61" w:rsidRPr="00C42181" w:rsidRDefault="00364D61" w:rsidP="00364D61">
      <w:pPr>
        <w:pStyle w:val="ZUSTzmustartykuempunktem"/>
      </w:pPr>
      <w:r w:rsidRPr="00C42181">
        <w:t xml:space="preserve">9. Oświadczenie, o którym mowa w ust. 8, jest składane pod rygorem odpowiedzialności karnej za złożenie fałszywego oświadczenia i zawiera klauzulę o następującej treści: „Jestem świadomy odpowiedzialności karnej za złożenie fałszywego </w:t>
      </w:r>
      <w:proofErr w:type="spellStart"/>
      <w:r w:rsidRPr="00C42181">
        <w:t>oświadczenia.ˮ</w:t>
      </w:r>
      <w:proofErr w:type="spellEnd"/>
      <w:r w:rsidRPr="00C42181">
        <w:t>. Klauzula ta zastępuje pouczenie organu o odpowiedzialności karnej za składanie fałszywych oświadczeń.</w:t>
      </w:r>
    </w:p>
    <w:p w14:paraId="7CC10A50" w14:textId="77777777" w:rsidR="00364D61" w:rsidRPr="00C42181" w:rsidRDefault="00364D61" w:rsidP="00364D61">
      <w:pPr>
        <w:pStyle w:val="ZUSTzmustartykuempunktem"/>
      </w:pPr>
      <w:r w:rsidRPr="00C42181">
        <w:t xml:space="preserve">10. W </w:t>
      </w:r>
      <w:proofErr w:type="gramStart"/>
      <w:r w:rsidRPr="00C42181">
        <w:t>przypadku</w:t>
      </w:r>
      <w:proofErr w:type="gramEnd"/>
      <w:r w:rsidRPr="00C42181">
        <w:t xml:space="preserve"> gdy zaniżenie lub nieujawnienie przez płatnika podstawy opodatkowania wynikało z zastosowania przez płatnika złożonych przez podatnika wniosków lub oświadczeń mających wpływ na obliczenie zaliczki, przepisu art. 26a § 2 Ordynacji podatkowej nie stosuje się.</w:t>
      </w:r>
    </w:p>
    <w:p w14:paraId="14B595AD" w14:textId="127EAFF8" w:rsidR="00364D61" w:rsidRPr="00C42181" w:rsidRDefault="00364D61" w:rsidP="00364D61">
      <w:pPr>
        <w:pStyle w:val="ZARTzmartartykuempunktem"/>
      </w:pPr>
      <w:r w:rsidRPr="00C42181">
        <w:t xml:space="preserve">Art. 31b. 1. </w:t>
      </w:r>
      <w:del w:id="237" w:author="KFP" w:date="2022-05-11T10:17:00Z">
        <w:r w:rsidR="00AD3C82" w:rsidRPr="00C42181">
          <w:delText>Płatnik</w:delText>
        </w:r>
      </w:del>
      <w:ins w:id="238" w:author="KFP" w:date="2022-05-11T10:17:00Z">
        <w:r w:rsidR="00CE25B4" w:rsidRPr="0027038F">
          <w:t>W przypadkach</w:t>
        </w:r>
      </w:ins>
      <w:r w:rsidR="00CE25B4" w:rsidRPr="0027038F">
        <w:t xml:space="preserve">, o </w:t>
      </w:r>
      <w:del w:id="239" w:author="KFP" w:date="2022-05-11T10:17:00Z">
        <w:r w:rsidR="00AD3C82" w:rsidRPr="00C42181">
          <w:delText>którym</w:delText>
        </w:r>
      </w:del>
      <w:ins w:id="240" w:author="KFP" w:date="2022-05-11T10:17:00Z">
        <w:r w:rsidR="00CE25B4" w:rsidRPr="0027038F">
          <w:t>których</w:t>
        </w:r>
      </w:ins>
      <w:r w:rsidR="00CE25B4" w:rsidRPr="0027038F">
        <w:t xml:space="preserve"> mowa </w:t>
      </w:r>
      <w:r w:rsidRPr="00C42181">
        <w:t>w art. 32, art. 34 ust. 3, art. 35 ust. 1 pkt 1–4 i 7–9 oraz art. 41 ust. 1,</w:t>
      </w:r>
      <w:ins w:id="241" w:author="KFP" w:date="2022-05-11T10:17:00Z">
        <w:r w:rsidRPr="00C42181">
          <w:t xml:space="preserve"> </w:t>
        </w:r>
        <w:r w:rsidR="00CE25B4" w:rsidRPr="0027038F">
          <w:t>płatnik</w:t>
        </w:r>
      </w:ins>
      <w:r w:rsidR="00CE25B4">
        <w:t xml:space="preserve"> </w:t>
      </w:r>
      <w:r w:rsidRPr="00C42181">
        <w:t xml:space="preserve">pomniejsza zaliczki o kwotę stanowiącą nie więcej niż 1/12 kwoty zmniejszającej podatek, jeżeli podatnik złoży temu płatnikowi oświadczenie o </w:t>
      </w:r>
      <w:del w:id="242" w:author="KFP" w:date="2022-05-11T10:17:00Z">
        <w:r w:rsidR="00AD3C82" w:rsidRPr="00C42181">
          <w:delText>stosowanie</w:delText>
        </w:r>
      </w:del>
      <w:ins w:id="243" w:author="KFP" w:date="2022-05-11T10:17:00Z">
        <w:r w:rsidRPr="0027038F">
          <w:t>stosowani</w:t>
        </w:r>
        <w:r w:rsidR="00CE25B4" w:rsidRPr="0027038F">
          <w:t>u</w:t>
        </w:r>
      </w:ins>
      <w:r w:rsidRPr="00C42181">
        <w:t xml:space="preserve"> pomniejszenia.</w:t>
      </w:r>
    </w:p>
    <w:p w14:paraId="153BD602" w14:textId="21317A8A" w:rsidR="00364D61" w:rsidRPr="00C42181" w:rsidRDefault="00364D61" w:rsidP="00364D61">
      <w:pPr>
        <w:pStyle w:val="ZARTzmartartykuempunktem"/>
      </w:pPr>
      <w:r w:rsidRPr="00C42181">
        <w:t xml:space="preserve">2. Oświadczenie o </w:t>
      </w:r>
      <w:del w:id="244" w:author="KFP" w:date="2022-05-11T10:17:00Z">
        <w:r w:rsidR="00AD3C82" w:rsidRPr="00C42181">
          <w:delText>stosowanie</w:delText>
        </w:r>
      </w:del>
      <w:ins w:id="245" w:author="KFP" w:date="2022-05-11T10:17:00Z">
        <w:r w:rsidRPr="0027038F">
          <w:t>stosowani</w:t>
        </w:r>
        <w:r w:rsidR="00CE25B4" w:rsidRPr="0027038F">
          <w:t>u</w:t>
        </w:r>
      </w:ins>
      <w:r w:rsidRPr="00C42181">
        <w:t xml:space="preserve"> pomniejszenia podatnik może złożyć nie więcej niż trzem płatnikom.</w:t>
      </w:r>
    </w:p>
    <w:p w14:paraId="338DBB22" w14:textId="0236B184" w:rsidR="00364D61" w:rsidRPr="00C42181" w:rsidRDefault="00364D61" w:rsidP="00364D61">
      <w:pPr>
        <w:pStyle w:val="ZARTzmartartykuempunktem"/>
      </w:pPr>
      <w:r w:rsidRPr="00C42181">
        <w:t xml:space="preserve">3. W oświadczeniu o </w:t>
      </w:r>
      <w:del w:id="246" w:author="KFP" w:date="2022-05-11T10:17:00Z">
        <w:r w:rsidR="00AD3C82" w:rsidRPr="00C42181">
          <w:delText>stosowanie</w:delText>
        </w:r>
      </w:del>
      <w:ins w:id="247" w:author="KFP" w:date="2022-05-11T10:17:00Z">
        <w:r w:rsidRPr="0027038F">
          <w:t>stosowani</w:t>
        </w:r>
        <w:r w:rsidR="00CE25B4" w:rsidRPr="0027038F">
          <w:t>u</w:t>
        </w:r>
      </w:ins>
      <w:r w:rsidRPr="00C42181">
        <w:t xml:space="preserve"> pomniejszenia podatnik wskazuje, że płatnik jest uprawniony do pomniejszenia zaliczki o kwotę stanowiącą:</w:t>
      </w:r>
    </w:p>
    <w:p w14:paraId="5F50C7DD" w14:textId="77777777" w:rsidR="00364D61" w:rsidRPr="00C42181" w:rsidRDefault="00364D61" w:rsidP="00364D61">
      <w:pPr>
        <w:pStyle w:val="ZPKTzmpktartykuempunktem"/>
      </w:pPr>
      <w:r w:rsidRPr="00C42181">
        <w:t>1)</w:t>
      </w:r>
      <w:r w:rsidRPr="00C42181">
        <w:tab/>
        <w:t>1/12 kwoty zmniejszającej podatek albo</w:t>
      </w:r>
    </w:p>
    <w:p w14:paraId="3910522F" w14:textId="77777777" w:rsidR="00364D61" w:rsidRPr="00C42181" w:rsidRDefault="00364D61" w:rsidP="00364D61">
      <w:pPr>
        <w:pStyle w:val="ZPKTzmpktartykuempunktem"/>
      </w:pPr>
      <w:r w:rsidRPr="00C42181">
        <w:lastRenderedPageBreak/>
        <w:t>2)</w:t>
      </w:r>
      <w:r w:rsidRPr="00C42181">
        <w:tab/>
        <w:t xml:space="preserve">1/24 kwoty zmniejszającej </w:t>
      </w:r>
      <w:proofErr w:type="gramStart"/>
      <w:r w:rsidRPr="00C42181">
        <w:t>podatek,</w:t>
      </w:r>
      <w:proofErr w:type="gramEnd"/>
      <w:r w:rsidRPr="00C42181">
        <w:t xml:space="preserve"> albo</w:t>
      </w:r>
    </w:p>
    <w:p w14:paraId="422DBA4D" w14:textId="77777777" w:rsidR="00364D61" w:rsidRPr="00C42181" w:rsidRDefault="00364D61" w:rsidP="00364D61">
      <w:pPr>
        <w:pStyle w:val="ZPKTzmpktartykuempunktem"/>
      </w:pPr>
      <w:r w:rsidRPr="00C42181">
        <w:t>3)</w:t>
      </w:r>
      <w:r w:rsidRPr="00C42181">
        <w:tab/>
        <w:t>1/36 kwoty zmniejszającej podatek.</w:t>
      </w:r>
    </w:p>
    <w:p w14:paraId="6F510505" w14:textId="7312296B" w:rsidR="00364D61" w:rsidRPr="00C42181" w:rsidRDefault="00364D61" w:rsidP="00364D61">
      <w:pPr>
        <w:pStyle w:val="ZUSTzmustartykuempunktem"/>
      </w:pPr>
      <w:r w:rsidRPr="00C42181">
        <w:t xml:space="preserve">4. </w:t>
      </w:r>
      <w:del w:id="248" w:author="KFP" w:date="2022-05-11T10:17:00Z">
        <w:r w:rsidR="00AD3C82" w:rsidRPr="00C42181">
          <w:delText>Płatnik</w:delText>
        </w:r>
      </w:del>
      <w:ins w:id="249" w:author="KFP" w:date="2022-05-11T10:17:00Z">
        <w:r w:rsidR="00CE25B4" w:rsidRPr="0027038F">
          <w:t>W przypadkach</w:t>
        </w:r>
      </w:ins>
      <w:r w:rsidR="00CE25B4" w:rsidRPr="0027038F">
        <w:t xml:space="preserve">, o </w:t>
      </w:r>
      <w:del w:id="250" w:author="KFP" w:date="2022-05-11T10:17:00Z">
        <w:r w:rsidR="00AD3C82" w:rsidRPr="00C42181">
          <w:delText>którym</w:delText>
        </w:r>
      </w:del>
      <w:ins w:id="251" w:author="KFP" w:date="2022-05-11T10:17:00Z">
        <w:r w:rsidR="00CE25B4" w:rsidRPr="0027038F">
          <w:t>których</w:t>
        </w:r>
      </w:ins>
      <w:r w:rsidR="00CE25B4" w:rsidRPr="0027038F">
        <w:t xml:space="preserve"> mowa</w:t>
      </w:r>
      <w:r w:rsidRPr="0027038F">
        <w:t xml:space="preserve"> </w:t>
      </w:r>
      <w:r w:rsidRPr="00C42181">
        <w:t>w art. 33, art. 34 ust. 2, art. 35 ust. 1 pkt 5 i 6 oraz art. 42e</w:t>
      </w:r>
      <w:r>
        <w:t>,</w:t>
      </w:r>
      <w:ins w:id="252" w:author="KFP" w:date="2022-05-11T10:17:00Z">
        <w:r w:rsidRPr="00C42181">
          <w:t xml:space="preserve"> </w:t>
        </w:r>
        <w:r w:rsidR="00CE25B4" w:rsidRPr="0027038F">
          <w:t>płatnik</w:t>
        </w:r>
      </w:ins>
      <w:r w:rsidR="00CE25B4">
        <w:t xml:space="preserve"> </w:t>
      </w:r>
      <w:r w:rsidRPr="00C42181">
        <w:t>pomniejsza zaliczkę o kwotę stanowiącą 1/12 kwoty zmniejszającej podatek, chyba że podatnik złoży temu płatnikowi oświadczenie, o którym mowa w ust. 3 pkt 2 i 3, albo wniosek o rezygnację ze stosowania pomniejszenia.</w:t>
      </w:r>
    </w:p>
    <w:p w14:paraId="123A83FC" w14:textId="1C9B4316" w:rsidR="00364D61" w:rsidRPr="00C42181" w:rsidRDefault="00364D61" w:rsidP="00364D61">
      <w:pPr>
        <w:pStyle w:val="ZUSTzmustartykuempunktem"/>
      </w:pPr>
      <w:r w:rsidRPr="00C42181">
        <w:t>5. W przypadku uzyskiwania w danym miesiącu przychodów od więcej niż jednego płatnika</w:t>
      </w:r>
      <w:del w:id="253" w:author="KFP" w:date="2022-05-11T10:17:00Z">
        <w:r w:rsidR="00AD3C82" w:rsidRPr="00C42181">
          <w:delText>,</w:delText>
        </w:r>
      </w:del>
      <w:r w:rsidRPr="00C42181">
        <w:t xml:space="preserve"> podatnik może złożyć oświadczenie o </w:t>
      </w:r>
      <w:del w:id="254" w:author="KFP" w:date="2022-05-11T10:17:00Z">
        <w:r w:rsidR="00AD3C82" w:rsidRPr="00C42181">
          <w:delText>stosowanie</w:delText>
        </w:r>
      </w:del>
      <w:ins w:id="255" w:author="KFP" w:date="2022-05-11T10:17:00Z">
        <w:r w:rsidRPr="0027038F">
          <w:t>stosowani</w:t>
        </w:r>
        <w:r w:rsidR="00810C97" w:rsidRPr="0027038F">
          <w:t>u</w:t>
        </w:r>
      </w:ins>
      <w:r w:rsidRPr="00C42181">
        <w:t xml:space="preserve"> pomniejszenia, jeżeli:</w:t>
      </w:r>
    </w:p>
    <w:p w14:paraId="69E61510" w14:textId="77777777" w:rsidR="00364D61" w:rsidRPr="00C42181" w:rsidRDefault="00364D61" w:rsidP="00364D61">
      <w:pPr>
        <w:pStyle w:val="ZPKTzmpktartykuempunktem"/>
      </w:pPr>
      <w:r w:rsidRPr="00C42181">
        <w:t>1)</w:t>
      </w:r>
      <w:r w:rsidRPr="00C42181">
        <w:tab/>
        <w:t>łączna kwota pomniejszenia stosowana przez wszystkich płatników w tym miesiącu nie przekracza kwoty stanowiącej 1/12 kwoty zmniejszającej podatek oraz</w:t>
      </w:r>
    </w:p>
    <w:p w14:paraId="3AC301B2" w14:textId="0B69762B" w:rsidR="00364D61" w:rsidRPr="00C42181" w:rsidRDefault="00364D61" w:rsidP="00364D61">
      <w:pPr>
        <w:pStyle w:val="ZPKTzmpktartykuempunktem"/>
      </w:pPr>
      <w:r w:rsidRPr="00C42181">
        <w:t>2)</w:t>
      </w:r>
      <w:r w:rsidRPr="00C42181">
        <w:tab/>
        <w:t xml:space="preserve">w roku podatkowym podatnik za pośrednictwem płatnika nie skorzystał w pełnej wysokości z pomniejszenia kwoty zmniejszającej </w:t>
      </w:r>
      <w:r w:rsidRPr="0027038F">
        <w:t>podatek</w:t>
      </w:r>
      <w:del w:id="256" w:author="KFP" w:date="2022-05-11T10:17:00Z">
        <w:r w:rsidR="00AD3C82" w:rsidRPr="00C42181">
          <w:delText xml:space="preserve"> określonej w pierwszym przedziale skali podatkowej, o której mowa w art. 27 ust. 1</w:delText>
        </w:r>
      </w:del>
      <w:r w:rsidR="00C24A81" w:rsidRPr="0027038F">
        <w:t>,</w:t>
      </w:r>
      <w:r w:rsidRPr="0027038F">
        <w:t xml:space="preserve"> w tym </w:t>
      </w:r>
      <w:proofErr w:type="gramStart"/>
      <w:r w:rsidRPr="00C42181">
        <w:t>również</w:t>
      </w:r>
      <w:proofErr w:type="gramEnd"/>
      <w:r w:rsidRPr="00C42181">
        <w:t xml:space="preserve"> gdy złożył wniosek o niepobieranie zaliczek w danym roku podatkowym, o którym mowa w art. 31c.</w:t>
      </w:r>
    </w:p>
    <w:p w14:paraId="6624DF4E" w14:textId="77777777" w:rsidR="00364D61" w:rsidRPr="00C42181" w:rsidRDefault="00364D61" w:rsidP="00364D61">
      <w:pPr>
        <w:pStyle w:val="ZUSTzmustartykuempunktem"/>
      </w:pPr>
      <w:r w:rsidRPr="00C42181">
        <w:t>6. W przypadku uzyskiwania przez podatnika w danym miesiącu od tego samego płatnika przychodów z różnych tytułów, płatnik stosuje do tych przychodów złożone oświadczenie o stosowaniu pomniejszenia, przy czym łączna kwota pomniejszenia zastosowana w tym miesiącu przez tego płatnika nie może przekroczyć kwoty wskazanej w tym oświadczeniu.</w:t>
      </w:r>
    </w:p>
    <w:p w14:paraId="2F97A4C7" w14:textId="77777777" w:rsidR="00364D61" w:rsidRPr="00C42181" w:rsidRDefault="00364D61" w:rsidP="00364D61">
      <w:pPr>
        <w:pStyle w:val="ZARTzmartartykuempunktem"/>
      </w:pPr>
      <w:r w:rsidRPr="00C42181">
        <w:t>Art. 31c. 1. Płatnik nie pobiera zaliczek, o których mowa w art. 32–35 i art. 41 ust. 1, jeżeli podatnik złoży temu płatnikowi wniosek o niepobieranie zaliczek w danym roku podatkowym.</w:t>
      </w:r>
    </w:p>
    <w:p w14:paraId="67994048" w14:textId="77777777" w:rsidR="00364D61" w:rsidRPr="00C42181" w:rsidRDefault="00364D61" w:rsidP="00364D61">
      <w:pPr>
        <w:pStyle w:val="ZARTzmartartykuempunktem"/>
      </w:pPr>
      <w:r w:rsidRPr="00C42181">
        <w:t>2. Podatnik może złożyć wniosek o niepobieranie zaliczek w danym roku podatkowym, jeżeli przewiduje, że uzyskane przez niego dochody podlegające opodatkowaniu na zasadach określonych w art. 27 nie przekroczą w roku podatkowym kwoty 30 000 zł.</w:t>
      </w:r>
    </w:p>
    <w:p w14:paraId="7D43E9C3" w14:textId="77777777" w:rsidR="00364D61" w:rsidRPr="00C42181" w:rsidRDefault="00364D61" w:rsidP="00364D61">
      <w:pPr>
        <w:pStyle w:val="ZARTzmartartykuempunktem"/>
      </w:pPr>
      <w:r w:rsidRPr="00C42181">
        <w:t xml:space="preserve">3. W przypadku uzyskania przez podatnika, o którym mowa w ust. 1, dochodów podlegających opodatkowaniu na zasadach określonych w art. 27 </w:t>
      </w:r>
      <w:r w:rsidRPr="00C42181">
        <w:lastRenderedPageBreak/>
        <w:t>przekraczających u tego płatnika w roku podatkowym kwotę 30 000 zł, płatnik oblicza zaliczki bez pomniejszania, o którym mowa w art. 31b.</w:t>
      </w:r>
      <w:r w:rsidRPr="00C42181">
        <w:rPr>
          <w:rFonts w:cs="Times"/>
        </w:rPr>
        <w:t>ˮ</w:t>
      </w:r>
      <w:r w:rsidRPr="00C42181">
        <w:t>;</w:t>
      </w:r>
    </w:p>
    <w:p w14:paraId="316BD55A" w14:textId="67E6F48F" w:rsidR="00364D61" w:rsidRPr="00C42181" w:rsidRDefault="00CD16E1" w:rsidP="00364D61">
      <w:pPr>
        <w:pStyle w:val="PKTpunkt"/>
        <w:keepNext/>
      </w:pPr>
      <w:del w:id="257" w:author="KFP" w:date="2022-05-11T10:17:00Z">
        <w:r w:rsidRPr="00C42181">
          <w:delText>20</w:delText>
        </w:r>
      </w:del>
      <w:ins w:id="258" w:author="KFP" w:date="2022-05-11T10:17:00Z">
        <w:r w:rsidR="00364D61" w:rsidRPr="00C42181">
          <w:t>2</w:t>
        </w:r>
        <w:r w:rsidR="00C24A81">
          <w:t>1</w:t>
        </w:r>
      </w:ins>
      <w:r w:rsidR="00364D61" w:rsidRPr="00C42181">
        <w:t>)</w:t>
      </w:r>
      <w:r w:rsidR="00364D61" w:rsidRPr="00C42181">
        <w:tab/>
        <w:t>art. 32 otrzymuje brzmienie:</w:t>
      </w:r>
    </w:p>
    <w:p w14:paraId="10E4ACBF" w14:textId="77777777" w:rsidR="00364D61" w:rsidRPr="00C42181" w:rsidRDefault="00364D61" w:rsidP="00364D61">
      <w:pPr>
        <w:pStyle w:val="ZARTzmartartykuempunktem"/>
      </w:pPr>
      <w:r w:rsidRPr="00C42181">
        <w:rPr>
          <w:rFonts w:cs="Times"/>
        </w:rPr>
        <w:t>„</w:t>
      </w:r>
      <w:r w:rsidRPr="00C42181">
        <w:t>Art. 32. 1. Zakłady pracy będące osobami fizycznymi, osobami prawnymi oraz jednostkami organizacyjnymi nieposiadającymi osobowości prawnej są obowiązane jako płatnicy obliczać i pobierać w ciągu roku zaliczki na podatek dochodowy od osób, które uzyskują od tych zakładów przychody ze stosunku służbowego, stosunku pracy, z pracy nakładczej lub ze spółdzielczego stosunku pracy, z zasiłków pieniężnych z ubezpieczenia społecznego wypłacanych przez zakłady pracy lub z tytułu udziału w nadwyżce bilansowej wypłacanej w spółdzielniach pracy.</w:t>
      </w:r>
    </w:p>
    <w:p w14:paraId="2FC3E711" w14:textId="77777777" w:rsidR="00364D61" w:rsidRPr="00C42181" w:rsidRDefault="00364D61" w:rsidP="00364D61">
      <w:pPr>
        <w:pStyle w:val="ZARTzmartartykuempunktem"/>
      </w:pPr>
      <w:r w:rsidRPr="00C42181">
        <w:t>2. Zaliczki za miesiące od stycznia do grudnia wynoszą:</w:t>
      </w:r>
    </w:p>
    <w:p w14:paraId="09843C30" w14:textId="224100D8" w:rsidR="00364D61" w:rsidRPr="00C42181" w:rsidRDefault="00364D61" w:rsidP="00364D61">
      <w:pPr>
        <w:pStyle w:val="ZPKTzmpktartykuempunktem"/>
      </w:pPr>
      <w:r w:rsidRPr="00C42181">
        <w:t>1)</w:t>
      </w:r>
      <w:r w:rsidRPr="00C42181">
        <w:tab/>
        <w:t xml:space="preserve">za miesiące, w których dochód podatnika uzyskany od początku roku od </w:t>
      </w:r>
      <w:del w:id="259" w:author="KFP" w:date="2022-05-11T10:17:00Z">
        <w:r w:rsidR="00FE067F" w:rsidRPr="00C42181">
          <w:delText>tego</w:delText>
        </w:r>
      </w:del>
      <w:ins w:id="260" w:author="KFP" w:date="2022-05-11T10:17:00Z">
        <w:r w:rsidR="00810C97" w:rsidRPr="0027038F">
          <w:t>danego</w:t>
        </w:r>
      </w:ins>
      <w:r w:rsidRPr="00C42181">
        <w:t xml:space="preserve"> płatnika nie przekroczył kwoty 120 000 zł – 12% dochodu uzyskanego w danym miesiącu;</w:t>
      </w:r>
    </w:p>
    <w:p w14:paraId="3105BC14" w14:textId="32CA31B7" w:rsidR="00364D61" w:rsidRPr="00C42181" w:rsidRDefault="00364D61" w:rsidP="00364D61">
      <w:pPr>
        <w:pStyle w:val="ZPKTzmpktartykuempunktem"/>
      </w:pPr>
      <w:r w:rsidRPr="00C42181">
        <w:t>2)</w:t>
      </w:r>
      <w:r w:rsidRPr="00C42181">
        <w:tab/>
        <w:t xml:space="preserve">za miesiąc, w którym dochód podatnika uzyskany od początku roku od </w:t>
      </w:r>
      <w:del w:id="261" w:author="KFP" w:date="2022-05-11T10:17:00Z">
        <w:r w:rsidR="00FE067F" w:rsidRPr="00C42181">
          <w:delText>tego</w:delText>
        </w:r>
      </w:del>
      <w:ins w:id="262" w:author="KFP" w:date="2022-05-11T10:17:00Z">
        <w:r w:rsidR="00810C97" w:rsidRPr="0027038F">
          <w:t>danego</w:t>
        </w:r>
      </w:ins>
      <w:r w:rsidRPr="00C42181">
        <w:t xml:space="preserve"> płatnika przekroczył kwotę 120 000 zł – 12% od tej części dochodu uzyskanego w tym miesiącu, która nie przekroczyła tej kwoty, i 32% od nadwyżki ponad kwotę 120 000 zł;</w:t>
      </w:r>
    </w:p>
    <w:p w14:paraId="440D1F69" w14:textId="11E20BC1" w:rsidR="00364D61" w:rsidRPr="00C42181" w:rsidRDefault="00364D61" w:rsidP="00364D61">
      <w:pPr>
        <w:pStyle w:val="ZPKTzmpktartykuempunktem"/>
      </w:pPr>
      <w:r w:rsidRPr="00C42181">
        <w:t>3)</w:t>
      </w:r>
      <w:r w:rsidRPr="00C42181">
        <w:tab/>
        <w:t xml:space="preserve">za miesiące następujące po miesiącu, o którym mowa w pkt 2 – 32% dochodu uzyskanego w danym miesiącu od </w:t>
      </w:r>
      <w:del w:id="263" w:author="KFP" w:date="2022-05-11T10:17:00Z">
        <w:r w:rsidR="00B135EF" w:rsidRPr="00C42181">
          <w:delText>tego</w:delText>
        </w:r>
      </w:del>
      <w:ins w:id="264" w:author="KFP" w:date="2022-05-11T10:17:00Z">
        <w:r w:rsidR="00810C97" w:rsidRPr="0027038F">
          <w:t>danego</w:t>
        </w:r>
      </w:ins>
      <w:r w:rsidRPr="00C42181">
        <w:t xml:space="preserve"> płatnika.</w:t>
      </w:r>
    </w:p>
    <w:p w14:paraId="467AD84F" w14:textId="27E9AF86" w:rsidR="00364D61" w:rsidRPr="00C42181" w:rsidRDefault="00364D61" w:rsidP="00364D61">
      <w:pPr>
        <w:pStyle w:val="ZUSTzmustartykuempunktem"/>
      </w:pPr>
      <w:r w:rsidRPr="00C42181">
        <w:t>3. Jeżeli podatnik złoży płatnikowi oświadczenie, że za dany rok zamierza opodatkować dochody</w:t>
      </w:r>
      <w:r w:rsidR="00252BA9">
        <w:t xml:space="preserve"> </w:t>
      </w:r>
      <w:del w:id="265" w:author="KFP" w:date="2022-05-11T10:17:00Z">
        <w:r w:rsidR="00D41B34" w:rsidRPr="00C42181">
          <w:delText>na zasadach określonych dla małżonków albo osób samotnie wychowujących dzieci</w:delText>
        </w:r>
      </w:del>
      <w:ins w:id="266" w:author="KFP" w:date="2022-05-11T10:17:00Z">
        <w:r w:rsidR="00252BA9" w:rsidRPr="0027038F">
          <w:t>w sposób określony w art. 6 ust. 2 albo 4d</w:t>
        </w:r>
      </w:ins>
      <w:r w:rsidRPr="00C42181">
        <w:t>, a za rok podatkowy przewidywane, określone w oświadczeniu:</w:t>
      </w:r>
    </w:p>
    <w:p w14:paraId="71C92E61" w14:textId="77777777" w:rsidR="00364D61" w:rsidRPr="00C42181" w:rsidRDefault="00364D61" w:rsidP="00364D61">
      <w:pPr>
        <w:pStyle w:val="ZPKTzmpktartykuempunktem"/>
      </w:pPr>
      <w:r w:rsidRPr="00C42181">
        <w:t>1)</w:t>
      </w:r>
      <w:r w:rsidRPr="00C42181">
        <w:tab/>
        <w:t>dochody podatnika nie przekroczą kwoty 120 000 zł, a małżonek lub dziecko nie uzyskują żadnych dochodów, które łączy się z dochodami podatnika – zaliczki za wszystkie miesiące roku podatkowego wynoszą 12% dochodu uzyskanego w danym miesiącu od tego płatnika i są dodatkowo pomniejszane za każdy miesiąc o kwotę stanowiącą:</w:t>
      </w:r>
    </w:p>
    <w:p w14:paraId="4E053DB7" w14:textId="4AFF7B4D" w:rsidR="00364D61" w:rsidRPr="00C42181" w:rsidRDefault="00364D61" w:rsidP="00364D61">
      <w:pPr>
        <w:pStyle w:val="ZLITwPKTzmlitwpktartykuempunktem"/>
      </w:pPr>
      <w:r w:rsidRPr="00C42181">
        <w:t>a)</w:t>
      </w:r>
      <w:r w:rsidRPr="00C42181">
        <w:tab/>
        <w:t xml:space="preserve">1/12 kwoty zmniejszającej </w:t>
      </w:r>
      <w:r w:rsidRPr="0027038F">
        <w:t>podatek</w:t>
      </w:r>
      <w:del w:id="267" w:author="KFP" w:date="2022-05-11T10:17:00Z">
        <w:r w:rsidR="00D41B34" w:rsidRPr="00C42181">
          <w:delText>, określonej w pierwszym przedziale skali podatkowej</w:delText>
        </w:r>
      </w:del>
      <w:r w:rsidRPr="0027038F">
        <w:t xml:space="preserve"> – w przypadku </w:t>
      </w:r>
      <w:r w:rsidRPr="00C42181">
        <w:t xml:space="preserve">oświadczenia dotyczącego </w:t>
      </w:r>
      <w:r w:rsidRPr="00C42181">
        <w:lastRenderedPageBreak/>
        <w:t>opodatkowania dochodów na zasadach określonych w art. 6 ust. 2 albo ust. 4d pkt 1,</w:t>
      </w:r>
    </w:p>
    <w:p w14:paraId="3A1D86B3" w14:textId="462A07B9" w:rsidR="00364D61" w:rsidRPr="00C42181" w:rsidRDefault="00364D61" w:rsidP="00364D61">
      <w:pPr>
        <w:pStyle w:val="ZLITwPKTzmlitwpktartykuempunktem"/>
      </w:pPr>
      <w:r w:rsidRPr="00C42181">
        <w:t>b)</w:t>
      </w:r>
      <w:r w:rsidRPr="00C42181">
        <w:tab/>
        <w:t xml:space="preserve">1/24 kwoty zmniejszającej </w:t>
      </w:r>
      <w:r w:rsidRPr="0027038F">
        <w:t>podatek</w:t>
      </w:r>
      <w:del w:id="268" w:author="KFP" w:date="2022-05-11T10:17:00Z">
        <w:r w:rsidR="00595B21" w:rsidRPr="00C42181">
          <w:delText>, określonej w pierwszym przedziale skali podatkowej</w:delText>
        </w:r>
      </w:del>
      <w:r w:rsidRPr="0027038F">
        <w:t xml:space="preserve"> – w przypadku </w:t>
      </w:r>
      <w:r w:rsidRPr="00C42181">
        <w:t>oświadczenia dotyczącego opodatkowania dochodów na zasadach określonych w art. 6 ust. 4d pkt 2;</w:t>
      </w:r>
    </w:p>
    <w:p w14:paraId="19C5461D" w14:textId="77777777" w:rsidR="00364D61" w:rsidRPr="00C42181" w:rsidRDefault="00364D61" w:rsidP="00364D61">
      <w:pPr>
        <w:pStyle w:val="ZPKTzmpktartykuempunktem"/>
      </w:pPr>
      <w:r w:rsidRPr="00C42181">
        <w:t>2)</w:t>
      </w:r>
      <w:r w:rsidRPr="00C42181">
        <w:tab/>
        <w:t>dochody podatnika przekroczą kwotę 120 000 zł, a dochody małżonka lub dziecka, które łączy się z dochodami podatnika, nie przekraczają tej kwoty – zaliczki za wszystkie miesiące roku podatkowego wynoszą 12% dochodu uzyskanego w danym miesiącu od tego płatnika.</w:t>
      </w:r>
    </w:p>
    <w:p w14:paraId="401F8C25" w14:textId="553BAA5E" w:rsidR="00364D61" w:rsidRPr="00C42181" w:rsidRDefault="00364D61" w:rsidP="00364D61">
      <w:pPr>
        <w:pStyle w:val="ZUSTzmustartykuempunktem"/>
      </w:pPr>
      <w:r w:rsidRPr="00C42181">
        <w:t xml:space="preserve">4. Za dochód, o którym mowa w ust. 2 i 3, uważa się uzyskane w ciągu miesiąca przychody, o których mowa w ust. 1, po odliczeniu kosztów uzyskania w wysokości określonej w art. 22 ust. 2 pkt 1 albo 3 </w:t>
      </w:r>
      <w:r w:rsidRPr="0027038F">
        <w:t xml:space="preserve">lub </w:t>
      </w:r>
      <w:del w:id="269" w:author="KFP" w:date="2022-05-11T10:17:00Z">
        <w:r w:rsidR="00D41B34" w:rsidRPr="00C42181">
          <w:delText xml:space="preserve">w </w:delText>
        </w:r>
      </w:del>
      <w:r w:rsidRPr="0027038F">
        <w:t>ust</w:t>
      </w:r>
      <w:r w:rsidRPr="00C42181">
        <w:t xml:space="preserve">. 9 pkt 1–3 oraz po odliczeniu potrąconych przez </w:t>
      </w:r>
      <w:del w:id="270" w:author="KFP" w:date="2022-05-11T10:17:00Z">
        <w:r w:rsidR="00D41B34" w:rsidRPr="00C42181">
          <w:delText>zakład pracy</w:delText>
        </w:r>
      </w:del>
      <w:ins w:id="271" w:author="KFP" w:date="2022-05-11T10:17:00Z">
        <w:r w:rsidR="00810C97" w:rsidRPr="0027038F">
          <w:t>płatnika</w:t>
        </w:r>
      </w:ins>
      <w:r w:rsidRPr="00C42181">
        <w:t xml:space="preserve"> w danym miesiącu składek na ubezpieczenie społeczne, o których mowa w art. 26 ust. 1 pkt 2 lit. b lub pkt 2a.</w:t>
      </w:r>
    </w:p>
    <w:p w14:paraId="15503778" w14:textId="77777777" w:rsidR="00364D61" w:rsidRPr="00C42181" w:rsidRDefault="00364D61" w:rsidP="00364D61">
      <w:pPr>
        <w:pStyle w:val="ZUSTzmustartykuempunktem"/>
      </w:pPr>
      <w:r w:rsidRPr="00C42181">
        <w:t>5. Jeżeli świadczenia w naturze, świadczenia ponoszone za podatnika lub inne nieodpłatne świadczenia przysługują podatnikowi za okres dłuższy niż miesiąc, przy obliczaniu zaliczek za poszczególne miesiące przyjmuje się ich wartość w wysokości przypadającej na jeden miesiąc. Jeżeli nie jest możliwe określenie, jaka część tych świadczeń przypada na jeden miesiąc, a doliczenie całej wartości w miesiącu ich uzyskania spowodowałoby niewspółmiernie wysoką zaliczkę w stosunku do wypłaty pieniężnej, płatnik, na wniosek podatnika, ograniczy pobór zaliczki za dany miesiąc i pobierze pozostałą część zaliczki w następnych miesiącach roku podatkowego.</w:t>
      </w:r>
    </w:p>
    <w:p w14:paraId="416CA9C5" w14:textId="77777777" w:rsidR="00364D61" w:rsidRPr="00C42181" w:rsidRDefault="00364D61" w:rsidP="00364D61">
      <w:pPr>
        <w:pStyle w:val="ZUSTzmustartykuempunktem"/>
      </w:pPr>
      <w:r w:rsidRPr="00C42181">
        <w:t>6. Jeżeli podatnik złoży płatnikowi wniosek o obliczanie zaliczek bez stosowania zwolnienia od podatku na podstawie art. 21 ust. 1 pkt 148 lub miesięcznych kosztów uzyskania przychodów, o których mowa w art. 22 ust. 2 pkt 1 lub 3, płatnik oblicza zaliczki bez stosowania tego zwolnienia lub tych kosztów.</w:t>
      </w:r>
    </w:p>
    <w:p w14:paraId="00B9C6BB" w14:textId="2940B30E" w:rsidR="00364D61" w:rsidRPr="00C42181" w:rsidRDefault="00364D61" w:rsidP="00364D61">
      <w:pPr>
        <w:pStyle w:val="ZUSTzmustartykuempunktem"/>
      </w:pPr>
      <w:r w:rsidRPr="00C42181">
        <w:t>7. Jeżeli podatnik złoży płatnikowi oświadczenie o spełnieniu warunku określonego w art. 22 ust. 2 pkt 3, płatnik oblicza zaliczki</w:t>
      </w:r>
      <w:ins w:id="272" w:author="KFP" w:date="2022-05-11T10:17:00Z">
        <w:r w:rsidR="00297D7D">
          <w:t>,</w:t>
        </w:r>
      </w:ins>
      <w:r w:rsidRPr="00C42181">
        <w:t xml:space="preserve"> stosując koszty uzyskania przychodów określone w tym przepisie.</w:t>
      </w:r>
    </w:p>
    <w:p w14:paraId="7209B771" w14:textId="6D03BBA7" w:rsidR="00364D61" w:rsidRPr="00C42181" w:rsidRDefault="00364D61" w:rsidP="00364D61">
      <w:pPr>
        <w:pStyle w:val="ZUSTzmustartykuempunktem"/>
      </w:pPr>
      <w:r w:rsidRPr="00C42181">
        <w:lastRenderedPageBreak/>
        <w:t xml:space="preserve">8. Jeżeli podatnik złoży płatnikowi wniosek o </w:t>
      </w:r>
      <w:del w:id="273" w:author="KFP" w:date="2022-05-11T10:17:00Z">
        <w:r w:rsidR="00D41B34" w:rsidRPr="00C42181">
          <w:delText>rezygnacji</w:delText>
        </w:r>
      </w:del>
      <w:ins w:id="274" w:author="KFP" w:date="2022-05-11T10:17:00Z">
        <w:r w:rsidRPr="0027038F">
          <w:t>rezygnacj</w:t>
        </w:r>
        <w:r w:rsidR="00297D7D" w:rsidRPr="0027038F">
          <w:t>ę</w:t>
        </w:r>
      </w:ins>
      <w:r w:rsidRPr="00C42181">
        <w:t xml:space="preserve"> ze stosowania kosztów uzyskania przychodów określonych w art. 22 ust. 9 pkt 1–3, płatnik oblicza zaliczki</w:t>
      </w:r>
      <w:ins w:id="275" w:author="KFP" w:date="2022-05-11T10:17:00Z">
        <w:r w:rsidR="00297D7D">
          <w:t>,</w:t>
        </w:r>
      </w:ins>
      <w:r w:rsidRPr="00C42181">
        <w:t xml:space="preserve"> nie stosując tych kosztów. </w:t>
      </w:r>
    </w:p>
    <w:p w14:paraId="79CF5D23" w14:textId="4342D7E6" w:rsidR="00364D61" w:rsidRPr="00C42181" w:rsidRDefault="00364D61" w:rsidP="00364D61">
      <w:pPr>
        <w:pStyle w:val="ZUSTzmustartykuempunktem"/>
      </w:pPr>
      <w:r w:rsidRPr="00C42181">
        <w:t xml:space="preserve">9. Płatnik nie pobiera zaliczek na podatek dochodowy od dochodów uzyskanych przez podatnika z pracy wykonywanej poza terytorium Rzeczypospolitej Polskiej, pod </w:t>
      </w:r>
      <w:proofErr w:type="gramStart"/>
      <w:r w:rsidRPr="00C42181">
        <w:t>warunkiem</w:t>
      </w:r>
      <w:proofErr w:type="gramEnd"/>
      <w:r w:rsidRPr="00C42181">
        <w:t xml:space="preserve"> że dochody te podlegają lub będą podlegać opodatkowaniu poza terytorium Rzeczypospolitej Polskiej. Na wniosek podatnika płatnik pobiera zaliczki na podatek </w:t>
      </w:r>
      <w:r w:rsidRPr="0027038F">
        <w:t>dochodowy</w:t>
      </w:r>
      <w:del w:id="276" w:author="KFP" w:date="2022-05-11T10:17:00Z">
        <w:r w:rsidR="00D41B34" w:rsidRPr="00C42181">
          <w:delText>, stosownie do przepisów</w:delText>
        </w:r>
      </w:del>
      <w:ins w:id="277" w:author="KFP" w:date="2022-05-11T10:17:00Z">
        <w:r w:rsidR="00EF4319" w:rsidRPr="0027038F">
          <w:t xml:space="preserve"> zgodnie z</w:t>
        </w:r>
      </w:ins>
      <w:r w:rsidR="00EF4319" w:rsidRPr="0027038F">
        <w:t xml:space="preserve"> ust. 2–8</w:t>
      </w:r>
      <w:r w:rsidRPr="0027038F">
        <w:t>,</w:t>
      </w:r>
      <w:r w:rsidR="00297D7D" w:rsidRPr="0027038F">
        <w:t xml:space="preserve"> </w:t>
      </w:r>
      <w:r w:rsidRPr="0027038F">
        <w:t xml:space="preserve">z </w:t>
      </w:r>
      <w:r w:rsidRPr="00C42181">
        <w:t>uwzględnieniem art. 27 ust. 9 i 9a.”;</w:t>
      </w:r>
    </w:p>
    <w:p w14:paraId="23351375" w14:textId="7661717C" w:rsidR="00364D61" w:rsidRPr="00C42181" w:rsidRDefault="00CD16E1" w:rsidP="00364D61">
      <w:pPr>
        <w:pStyle w:val="PKTpunkt"/>
        <w:keepNext/>
      </w:pPr>
      <w:del w:id="278" w:author="KFP" w:date="2022-05-11T10:17:00Z">
        <w:r w:rsidRPr="00C42181">
          <w:delText>21</w:delText>
        </w:r>
      </w:del>
      <w:ins w:id="279" w:author="KFP" w:date="2022-05-11T10:17:00Z">
        <w:r w:rsidR="00364D61" w:rsidRPr="00C42181">
          <w:t>2</w:t>
        </w:r>
        <w:r w:rsidR="00EF4319">
          <w:t>2</w:t>
        </w:r>
      </w:ins>
      <w:r w:rsidR="00364D61" w:rsidRPr="00C42181">
        <w:t>)</w:t>
      </w:r>
      <w:r w:rsidR="00364D61" w:rsidRPr="00C42181">
        <w:tab/>
        <w:t>w art. 33 ust. 2 otrzymuje brzmienie:</w:t>
      </w:r>
    </w:p>
    <w:p w14:paraId="46384034" w14:textId="77777777" w:rsidR="00364D61" w:rsidRPr="00C42181" w:rsidRDefault="00364D61" w:rsidP="00364D61">
      <w:pPr>
        <w:pStyle w:val="ZUSTzmustartykuempunktem"/>
      </w:pPr>
      <w:r w:rsidRPr="00C42181">
        <w:t>„2. Zaliczki za miesiące od stycznia do grudnia oblicza się w sposób określony w art. 32 ust. 2 albo 3.”;</w:t>
      </w:r>
    </w:p>
    <w:p w14:paraId="7703D66A" w14:textId="134BA792" w:rsidR="00364D61" w:rsidRPr="00C42181" w:rsidRDefault="00CD16E1" w:rsidP="00364D61">
      <w:pPr>
        <w:pStyle w:val="PKTpunkt"/>
        <w:keepNext/>
      </w:pPr>
      <w:del w:id="280" w:author="KFP" w:date="2022-05-11T10:17:00Z">
        <w:r w:rsidRPr="00C42181">
          <w:delText>22</w:delText>
        </w:r>
      </w:del>
      <w:ins w:id="281" w:author="KFP" w:date="2022-05-11T10:17:00Z">
        <w:r w:rsidR="00364D61" w:rsidRPr="00C42181">
          <w:t>2</w:t>
        </w:r>
        <w:r w:rsidR="005F1D2B">
          <w:t>3</w:t>
        </w:r>
      </w:ins>
      <w:r w:rsidR="00364D61" w:rsidRPr="00C42181">
        <w:t>)</w:t>
      </w:r>
      <w:r w:rsidR="00364D61" w:rsidRPr="00C42181">
        <w:tab/>
        <w:t>w art. 34:</w:t>
      </w:r>
    </w:p>
    <w:p w14:paraId="6945A44E" w14:textId="77777777" w:rsidR="00364D61" w:rsidRPr="00C42181" w:rsidRDefault="00364D61" w:rsidP="00364D61">
      <w:pPr>
        <w:pStyle w:val="LITlitera"/>
      </w:pPr>
      <w:r w:rsidRPr="00C42181">
        <w:t>a)</w:t>
      </w:r>
      <w:r w:rsidRPr="00C42181">
        <w:tab/>
        <w:t>ust. 2 otrzymuje brzmienie:</w:t>
      </w:r>
    </w:p>
    <w:p w14:paraId="2FBD31A8" w14:textId="77777777" w:rsidR="00364D61" w:rsidRPr="00C42181" w:rsidRDefault="00364D61" w:rsidP="00364D61">
      <w:pPr>
        <w:pStyle w:val="ZLITUSTzmustliter"/>
      </w:pPr>
      <w:r w:rsidRPr="00C42181">
        <w:t>„2. Zaliczki, z wyjątkiem zaliczek od zasiłków pieniężnych z ubezpieczenia społecznego, za miesiące od stycznia do grudnia, oblicza się w sposób określony w art. 32 ust. 2 albo 3.”,</w:t>
      </w:r>
    </w:p>
    <w:p w14:paraId="0826D466" w14:textId="1C27204B" w:rsidR="00364D61" w:rsidRPr="00C42181" w:rsidRDefault="00364D61" w:rsidP="00364D61">
      <w:pPr>
        <w:pStyle w:val="LITlitera"/>
      </w:pPr>
      <w:r w:rsidRPr="00C42181">
        <w:t>b)</w:t>
      </w:r>
      <w:r w:rsidRPr="00C42181">
        <w:tab/>
        <w:t>uchyla się ust. 2a</w:t>
      </w:r>
      <w:ins w:id="282" w:author="KFP" w:date="2022-05-11T10:17:00Z">
        <w:r w:rsidR="00297D7D">
          <w:t xml:space="preserve"> </w:t>
        </w:r>
        <w:r w:rsidR="00297D7D" w:rsidRPr="0027038F">
          <w:t>i 2b</w:t>
        </w:r>
      </w:ins>
      <w:r w:rsidRPr="00C42181">
        <w:t>,</w:t>
      </w:r>
    </w:p>
    <w:p w14:paraId="586859E3" w14:textId="77777777" w:rsidR="00690C82" w:rsidRPr="00C42181" w:rsidRDefault="008472D7" w:rsidP="00E909A2">
      <w:pPr>
        <w:pStyle w:val="LITlitera"/>
        <w:rPr>
          <w:del w:id="283" w:author="KFP" w:date="2022-05-11T10:17:00Z"/>
        </w:rPr>
      </w:pPr>
      <w:del w:id="284" w:author="KFP" w:date="2022-05-11T10:17:00Z">
        <w:r w:rsidRPr="00C42181">
          <w:delText>c</w:delText>
        </w:r>
        <w:r w:rsidR="007C78B0" w:rsidRPr="00C42181">
          <w:delText>)</w:delText>
        </w:r>
        <w:r w:rsidR="007C78B0" w:rsidRPr="00C42181">
          <w:tab/>
        </w:r>
        <w:r w:rsidR="00690C82" w:rsidRPr="00C42181">
          <w:delText xml:space="preserve">uchyla się </w:delText>
        </w:r>
        <w:r w:rsidR="007C78B0" w:rsidRPr="00C42181">
          <w:delText>ust. 2b</w:delText>
        </w:r>
        <w:r w:rsidR="00C6362D" w:rsidRPr="00C42181">
          <w:delText>,</w:delText>
        </w:r>
      </w:del>
    </w:p>
    <w:p w14:paraId="590A6F32" w14:textId="364D4F1A" w:rsidR="00364D61" w:rsidRPr="00C42181" w:rsidRDefault="008472D7" w:rsidP="00364D61">
      <w:pPr>
        <w:pStyle w:val="LITlitera"/>
      </w:pPr>
      <w:del w:id="285" w:author="KFP" w:date="2022-05-11T10:17:00Z">
        <w:r w:rsidRPr="00C42181">
          <w:delText>d</w:delText>
        </w:r>
      </w:del>
      <w:ins w:id="286" w:author="KFP" w:date="2022-05-11T10:17:00Z">
        <w:r w:rsidR="005F1D2B">
          <w:t>c</w:t>
        </w:r>
      </w:ins>
      <w:r w:rsidR="00364D61" w:rsidRPr="00C42181">
        <w:t>)</w:t>
      </w:r>
      <w:r w:rsidR="00364D61" w:rsidRPr="00C42181">
        <w:tab/>
        <w:t>ust. 3 otrzymuje brzmienie:</w:t>
      </w:r>
    </w:p>
    <w:p w14:paraId="0058C861" w14:textId="3DFBCE39" w:rsidR="00364D61" w:rsidRPr="00C42181" w:rsidRDefault="00364D61" w:rsidP="00364D61">
      <w:pPr>
        <w:pStyle w:val="ZLITUSTzmustliter"/>
      </w:pPr>
      <w:r w:rsidRPr="00C42181">
        <w:t xml:space="preserve">„3. Zaliczkę od zasiłków </w:t>
      </w:r>
      <w:ins w:id="287" w:author="KFP" w:date="2022-05-11T10:17:00Z">
        <w:r w:rsidR="00297D7D" w:rsidRPr="0027038F">
          <w:t>pieniężnych</w:t>
        </w:r>
        <w:r w:rsidR="00297D7D">
          <w:t xml:space="preserve"> </w:t>
        </w:r>
      </w:ins>
      <w:r w:rsidRPr="00C42181">
        <w:t>z ubezpieczenia społecznego oblicza się stosując stawkę podatku w wysokości 12%.”,</w:t>
      </w:r>
    </w:p>
    <w:p w14:paraId="690BE456" w14:textId="4EE07907" w:rsidR="00364D61" w:rsidRPr="00C42181" w:rsidRDefault="008472D7" w:rsidP="00364D61">
      <w:pPr>
        <w:pStyle w:val="LITlitera"/>
      </w:pPr>
      <w:del w:id="288" w:author="KFP" w:date="2022-05-11T10:17:00Z">
        <w:r w:rsidRPr="00C42181">
          <w:delText>e</w:delText>
        </w:r>
      </w:del>
      <w:ins w:id="289" w:author="KFP" w:date="2022-05-11T10:17:00Z">
        <w:r w:rsidR="005F1D2B">
          <w:t>d</w:t>
        </w:r>
      </w:ins>
      <w:r w:rsidR="00364D61" w:rsidRPr="00C42181">
        <w:t>)</w:t>
      </w:r>
      <w:r w:rsidR="00364D61" w:rsidRPr="00C42181">
        <w:tab/>
        <w:t>uchyla się ust. 4,</w:t>
      </w:r>
    </w:p>
    <w:p w14:paraId="0843B2CE" w14:textId="148FE08E" w:rsidR="00364D61" w:rsidRPr="00C42181" w:rsidRDefault="000C60CF" w:rsidP="00364D61">
      <w:pPr>
        <w:pStyle w:val="LITlitera"/>
      </w:pPr>
      <w:del w:id="290" w:author="KFP" w:date="2022-05-11T10:17:00Z">
        <w:r w:rsidRPr="00C42181">
          <w:delText>f</w:delText>
        </w:r>
      </w:del>
      <w:ins w:id="291" w:author="KFP" w:date="2022-05-11T10:17:00Z">
        <w:r w:rsidR="005F1D2B">
          <w:t>e</w:t>
        </w:r>
      </w:ins>
      <w:r w:rsidR="00364D61" w:rsidRPr="00C42181">
        <w:t>)</w:t>
      </w:r>
      <w:r w:rsidR="00364D61" w:rsidRPr="00C42181">
        <w:tab/>
        <w:t>po ust. 4a dodaje się ust. 4b w brzmieniu:</w:t>
      </w:r>
    </w:p>
    <w:p w14:paraId="282F387E" w14:textId="77777777" w:rsidR="00364D61" w:rsidRPr="00C42181" w:rsidRDefault="00364D61" w:rsidP="00364D61">
      <w:pPr>
        <w:pStyle w:val="ZLITUSTzmustliter"/>
      </w:pPr>
      <w:r w:rsidRPr="00C42181">
        <w:t>„4b. Płatnik stosuje zwolnienie, o którym mowa w art. 21 ust. 1 pkt 148, jeżeli podatnik złoży płatnikowi wniosek o obliczanie zaliczek z uwzględnieniem tego zwolnienia.”,</w:t>
      </w:r>
    </w:p>
    <w:p w14:paraId="36970155" w14:textId="1D161F88" w:rsidR="00364D61" w:rsidRPr="00C42181" w:rsidRDefault="005F1D2B" w:rsidP="00364D61">
      <w:pPr>
        <w:pStyle w:val="LITlitera"/>
      </w:pPr>
      <w:r w:rsidRPr="0027038F">
        <w:t>f</w:t>
      </w:r>
      <w:r w:rsidR="00364D61" w:rsidRPr="0027038F">
        <w:t>)</w:t>
      </w:r>
      <w:r w:rsidR="00364D61" w:rsidRPr="00C42181">
        <w:tab/>
        <w:t>uchyla się ust. 6,</w:t>
      </w:r>
    </w:p>
    <w:p w14:paraId="5A1ADF43" w14:textId="77777777" w:rsidR="00364D61" w:rsidRPr="00C42181" w:rsidRDefault="00364D61" w:rsidP="00364D61">
      <w:pPr>
        <w:pStyle w:val="LITlitera"/>
      </w:pPr>
      <w:r w:rsidRPr="00C42181">
        <w:t>g)</w:t>
      </w:r>
      <w:r w:rsidRPr="00C42181">
        <w:tab/>
        <w:t>w ust. 7:</w:t>
      </w:r>
    </w:p>
    <w:p w14:paraId="53F3EED2" w14:textId="77777777" w:rsidR="00364D61" w:rsidRPr="00C42181" w:rsidRDefault="00364D61" w:rsidP="00364D61">
      <w:pPr>
        <w:pStyle w:val="TIRtiret"/>
      </w:pPr>
      <w:r w:rsidRPr="00C42181">
        <w:t>–</w:t>
      </w:r>
      <w:r w:rsidRPr="00C42181">
        <w:tab/>
        <w:t>pkt 2 otrzymuje brzmienie:</w:t>
      </w:r>
    </w:p>
    <w:p w14:paraId="501DD431" w14:textId="6EA66759" w:rsidR="00364D61" w:rsidRPr="00C42181" w:rsidRDefault="00364D61" w:rsidP="00364D61">
      <w:pPr>
        <w:pStyle w:val="ZTIRPKTzmpkttiret"/>
      </w:pPr>
      <w:r w:rsidRPr="00C42181">
        <w:t>„2)</w:t>
      </w:r>
      <w:r w:rsidRPr="00C42181">
        <w:tab/>
        <w:t xml:space="preserve">którym zaliczki były ustalane w sposób określony w art. 32 ust. 3, chyba że podatnik przed końcem roku podatkowego złoży oświadczenie o rezygnacji z zamiaru opodatkowania jego </w:t>
      </w:r>
      <w:r w:rsidRPr="00C42181">
        <w:lastRenderedPageBreak/>
        <w:t xml:space="preserve">dochodów </w:t>
      </w:r>
      <w:del w:id="292" w:author="KFP" w:date="2022-05-11T10:17:00Z">
        <w:r w:rsidR="00D33567" w:rsidRPr="00C42181">
          <w:delText>na zasadach określonych dla małżonków albo osób samotnie wychowujących dzieci</w:delText>
        </w:r>
      </w:del>
      <w:ins w:id="293" w:author="KFP" w:date="2022-05-11T10:17:00Z">
        <w:r w:rsidR="00DB4DEA" w:rsidRPr="0027038F">
          <w:t>w sposób określony w art. 6 ust. 2 albo 4d</w:t>
        </w:r>
      </w:ins>
      <w:r w:rsidRPr="00C42181">
        <w:t>;”,</w:t>
      </w:r>
    </w:p>
    <w:p w14:paraId="236236D7" w14:textId="77777777" w:rsidR="00364D61" w:rsidRPr="00C42181" w:rsidRDefault="00364D61" w:rsidP="00364D61">
      <w:pPr>
        <w:pStyle w:val="TIRtiret"/>
      </w:pPr>
      <w:r w:rsidRPr="00C42181">
        <w:t>–</w:t>
      </w:r>
      <w:r w:rsidRPr="00C42181">
        <w:tab/>
        <w:t>pkt 5 otrzymuje brzmienie:</w:t>
      </w:r>
    </w:p>
    <w:p w14:paraId="09DEA42F" w14:textId="00D7B147" w:rsidR="00364D61" w:rsidRPr="00C42181" w:rsidRDefault="00364D61" w:rsidP="00364D61">
      <w:pPr>
        <w:pStyle w:val="ZTIRPKTzmpkttiret"/>
      </w:pPr>
      <w:r w:rsidRPr="00C42181">
        <w:rPr>
          <w:rFonts w:cs="Times"/>
        </w:rPr>
        <w:t>„</w:t>
      </w:r>
      <w:r w:rsidRPr="00C42181">
        <w:t>5)</w:t>
      </w:r>
      <w:r w:rsidRPr="00C42181">
        <w:tab/>
        <w:t>którzy złożyli organowi rentowemu wniosek o niesporządzanie rocznego obliczenia podatku i nie wycofali go przed końcem roku podatkowego</w:t>
      </w:r>
      <w:del w:id="294" w:author="KFP" w:date="2022-05-11T10:17:00Z">
        <w:r w:rsidR="002D5691" w:rsidRPr="00C42181">
          <w:delText>;</w:delText>
        </w:r>
        <w:r w:rsidR="00B933C3" w:rsidRPr="00C42181">
          <w:rPr>
            <w:rFonts w:cs="Times"/>
          </w:rPr>
          <w:delText>ˮ</w:delText>
        </w:r>
        <w:r w:rsidR="00706189" w:rsidRPr="00C42181">
          <w:delText>,</w:delText>
        </w:r>
      </w:del>
      <w:ins w:id="295" w:author="KFP" w:date="2022-05-11T10:17:00Z">
        <w:r w:rsidRPr="00C42181">
          <w:t>;</w:t>
        </w:r>
        <w:r w:rsidR="00297D7D">
          <w:t>”</w:t>
        </w:r>
        <w:r w:rsidRPr="00C42181">
          <w:t>,</w:t>
        </w:r>
      </w:ins>
    </w:p>
    <w:p w14:paraId="3D4D5CE4" w14:textId="77777777" w:rsidR="00364D61" w:rsidRPr="00C42181" w:rsidRDefault="00364D61" w:rsidP="00364D61">
      <w:pPr>
        <w:pStyle w:val="TIRtiret"/>
      </w:pPr>
      <w:r w:rsidRPr="00C42181">
        <w:t>–</w:t>
      </w:r>
      <w:r w:rsidRPr="00C42181">
        <w:tab/>
        <w:t>w pkt 6 kropkę zastępuje się średnikiem i dodaje się pkt 7 w brzmieniu:</w:t>
      </w:r>
    </w:p>
    <w:p w14:paraId="5BF16B0C" w14:textId="6DB8B2A7" w:rsidR="00364D61" w:rsidRPr="00C42181" w:rsidRDefault="00364D61" w:rsidP="00364D61">
      <w:pPr>
        <w:pStyle w:val="ZTIRPKTzmpkttiret"/>
      </w:pPr>
      <w:r w:rsidRPr="00C42181">
        <w:t>„7)</w:t>
      </w:r>
      <w:r w:rsidRPr="00C42181">
        <w:tab/>
        <w:t xml:space="preserve">którym przy obliczaniu zaliczki zastosowano pomniejszenie, o </w:t>
      </w:r>
      <w:del w:id="296" w:author="KFP" w:date="2022-05-11T10:17:00Z">
        <w:r w:rsidR="00D46C45" w:rsidRPr="00C42181">
          <w:delText>który</w:delText>
        </w:r>
      </w:del>
      <w:ins w:id="297" w:author="KFP" w:date="2022-05-11T10:17:00Z">
        <w:r w:rsidRPr="0027038F">
          <w:t>który</w:t>
        </w:r>
        <w:r w:rsidR="005A5433" w:rsidRPr="0027038F">
          <w:t>m</w:t>
        </w:r>
      </w:ins>
      <w:r w:rsidRPr="00C42181">
        <w:t xml:space="preserve"> mowa w art. 31b ust. 3 pkt 2 lub 3.ˮ,</w:t>
      </w:r>
    </w:p>
    <w:p w14:paraId="57A48B7E" w14:textId="77777777" w:rsidR="00364D61" w:rsidRPr="00C42181" w:rsidRDefault="00364D61" w:rsidP="00364D61">
      <w:pPr>
        <w:pStyle w:val="LITlitera"/>
      </w:pPr>
      <w:r w:rsidRPr="00C42181">
        <w:t>h)</w:t>
      </w:r>
      <w:r w:rsidRPr="00C42181">
        <w:tab/>
        <w:t>uchyla się ust. 7a,</w:t>
      </w:r>
    </w:p>
    <w:p w14:paraId="5E883C56" w14:textId="77777777" w:rsidR="00364D61" w:rsidRPr="00C42181" w:rsidRDefault="00364D61" w:rsidP="00364D61">
      <w:pPr>
        <w:pStyle w:val="LITlitera"/>
      </w:pPr>
      <w:r w:rsidRPr="00C42181">
        <w:t>i)</w:t>
      </w:r>
      <w:r w:rsidRPr="00C42181">
        <w:tab/>
        <w:t>w</w:t>
      </w:r>
      <w:r>
        <w:t xml:space="preserve"> ust. 8 w zdaniu drugim wyrazy </w:t>
      </w:r>
      <w:r w:rsidRPr="00C42181">
        <w:t>„art. 21 ust. 1 pkt 2, 75</w:t>
      </w:r>
      <w:r>
        <w:t xml:space="preserve"> i 100</w:t>
      </w:r>
      <w:r w:rsidRPr="00C42181">
        <w:t>ˮ</w:t>
      </w:r>
      <w:r>
        <w:t xml:space="preserve"> zastępuje się wyrazami </w:t>
      </w:r>
      <w:r w:rsidRPr="00C42181">
        <w:t>„art. 21 ust. 1 pkt 2, 75, 100, 148 i 152–154ˮ,</w:t>
      </w:r>
    </w:p>
    <w:p w14:paraId="2B7F87BC" w14:textId="77777777" w:rsidR="00364D61" w:rsidRPr="00C42181" w:rsidRDefault="00364D61" w:rsidP="00364D61">
      <w:pPr>
        <w:pStyle w:val="LITlitera"/>
      </w:pPr>
      <w:r w:rsidRPr="00C42181">
        <w:t>j)</w:t>
      </w:r>
      <w:r w:rsidRPr="00C42181">
        <w:tab/>
        <w:t>w ust. 9 pkt 3 otrzymuje brzmienie:</w:t>
      </w:r>
    </w:p>
    <w:p w14:paraId="5686FEA1" w14:textId="61AAA3E8" w:rsidR="00364D61" w:rsidRPr="00C42181" w:rsidRDefault="00364D61" w:rsidP="00364D61">
      <w:pPr>
        <w:pStyle w:val="ZLITPKTzmpktliter"/>
      </w:pPr>
      <w:r w:rsidRPr="00C42181">
        <w:t>„3)</w:t>
      </w:r>
      <w:r w:rsidRPr="00C42181">
        <w:tab/>
        <w:t xml:space="preserve">nie korzysta z możliwości opodatkowania jego dochodów </w:t>
      </w:r>
      <w:del w:id="298" w:author="KFP" w:date="2022-05-11T10:17:00Z">
        <w:r w:rsidR="004D39FB" w:rsidRPr="00C42181">
          <w:delText>na zasadach określonych dla małżonków i osób samotnie wychowujących dzieci</w:delText>
        </w:r>
      </w:del>
      <w:ins w:id="299" w:author="KFP" w:date="2022-05-11T10:17:00Z">
        <w:r w:rsidR="00DB4DEA" w:rsidRPr="0027038F">
          <w:t>w sposób określony w art. 6 ust. 2 albo 4d</w:t>
        </w:r>
      </w:ins>
      <w:r w:rsidRPr="00C42181">
        <w:t>,”;</w:t>
      </w:r>
    </w:p>
    <w:p w14:paraId="13E33D55" w14:textId="6A5EEE98" w:rsidR="00364D61" w:rsidRPr="00C42181" w:rsidRDefault="00CD16E1" w:rsidP="00364D61">
      <w:pPr>
        <w:pStyle w:val="PKTpunkt"/>
      </w:pPr>
      <w:del w:id="300" w:author="KFP" w:date="2022-05-11T10:17:00Z">
        <w:r w:rsidRPr="00C42181">
          <w:delText>23</w:delText>
        </w:r>
      </w:del>
      <w:ins w:id="301" w:author="KFP" w:date="2022-05-11T10:17:00Z">
        <w:r w:rsidR="00364D61" w:rsidRPr="00C42181">
          <w:t>2</w:t>
        </w:r>
        <w:r w:rsidR="005F1D2B">
          <w:t>4</w:t>
        </w:r>
      </w:ins>
      <w:r w:rsidR="00364D61" w:rsidRPr="00C42181">
        <w:t>)</w:t>
      </w:r>
      <w:r w:rsidR="00364D61" w:rsidRPr="00C42181">
        <w:tab/>
        <w:t>art. 35 otrzymuje brzmienie:</w:t>
      </w:r>
    </w:p>
    <w:p w14:paraId="0FB4AD5D" w14:textId="77777777" w:rsidR="00364D61" w:rsidRPr="00C42181" w:rsidRDefault="00364D61" w:rsidP="00364D61">
      <w:pPr>
        <w:pStyle w:val="ZARTzmartartykuempunktem"/>
      </w:pPr>
      <w:r w:rsidRPr="00C42181">
        <w:rPr>
          <w:rFonts w:cs="Times"/>
        </w:rPr>
        <w:t>„</w:t>
      </w:r>
      <w:r w:rsidRPr="00C42181">
        <w:t>Art. 35. 1. Do poboru zaliczek miesięcznych jako płatnicy są obowiązane:</w:t>
      </w:r>
    </w:p>
    <w:p w14:paraId="216B8734" w14:textId="77777777" w:rsidR="00364D61" w:rsidRPr="00C42181" w:rsidRDefault="00364D61" w:rsidP="00364D61">
      <w:pPr>
        <w:pStyle w:val="ZPKTzmpktartykuempunktem"/>
      </w:pPr>
      <w:r w:rsidRPr="00C42181">
        <w:t>1)</w:t>
      </w:r>
      <w:r w:rsidRPr="00C42181">
        <w:tab/>
        <w:t>osoby prawne i ich jednostki organizacyjne – od wypłacanych przez nie emerytur i rent z zagranicy,</w:t>
      </w:r>
    </w:p>
    <w:p w14:paraId="352E9522" w14:textId="77777777" w:rsidR="00364D61" w:rsidRPr="00C42181" w:rsidRDefault="00364D61" w:rsidP="00364D61">
      <w:pPr>
        <w:pStyle w:val="ZPKTzmpktartykuempunktem"/>
      </w:pPr>
      <w:r w:rsidRPr="00C42181">
        <w:t>2)</w:t>
      </w:r>
      <w:r w:rsidRPr="00C42181">
        <w:tab/>
        <w:t>osoby prawne i ich jednostki organizacyjne, zakłady pracy oraz inne jednostki organizacyjne – od wypłacanych przez nie stypendiów,</w:t>
      </w:r>
    </w:p>
    <w:p w14:paraId="571BF884" w14:textId="77777777" w:rsidR="00364D61" w:rsidRPr="00C42181" w:rsidRDefault="00364D61" w:rsidP="00364D61">
      <w:pPr>
        <w:pStyle w:val="ZPKTzmpktartykuempunktem"/>
      </w:pPr>
      <w:r w:rsidRPr="00C42181">
        <w:t>3)</w:t>
      </w:r>
      <w:r w:rsidRPr="00C42181">
        <w:tab/>
        <w:t>areszty śledcze oraz zakłady karne – od należności za pracę przypadającej tymczasowo aresztowanym oraz skazanym,</w:t>
      </w:r>
    </w:p>
    <w:p w14:paraId="6719BE83" w14:textId="56F42BF6" w:rsidR="00364D61" w:rsidRPr="00C42181" w:rsidRDefault="00364D61" w:rsidP="00364D61">
      <w:pPr>
        <w:pStyle w:val="ZPKTzmpktartykuempunktem"/>
      </w:pPr>
      <w:r w:rsidRPr="00C42181">
        <w:t>4)</w:t>
      </w:r>
      <w:r w:rsidRPr="00C42181">
        <w:tab/>
      </w:r>
      <w:del w:id="302" w:author="KFP" w:date="2022-05-11T10:17:00Z">
        <w:r w:rsidR="00DC729E" w:rsidRPr="00C42181">
          <w:delText>centrum</w:delText>
        </w:r>
      </w:del>
      <w:ins w:id="303" w:author="KFP" w:date="2022-05-11T10:17:00Z">
        <w:r w:rsidRPr="0027038F">
          <w:t>centr</w:t>
        </w:r>
        <w:r w:rsidR="001E2102" w:rsidRPr="0027038F">
          <w:t>a</w:t>
        </w:r>
      </w:ins>
      <w:r w:rsidRPr="00C42181">
        <w:t xml:space="preserve"> integracji społecznej – od wypłacanych świadczeń integracyjnych i motywacyjnej premii integracyjnej, przyznanych na podstawie ustawy z dnia 13 czerwca 2003 r. o zatrudnieniu socjalnym (Dz. U. z 2020 r. poz. 176</w:t>
      </w:r>
      <w:r>
        <w:t xml:space="preserve"> oraz z 2022 r. poz. 218</w:t>
      </w:r>
      <w:r w:rsidRPr="00C42181">
        <w:t>),</w:t>
      </w:r>
    </w:p>
    <w:p w14:paraId="61AE8A45" w14:textId="77777777" w:rsidR="00364D61" w:rsidRPr="00C42181" w:rsidRDefault="00364D61" w:rsidP="00364D61">
      <w:pPr>
        <w:pStyle w:val="ZPKTzmpktartykuempunktem"/>
      </w:pPr>
      <w:r w:rsidRPr="00C42181">
        <w:t>5)</w:t>
      </w:r>
      <w:r w:rsidRPr="00C42181">
        <w:tab/>
        <w:t>organy zatrudnienia – od świadczeń wypłacanych z Funduszu Pracy,</w:t>
      </w:r>
    </w:p>
    <w:p w14:paraId="7FFB5B5E" w14:textId="77777777" w:rsidR="00364D61" w:rsidRPr="00C42181" w:rsidRDefault="00364D61" w:rsidP="00364D61">
      <w:pPr>
        <w:pStyle w:val="ZPKTzmpktartykuempunktem"/>
      </w:pPr>
      <w:r w:rsidRPr="00C42181">
        <w:t>6)</w:t>
      </w:r>
      <w:r w:rsidRPr="00C42181">
        <w:tab/>
        <w:t>wojewódzkie urzędy pracy – od świadczeń wypłacanych z Funduszu Gwarantowanych Świadczeń Pracowniczych,</w:t>
      </w:r>
    </w:p>
    <w:p w14:paraId="68ED3156" w14:textId="77777777" w:rsidR="00364D61" w:rsidRPr="00C42181" w:rsidRDefault="00364D61" w:rsidP="00364D61">
      <w:pPr>
        <w:pStyle w:val="ZPKTzmpktartykuempunktem"/>
      </w:pPr>
      <w:r w:rsidRPr="00C42181">
        <w:lastRenderedPageBreak/>
        <w:t>7)</w:t>
      </w:r>
      <w:r w:rsidRPr="00C42181">
        <w:tab/>
        <w:t>spółdzielnie – od oprocentowania wkładów pieniężnych członków spółdzielni, zaliczonego w ciężar kosztów spółdzielni,</w:t>
      </w:r>
    </w:p>
    <w:p w14:paraId="6E8AAABF" w14:textId="77777777" w:rsidR="00364D61" w:rsidRPr="00C42181" w:rsidRDefault="00364D61" w:rsidP="00364D61">
      <w:pPr>
        <w:pStyle w:val="ZPKTzmpktartykuempunktem"/>
      </w:pPr>
      <w:r w:rsidRPr="00C42181">
        <w:t>8)</w:t>
      </w:r>
      <w:r w:rsidRPr="00C42181">
        <w:tab/>
        <w:t>oddziały Agencji Mienia Wojskowego – od wypłacanych żołnierzom świadczeń pieniężnych wynikających z przepisów ustawy z dnia 22 czerwca 1995 r. o zakwaterowaniu Sił Zbrojnych Rzeczypospolitej Polskiej,</w:t>
      </w:r>
    </w:p>
    <w:p w14:paraId="58C560EA" w14:textId="77777777" w:rsidR="00364D61" w:rsidRPr="00C42181" w:rsidRDefault="00364D61" w:rsidP="00364D61">
      <w:pPr>
        <w:pStyle w:val="ZPKTzmpktartykuempunktem"/>
      </w:pPr>
      <w:r w:rsidRPr="00C42181">
        <w:t>9)</w:t>
      </w:r>
      <w:r w:rsidRPr="00C42181">
        <w:tab/>
        <w:t>podmioty przyjmujące na praktykę absolwencką lub staż uczniowski – od świadczeń pieniężnych wypłacanych z tytułu odbywania praktyk absolwenckich, o których mowa w ustawie z dnia 17 lipca 2009 r. o praktykach absolwenckich lub odbywania stażu uczniowskiego, o którym mowa w art. 121a ustawy z dnia 14 grudnia 2016 r. – Prawo oświatowe</w:t>
      </w:r>
    </w:p>
    <w:p w14:paraId="2723D0D8" w14:textId="77777777" w:rsidR="00364D61" w:rsidRPr="00C42181" w:rsidRDefault="00364D61" w:rsidP="00364D61">
      <w:pPr>
        <w:pStyle w:val="ZCZWSPPKTzmczciwsppktartykuempunktem"/>
      </w:pPr>
      <w:r w:rsidRPr="00C42181">
        <w:t>–</w:t>
      </w:r>
      <w:r>
        <w:t xml:space="preserve"> </w:t>
      </w:r>
      <w:r w:rsidRPr="00C42181">
        <w:t>pomniejszonych o potrącone przez płatnika w danym miesiącu składki, o których mowa w art. 26 ust. 1 pkt 2 lit. b.</w:t>
      </w:r>
    </w:p>
    <w:p w14:paraId="240FAE29" w14:textId="77777777" w:rsidR="00364D61" w:rsidRPr="00C42181" w:rsidRDefault="00364D61" w:rsidP="00364D61">
      <w:pPr>
        <w:pStyle w:val="ZUSTzmustartykuempunktem"/>
      </w:pPr>
      <w:r w:rsidRPr="00C42181">
        <w:t xml:space="preserve">2. Zaliczki, o których mowa w ust. 1 pkt 1–4, za miesiące od stycznia do grudnia ustala się w sposób określony w art. 32 ust. 2 albo 3, z </w:t>
      </w:r>
      <w:proofErr w:type="gramStart"/>
      <w:r w:rsidRPr="00C42181">
        <w:t>tym</w:t>
      </w:r>
      <w:proofErr w:type="gramEnd"/>
      <w:r w:rsidRPr="00C42181">
        <w:t xml:space="preserve"> że w przypadku poboru zaliczek od emerytur i rent z zagranicy stosuje się postanowienia umowy o unikaniu podwójnego opodatkowania, zawartej z państwem, z którego pochodzą te emerytury i renty.</w:t>
      </w:r>
    </w:p>
    <w:p w14:paraId="08991D82" w14:textId="77777777" w:rsidR="00364D61" w:rsidRPr="00C42181" w:rsidRDefault="00364D61" w:rsidP="00364D61">
      <w:pPr>
        <w:pStyle w:val="ZUSTzmustartykuempunktem"/>
      </w:pPr>
      <w:r w:rsidRPr="00C42181">
        <w:t>3. Podatnik przy odbiorze emerytury lub renty, o której mowa w ust. 2, może wpłacić płatnikowi ustaloną zaliczkę w złotych. Wpłatę tę uznaje się za zaliczkę potrąconą przez płatnika.</w:t>
      </w:r>
    </w:p>
    <w:p w14:paraId="750DCA0F" w14:textId="77777777" w:rsidR="00364D61" w:rsidRPr="00C42181" w:rsidRDefault="00364D61" w:rsidP="00364D61">
      <w:pPr>
        <w:pStyle w:val="ZUSTzmustartykuempunktem"/>
      </w:pPr>
      <w:r w:rsidRPr="00C42181">
        <w:t>4. Zaliczkę od przychodów, o których mowa w ust. 1 pkt 5–9, oblicza się, stosując stawkę podatku w wysokości 12%.</w:t>
      </w:r>
    </w:p>
    <w:p w14:paraId="2D0D8661" w14:textId="77777777" w:rsidR="00364D61" w:rsidRPr="00C42181" w:rsidRDefault="00364D61" w:rsidP="00364D61">
      <w:pPr>
        <w:pStyle w:val="ZUSTzmustartykuempunktem"/>
      </w:pPr>
      <w:r w:rsidRPr="00C42181">
        <w:t>5. Do poboru zaliczek, o których mowa w ust. 1 pkt 9, przepis art. 32 ust. 6 stosuje się odpowiednio.</w:t>
      </w:r>
    </w:p>
    <w:p w14:paraId="7AE9047C" w14:textId="77777777" w:rsidR="00364D61" w:rsidRPr="00C42181" w:rsidRDefault="00364D61" w:rsidP="00364D61">
      <w:pPr>
        <w:pStyle w:val="ZUSTzmustartykuempunktem"/>
      </w:pPr>
      <w:r w:rsidRPr="00C42181">
        <w:t>6. Płatnicy stypendiów, o których mowa w art. 21 ust. 1 pkt 40b, są obowiązani sporządzić informację o wysokości wypłaconego stypendium, według ustalonego wzoru, i przesłać ją podatnikowi oraz urzędowi skarbowemu, przy pomocy którego naczelnik urzędu skarbowego właściwy według miejsca zamieszkania podatnika wykonuje swoje zadania.”;</w:t>
      </w:r>
    </w:p>
    <w:p w14:paraId="585E13AA" w14:textId="70476809" w:rsidR="00364D61" w:rsidRPr="00C42181" w:rsidRDefault="00CD16E1" w:rsidP="00364D61">
      <w:pPr>
        <w:pStyle w:val="PKTpunkt"/>
      </w:pPr>
      <w:del w:id="304" w:author="KFP" w:date="2022-05-11T10:17:00Z">
        <w:r w:rsidRPr="00C42181">
          <w:delText>24</w:delText>
        </w:r>
      </w:del>
      <w:ins w:id="305" w:author="KFP" w:date="2022-05-11T10:17:00Z">
        <w:r w:rsidR="00364D61" w:rsidRPr="00C42181">
          <w:t>2</w:t>
        </w:r>
        <w:r w:rsidR="005F1D2B">
          <w:t>5</w:t>
        </w:r>
      </w:ins>
      <w:r w:rsidR="00364D61" w:rsidRPr="00C42181">
        <w:t>)</w:t>
      </w:r>
      <w:r w:rsidR="00364D61" w:rsidRPr="00C42181">
        <w:tab/>
        <w:t>uchyla się art. 36;</w:t>
      </w:r>
    </w:p>
    <w:p w14:paraId="2C253C19" w14:textId="7E6F2225" w:rsidR="00364D61" w:rsidRPr="00C42181" w:rsidRDefault="00DB6FD5" w:rsidP="00364D61">
      <w:pPr>
        <w:pStyle w:val="PKTpunkt"/>
      </w:pPr>
      <w:del w:id="306" w:author="KFP" w:date="2022-05-11T10:17:00Z">
        <w:r w:rsidRPr="00C42181">
          <w:delText>2</w:delText>
        </w:r>
        <w:r w:rsidR="00CD16E1" w:rsidRPr="00C42181">
          <w:delText>5</w:delText>
        </w:r>
      </w:del>
      <w:ins w:id="307" w:author="KFP" w:date="2022-05-11T10:17:00Z">
        <w:r w:rsidR="00364D61" w:rsidRPr="00C42181">
          <w:t>2</w:t>
        </w:r>
        <w:r w:rsidR="005F1D2B">
          <w:t>6</w:t>
        </w:r>
      </w:ins>
      <w:r w:rsidR="00364D61" w:rsidRPr="00C42181">
        <w:t>)</w:t>
      </w:r>
      <w:r w:rsidR="00364D61" w:rsidRPr="00C42181">
        <w:tab/>
        <w:t>w art. 38:</w:t>
      </w:r>
    </w:p>
    <w:p w14:paraId="2B7F4EAB" w14:textId="77777777" w:rsidR="00364D61" w:rsidRPr="00C42181" w:rsidRDefault="00364D61" w:rsidP="00364D61">
      <w:pPr>
        <w:pStyle w:val="LITlitera"/>
      </w:pPr>
      <w:r w:rsidRPr="00C42181">
        <w:lastRenderedPageBreak/>
        <w:t>a)</w:t>
      </w:r>
      <w:r w:rsidRPr="00C42181">
        <w:tab/>
        <w:t>w ust. 1 w zdaniu pierwszym wyrazy „art. 31 i art. 33–35” zastępuje się wyrazami „art. 32–35”,</w:t>
      </w:r>
    </w:p>
    <w:p w14:paraId="4DF9C9D1" w14:textId="77777777" w:rsidR="00364D61" w:rsidRPr="00C42181" w:rsidRDefault="00364D61" w:rsidP="00364D61">
      <w:pPr>
        <w:pStyle w:val="LITlitera"/>
      </w:pPr>
      <w:r w:rsidRPr="00C42181">
        <w:t>b)</w:t>
      </w:r>
      <w:r w:rsidRPr="00C42181">
        <w:tab/>
        <w:t>w ust. 1a wyrazy „art. 31 i art. 33–35” zastępuje się wyrazami „art. 32–35”,</w:t>
      </w:r>
    </w:p>
    <w:p w14:paraId="02C02CA6" w14:textId="77777777" w:rsidR="00364D61" w:rsidRPr="00C42181" w:rsidRDefault="00364D61" w:rsidP="00364D61">
      <w:pPr>
        <w:pStyle w:val="LITlitera"/>
      </w:pPr>
      <w:r w:rsidRPr="00C42181">
        <w:t>c)</w:t>
      </w:r>
      <w:r w:rsidRPr="00C42181">
        <w:tab/>
        <w:t>w ust. 1b</w:t>
      </w:r>
      <w:r>
        <w:t xml:space="preserve"> </w:t>
      </w:r>
      <w:r w:rsidRPr="00C42181">
        <w:t>wyrazy „art. 31 i art. 33–35” zastępuje się wyrazami „art. 32–35”;</w:t>
      </w:r>
    </w:p>
    <w:p w14:paraId="217D87FD" w14:textId="087DCF78" w:rsidR="00364D61" w:rsidRPr="00C42181" w:rsidRDefault="0056213F" w:rsidP="00364D61">
      <w:pPr>
        <w:pStyle w:val="PKTpunkt"/>
      </w:pPr>
      <w:del w:id="308" w:author="KFP" w:date="2022-05-11T10:17:00Z">
        <w:r w:rsidRPr="00C42181">
          <w:delText>2</w:delText>
        </w:r>
        <w:r w:rsidR="00CD16E1" w:rsidRPr="00C42181">
          <w:delText>6</w:delText>
        </w:r>
      </w:del>
      <w:ins w:id="309" w:author="KFP" w:date="2022-05-11T10:17:00Z">
        <w:r w:rsidR="00364D61" w:rsidRPr="00C42181">
          <w:t>2</w:t>
        </w:r>
        <w:r w:rsidR="005F1D2B">
          <w:t>7</w:t>
        </w:r>
      </w:ins>
      <w:r w:rsidR="00364D61" w:rsidRPr="00C42181">
        <w:t>)</w:t>
      </w:r>
      <w:r w:rsidR="00364D61" w:rsidRPr="00C42181">
        <w:tab/>
        <w:t>w art. 40 wyrazy „art. 31, 33, 34 i 35” zastępuje się wyrazami „art. 32–35”;</w:t>
      </w:r>
    </w:p>
    <w:p w14:paraId="67D6CAC7" w14:textId="5D8CE2F8" w:rsidR="00364D61" w:rsidRPr="00C42181" w:rsidRDefault="00CD16E1" w:rsidP="00364D61">
      <w:pPr>
        <w:pStyle w:val="PKTpunkt"/>
      </w:pPr>
      <w:del w:id="310" w:author="KFP" w:date="2022-05-11T10:17:00Z">
        <w:r w:rsidRPr="00C42181">
          <w:delText>27</w:delText>
        </w:r>
      </w:del>
      <w:ins w:id="311" w:author="KFP" w:date="2022-05-11T10:17:00Z">
        <w:r w:rsidR="00364D61" w:rsidRPr="00C42181">
          <w:t>2</w:t>
        </w:r>
        <w:r w:rsidR="005F1D2B">
          <w:t>8</w:t>
        </w:r>
      </w:ins>
      <w:r w:rsidR="00364D61" w:rsidRPr="00C42181">
        <w:t>)</w:t>
      </w:r>
      <w:r w:rsidR="00364D61" w:rsidRPr="00C42181">
        <w:tab/>
        <w:t>w art. 41</w:t>
      </w:r>
      <w:r w:rsidR="00364D61" w:rsidRPr="00C42181">
        <w:tab/>
        <w:t>:</w:t>
      </w:r>
    </w:p>
    <w:p w14:paraId="362E2B48" w14:textId="77777777" w:rsidR="00364D61" w:rsidRPr="00C42181" w:rsidRDefault="00364D61" w:rsidP="00364D61">
      <w:pPr>
        <w:pStyle w:val="LITlitera"/>
      </w:pPr>
      <w:r w:rsidRPr="00C42181">
        <w:t>a)</w:t>
      </w:r>
      <w:r w:rsidRPr="00C42181">
        <w:tab/>
        <w:t>w ust. 1b wyrazy „art. 32 ust. 1f” zastępuje się wyrazami „art. 32 ust. 6”</w:t>
      </w:r>
      <w:r>
        <w:t>,</w:t>
      </w:r>
    </w:p>
    <w:p w14:paraId="243F2DB8" w14:textId="77777777" w:rsidR="00364D61" w:rsidRPr="00C42181" w:rsidRDefault="00364D61" w:rsidP="00364D61">
      <w:pPr>
        <w:pStyle w:val="LITlitera"/>
      </w:pPr>
      <w:r w:rsidRPr="00C42181">
        <w:t>b)</w:t>
      </w:r>
      <w:r w:rsidRPr="00C42181">
        <w:tab/>
        <w:t>uchyla się ust. 1c,</w:t>
      </w:r>
    </w:p>
    <w:p w14:paraId="26C9A70A" w14:textId="00EC1CAA" w:rsidR="00364D61" w:rsidRPr="00C42181" w:rsidRDefault="00364D61" w:rsidP="00364D61">
      <w:pPr>
        <w:pStyle w:val="LITlitera"/>
      </w:pPr>
      <w:r w:rsidRPr="00C42181">
        <w:t>c)</w:t>
      </w:r>
      <w:r w:rsidRPr="00C42181">
        <w:tab/>
        <w:t>uchyla się ust. 11a</w:t>
      </w:r>
      <w:del w:id="312" w:author="KFP" w:date="2022-05-11T10:17:00Z">
        <w:r w:rsidR="00D14C3C" w:rsidRPr="00C42181">
          <w:delText>,</w:delText>
        </w:r>
      </w:del>
      <w:ins w:id="313" w:author="KFP" w:date="2022-05-11T10:17:00Z">
        <w:r w:rsidR="0006790B">
          <w:t xml:space="preserve"> </w:t>
        </w:r>
        <w:r w:rsidR="0006790B" w:rsidRPr="0027038F">
          <w:t>i 11b</w:t>
        </w:r>
        <w:r w:rsidR="0027122C" w:rsidRPr="0027038F">
          <w:t>;</w:t>
        </w:r>
      </w:ins>
    </w:p>
    <w:p w14:paraId="7D144DB1" w14:textId="77777777" w:rsidR="000D1CD3" w:rsidRPr="00C42181" w:rsidRDefault="00116C99" w:rsidP="00273C0B">
      <w:pPr>
        <w:pStyle w:val="LITlitera"/>
        <w:rPr>
          <w:del w:id="314" w:author="KFP" w:date="2022-05-11T10:17:00Z"/>
        </w:rPr>
      </w:pPr>
      <w:del w:id="315" w:author="KFP" w:date="2022-05-11T10:17:00Z">
        <w:r w:rsidRPr="00C42181">
          <w:delText>d</w:delText>
        </w:r>
        <w:r w:rsidR="00D14C3C" w:rsidRPr="00C42181">
          <w:delText>)</w:delText>
        </w:r>
        <w:r w:rsidR="00D14C3C" w:rsidRPr="00C42181">
          <w:tab/>
          <w:delText>uchyla się ust. 11b</w:delText>
        </w:r>
        <w:r w:rsidR="000D1CD3" w:rsidRPr="00C42181">
          <w:delText>;</w:delText>
        </w:r>
      </w:del>
    </w:p>
    <w:p w14:paraId="7B44C8FE" w14:textId="0EF57864" w:rsidR="00364D61" w:rsidRPr="00C42181" w:rsidRDefault="008C2787" w:rsidP="00364D61">
      <w:pPr>
        <w:pStyle w:val="PKTpunkt"/>
      </w:pPr>
      <w:del w:id="316" w:author="KFP" w:date="2022-05-11T10:17:00Z">
        <w:r w:rsidRPr="00C42181">
          <w:delText>2</w:delText>
        </w:r>
        <w:r w:rsidR="00CD16E1" w:rsidRPr="00C42181">
          <w:delText>8</w:delText>
        </w:r>
        <w:r w:rsidRPr="00C42181">
          <w:delText>)</w:delText>
        </w:r>
        <w:r w:rsidR="002876FC" w:rsidRPr="00C42181">
          <w:tab/>
        </w:r>
        <w:r w:rsidRPr="00C42181">
          <w:delText xml:space="preserve">w art. </w:delText>
        </w:r>
      </w:del>
      <w:moveToRangeStart w:id="317" w:author="KFP" w:date="2022-05-11T10:17:00Z" w:name="move103156674"/>
      <w:moveTo w:id="318" w:author="KFP" w:date="2022-05-11T10:17:00Z">
        <w:r w:rsidR="00364D61" w:rsidRPr="00C42181">
          <w:t>2</w:t>
        </w:r>
        <w:r w:rsidR="005F1D2B">
          <w:t>9</w:t>
        </w:r>
        <w:r w:rsidR="00364D61" w:rsidRPr="00C42181">
          <w:t>)</w:t>
        </w:r>
        <w:r w:rsidR="00364D61" w:rsidRPr="00C42181">
          <w:tab/>
          <w:t xml:space="preserve">w art. </w:t>
        </w:r>
      </w:moveTo>
      <w:moveToRangeEnd w:id="317"/>
      <w:r w:rsidR="00364D61" w:rsidRPr="00C42181">
        <w:t>41a wyrazy „art. 31, art. 33–35” zastępuje się wyrazami „art. 32–35”;</w:t>
      </w:r>
    </w:p>
    <w:p w14:paraId="18DFAD17" w14:textId="7A18415B" w:rsidR="00364D61" w:rsidRPr="00C42181" w:rsidRDefault="005F1D2B" w:rsidP="00364D61">
      <w:pPr>
        <w:pStyle w:val="PKTpunkt"/>
      </w:pPr>
      <w:ins w:id="319" w:author="KFP" w:date="2022-05-11T10:17:00Z">
        <w:r>
          <w:t>30</w:t>
        </w:r>
        <w:r w:rsidR="00364D61" w:rsidRPr="00C42181">
          <w:t>)</w:t>
        </w:r>
        <w:r w:rsidR="00364D61" w:rsidRPr="00C42181">
          <w:tab/>
          <w:t xml:space="preserve">w art. </w:t>
        </w:r>
      </w:ins>
      <w:moveFromRangeStart w:id="320" w:author="KFP" w:date="2022-05-11T10:17:00Z" w:name="move103156674"/>
      <w:moveFrom w:id="321" w:author="KFP" w:date="2022-05-11T10:17:00Z">
        <w:r w:rsidR="00364D61" w:rsidRPr="00C42181">
          <w:t>2</w:t>
        </w:r>
        <w:r>
          <w:t>9</w:t>
        </w:r>
        <w:r w:rsidR="00364D61" w:rsidRPr="00C42181">
          <w:t>)</w:t>
        </w:r>
        <w:r w:rsidR="00364D61" w:rsidRPr="00C42181">
          <w:tab/>
          <w:t xml:space="preserve">w art. </w:t>
        </w:r>
      </w:moveFrom>
      <w:moveFromRangeEnd w:id="320"/>
      <w:r w:rsidR="00364D61" w:rsidRPr="00C42181">
        <w:t>42e uchyla się ust. 3;</w:t>
      </w:r>
    </w:p>
    <w:p w14:paraId="580005B9" w14:textId="0F9046A2" w:rsidR="00364D61" w:rsidRPr="00C42181" w:rsidRDefault="00CD16E1" w:rsidP="00364D61">
      <w:pPr>
        <w:pStyle w:val="PKTpunkt"/>
      </w:pPr>
      <w:del w:id="322" w:author="KFP" w:date="2022-05-11T10:17:00Z">
        <w:r w:rsidRPr="00C42181">
          <w:delText>30</w:delText>
        </w:r>
      </w:del>
      <w:ins w:id="323" w:author="KFP" w:date="2022-05-11T10:17:00Z">
        <w:r w:rsidR="00364D61" w:rsidRPr="00C42181">
          <w:t>3</w:t>
        </w:r>
        <w:r w:rsidR="005F1D2B">
          <w:t>1</w:t>
        </w:r>
      </w:ins>
      <w:r w:rsidR="00364D61" w:rsidRPr="00C42181">
        <w:t>)</w:t>
      </w:r>
      <w:r w:rsidR="00364D61" w:rsidRPr="00C42181">
        <w:tab/>
        <w:t xml:space="preserve">w art. 42f w ust. 1 wyrazy </w:t>
      </w:r>
      <w:r w:rsidR="00364D61" w:rsidRPr="00C42181">
        <w:rPr>
          <w:rFonts w:cs="Times"/>
        </w:rPr>
        <w:t>„</w:t>
      </w:r>
      <w:r w:rsidR="00364D61" w:rsidRPr="00C42181">
        <w:t>art. 31, art. 35 ust. 1 pkt 8</w:t>
      </w:r>
      <w:r w:rsidR="00364D61" w:rsidRPr="00C42181">
        <w:rPr>
          <w:rFonts w:cs="Times"/>
        </w:rPr>
        <w:t>ˮ</w:t>
      </w:r>
      <w:r w:rsidR="00364D61" w:rsidRPr="00C42181">
        <w:t xml:space="preserve"> zastępuje się wyrazami </w:t>
      </w:r>
      <w:r w:rsidR="00364D61" w:rsidRPr="00C42181">
        <w:rPr>
          <w:rFonts w:cs="Times"/>
        </w:rPr>
        <w:t>„</w:t>
      </w:r>
      <w:r w:rsidR="00364D61" w:rsidRPr="00C42181">
        <w:t>art. 32, art. 35 ust. 1 pkt 9</w:t>
      </w:r>
      <w:r w:rsidR="00364D61" w:rsidRPr="00C42181">
        <w:rPr>
          <w:rFonts w:cs="Times"/>
        </w:rPr>
        <w:t>ˮ</w:t>
      </w:r>
      <w:r w:rsidR="00364D61" w:rsidRPr="00C42181">
        <w:t>;</w:t>
      </w:r>
    </w:p>
    <w:p w14:paraId="13E87728" w14:textId="2CF27105" w:rsidR="00364D61" w:rsidRPr="00C42181" w:rsidRDefault="00CD16E1" w:rsidP="00364D61">
      <w:pPr>
        <w:pStyle w:val="PKTpunkt"/>
      </w:pPr>
      <w:del w:id="324" w:author="KFP" w:date="2022-05-11T10:17:00Z">
        <w:r w:rsidRPr="00C42181">
          <w:delText>31</w:delText>
        </w:r>
      </w:del>
      <w:ins w:id="325" w:author="KFP" w:date="2022-05-11T10:17:00Z">
        <w:r w:rsidR="00364D61" w:rsidRPr="00C42181">
          <w:t>3</w:t>
        </w:r>
        <w:r w:rsidR="005F1D2B">
          <w:t>2</w:t>
        </w:r>
      </w:ins>
      <w:r w:rsidR="00364D61" w:rsidRPr="00C42181">
        <w:t>)</w:t>
      </w:r>
      <w:r w:rsidR="00364D61" w:rsidRPr="00C42181">
        <w:tab/>
        <w:t>w art. 42g w ust. 1 we wprowadzeniu do wyliczenia wyrazy „art. 35 ust. 10” zastępuje się wyrazami „art. 35 ust. 6”;</w:t>
      </w:r>
    </w:p>
    <w:p w14:paraId="582FF10D" w14:textId="6BE6A12F" w:rsidR="00364D61" w:rsidRPr="00C42181" w:rsidRDefault="00CD16E1" w:rsidP="00364D61">
      <w:pPr>
        <w:pStyle w:val="PKTpunkt"/>
      </w:pPr>
      <w:del w:id="326" w:author="KFP" w:date="2022-05-11T10:17:00Z">
        <w:r w:rsidRPr="00C42181">
          <w:delText>32</w:delText>
        </w:r>
      </w:del>
      <w:ins w:id="327" w:author="KFP" w:date="2022-05-11T10:17:00Z">
        <w:r w:rsidR="00364D61" w:rsidRPr="00C42181">
          <w:t>3</w:t>
        </w:r>
        <w:r w:rsidR="005F1D2B">
          <w:t>3</w:t>
        </w:r>
      </w:ins>
      <w:r w:rsidR="00364D61" w:rsidRPr="00C42181">
        <w:t>)</w:t>
      </w:r>
      <w:r w:rsidR="00364D61" w:rsidRPr="00C42181">
        <w:tab/>
        <w:t xml:space="preserve">w art. 43 ust. 4 otrzymuje brzmienie: </w:t>
      </w:r>
    </w:p>
    <w:p w14:paraId="423F706A" w14:textId="09C27626" w:rsidR="00364D61" w:rsidRPr="00C42181" w:rsidRDefault="00364D61" w:rsidP="00364D61">
      <w:pPr>
        <w:pStyle w:val="ZARTzmartartykuempunktem"/>
      </w:pPr>
      <w:r w:rsidRPr="00C42181">
        <w:rPr>
          <w:rFonts w:cs="Times"/>
        </w:rPr>
        <w:t>„</w:t>
      </w:r>
      <w:r w:rsidRPr="00C42181">
        <w:t>4. Podatnicy, o których mowa w ust. 1, są obowiązani wpłacać zaliczki miesięczne w wysokości ustalonej decyzją naczelnika urzędu skarbowego w terminach określonych w </w:t>
      </w:r>
      <w:del w:id="328" w:author="KFP" w:date="2022-05-11T10:17:00Z">
        <w:r w:rsidR="00EB3EA0">
          <w:fldChar w:fldCharType="begin"/>
        </w:r>
        <w:r w:rsidR="00EB3EA0">
          <w:delInstrText>HYPERLINK "https://sip.legalis.pl/document-view.seam?documentId=mfrxilrtg4ytmnbrhazdeltqmfyc4njzgm2dknbygm"</w:delInstrText>
        </w:r>
        <w:r w:rsidR="00EB3EA0">
          <w:fldChar w:fldCharType="separate"/>
        </w:r>
        <w:r w:rsidR="00E77537" w:rsidRPr="00C42181">
          <w:delText>art. 44 ust. 6</w:delText>
        </w:r>
        <w:r w:rsidR="00EB3EA0">
          <w:fldChar w:fldCharType="end"/>
        </w:r>
        <w:r w:rsidR="00E77537" w:rsidRPr="00C42181">
          <w:delText>.</w:delText>
        </w:r>
      </w:del>
      <w:ins w:id="329" w:author="KFP" w:date="2022-05-11T10:17:00Z">
        <w:r w:rsidRPr="0007497A">
          <w:rPr>
            <w:rStyle w:val="Hipercze"/>
            <w:color w:val="auto"/>
            <w:u w:val="none"/>
          </w:rPr>
          <w:t>art. 44 ust. 6</w:t>
        </w:r>
        <w:r w:rsidRPr="0007497A">
          <w:t>.</w:t>
        </w:r>
      </w:ins>
      <w:r w:rsidRPr="00C42181">
        <w:t>ˮ;</w:t>
      </w:r>
    </w:p>
    <w:p w14:paraId="16C8738B" w14:textId="043B3CD7" w:rsidR="00364D61" w:rsidRPr="00C42181" w:rsidRDefault="00CD16E1" w:rsidP="00364D61">
      <w:pPr>
        <w:pStyle w:val="PKTpunkt"/>
      </w:pPr>
      <w:del w:id="330" w:author="KFP" w:date="2022-05-11T10:17:00Z">
        <w:r w:rsidRPr="00C42181">
          <w:delText>33</w:delText>
        </w:r>
      </w:del>
      <w:ins w:id="331" w:author="KFP" w:date="2022-05-11T10:17:00Z">
        <w:r w:rsidR="00364D61" w:rsidRPr="00C42181">
          <w:t>3</w:t>
        </w:r>
        <w:r w:rsidR="005F1D2B">
          <w:t>4</w:t>
        </w:r>
      </w:ins>
      <w:r w:rsidR="00364D61" w:rsidRPr="00C42181">
        <w:t>)</w:t>
      </w:r>
      <w:r w:rsidR="00364D61" w:rsidRPr="00C42181">
        <w:tab/>
        <w:t>w art. 44:</w:t>
      </w:r>
    </w:p>
    <w:p w14:paraId="23055797" w14:textId="77777777" w:rsidR="00364D61" w:rsidRPr="00C42181" w:rsidRDefault="00364D61" w:rsidP="00364D61">
      <w:pPr>
        <w:pStyle w:val="LITlitera"/>
      </w:pPr>
      <w:r w:rsidRPr="00C42181">
        <w:t>a)</w:t>
      </w:r>
      <w:r w:rsidRPr="00C42181">
        <w:tab/>
        <w:t>uchyla się ust. 3aa,</w:t>
      </w:r>
    </w:p>
    <w:p w14:paraId="1EFE0942" w14:textId="77777777" w:rsidR="00364D61" w:rsidRPr="00C42181" w:rsidRDefault="00364D61" w:rsidP="00364D61">
      <w:pPr>
        <w:pStyle w:val="LITlitera"/>
      </w:pPr>
      <w:r w:rsidRPr="00C42181">
        <w:t>b)</w:t>
      </w:r>
      <w:r w:rsidRPr="00C42181">
        <w:tab/>
        <w:t>ust. 3ab otrzymuje brzmienie:</w:t>
      </w:r>
    </w:p>
    <w:p w14:paraId="12B5F4CF" w14:textId="2E5D3AA5" w:rsidR="00364D61" w:rsidRPr="00C42181" w:rsidRDefault="00364D61" w:rsidP="00364D61">
      <w:pPr>
        <w:pStyle w:val="ZLITUSTzmustliter"/>
      </w:pPr>
      <w:r w:rsidRPr="00C42181">
        <w:t xml:space="preserve">„3ab. Zaliczkę obliczoną w sposób określony w ust. 3a podatnik może pomniejszyć o kwotę stanowiącą nie więcej niż 1/12 kwoty zmniejszającej podatek, przy czym </w:t>
      </w:r>
      <w:ins w:id="332" w:author="KFP" w:date="2022-05-11T10:17:00Z">
        <w:r w:rsidR="0027122C" w:rsidRPr="0027038F">
          <w:t>przepisy</w:t>
        </w:r>
        <w:r w:rsidR="0027122C">
          <w:t xml:space="preserve"> </w:t>
        </w:r>
      </w:ins>
      <w:r w:rsidRPr="00C42181">
        <w:t>art. 31b i art. 31c stosuje się odpowiednio.”,</w:t>
      </w:r>
    </w:p>
    <w:p w14:paraId="697D55C8" w14:textId="77777777" w:rsidR="00364D61" w:rsidRPr="00C42181" w:rsidRDefault="00364D61" w:rsidP="00364D61">
      <w:pPr>
        <w:pStyle w:val="LITlitera"/>
      </w:pPr>
      <w:r w:rsidRPr="00C42181">
        <w:t>c)</w:t>
      </w:r>
      <w:r w:rsidRPr="00C42181">
        <w:tab/>
        <w:t>w ust. 3d skreśla się wyrazy „i 3aa”,</w:t>
      </w:r>
    </w:p>
    <w:p w14:paraId="0850B66C" w14:textId="77777777" w:rsidR="00364D61" w:rsidRPr="00C42181" w:rsidRDefault="00364D61" w:rsidP="00364D61">
      <w:pPr>
        <w:pStyle w:val="LITlitera"/>
      </w:pPr>
      <w:r w:rsidRPr="00C42181">
        <w:t>d)</w:t>
      </w:r>
      <w:r w:rsidRPr="00C42181">
        <w:tab/>
        <w:t>po ust. 6i dodaje się ust. 6j w brzmieniu:</w:t>
      </w:r>
    </w:p>
    <w:p w14:paraId="1B72FBC4" w14:textId="7818F5CE" w:rsidR="00364D61" w:rsidRPr="00C42181" w:rsidRDefault="00364D61" w:rsidP="00364D61">
      <w:pPr>
        <w:pStyle w:val="ZLITUSTzmustliter"/>
      </w:pPr>
      <w:r w:rsidRPr="00C42181">
        <w:t xml:space="preserve">„6j. Zaliczkę obliczoną zgodnie z ust. 6h podatnik może obniżyć o kwotę stanowiącą 19% składki na ubezpieczenie zdrowotne, o której mowa w art. 30c ust. 2 pkt 2, zapłaconej w </w:t>
      </w:r>
      <w:del w:id="333" w:author="KFP" w:date="2022-05-11T10:17:00Z">
        <w:r w:rsidR="00134FC4" w:rsidRPr="00C42181">
          <w:delText>tym</w:delText>
        </w:r>
      </w:del>
      <w:ins w:id="334" w:author="KFP" w:date="2022-05-11T10:17:00Z">
        <w:r w:rsidR="00CF710E" w:rsidRPr="0027038F">
          <w:t>danym</w:t>
        </w:r>
      </w:ins>
      <w:r w:rsidRPr="00C42181">
        <w:t xml:space="preserve"> miesiącu przez podatnika. Przepisy art. 30c ust. 2a–2c stosuje się odpowiednio</w:t>
      </w:r>
      <w:del w:id="335" w:author="KFP" w:date="2022-05-11T10:17:00Z">
        <w:r w:rsidR="0099690F" w:rsidRPr="00C42181">
          <w:delText>, przy czym do</w:delText>
        </w:r>
      </w:del>
      <w:ins w:id="336" w:author="KFP" w:date="2022-05-11T10:17:00Z">
        <w:r w:rsidR="00B17663">
          <w:t xml:space="preserve">. </w:t>
        </w:r>
        <w:r w:rsidR="00B17663" w:rsidRPr="0027038F">
          <w:t>Do</w:t>
        </w:r>
      </w:ins>
      <w:r w:rsidR="00B17663" w:rsidRPr="00C42181">
        <w:t xml:space="preserve"> </w:t>
      </w:r>
      <w:r w:rsidRPr="00C42181">
        <w:lastRenderedPageBreak/>
        <w:t>kwoty, o której mowa w art. 30c ust. 2b, wlicza się składki na ubezpieczenie zdrowotne stanowiące podstawę obliczenia obniżki określonej w zdaniu pierwszym.”,</w:t>
      </w:r>
    </w:p>
    <w:p w14:paraId="25316054" w14:textId="77777777" w:rsidR="00364D61" w:rsidRPr="00C42181" w:rsidRDefault="00364D61" w:rsidP="00364D61">
      <w:pPr>
        <w:pStyle w:val="LITlitera"/>
      </w:pPr>
      <w:r w:rsidRPr="00C42181">
        <w:t>e)</w:t>
      </w:r>
      <w:r w:rsidRPr="00C42181">
        <w:tab/>
        <w:t>w ust. 7 w zdaniu drugim skreśla się wyrazy „i 3aa”;</w:t>
      </w:r>
    </w:p>
    <w:p w14:paraId="72492CFC" w14:textId="69824455" w:rsidR="00364D61" w:rsidRPr="00C42181" w:rsidRDefault="00CD16E1" w:rsidP="00364D61">
      <w:pPr>
        <w:pStyle w:val="PKTpunkt"/>
      </w:pPr>
      <w:del w:id="337" w:author="KFP" w:date="2022-05-11T10:17:00Z">
        <w:r w:rsidRPr="00C42181">
          <w:delText>34</w:delText>
        </w:r>
      </w:del>
      <w:ins w:id="338" w:author="KFP" w:date="2022-05-11T10:17:00Z">
        <w:r w:rsidR="00364D61" w:rsidRPr="00C42181">
          <w:t>3</w:t>
        </w:r>
        <w:r w:rsidR="005F1D2B">
          <w:t>5</w:t>
        </w:r>
      </w:ins>
      <w:r w:rsidR="00364D61" w:rsidRPr="00C42181">
        <w:t>)</w:t>
      </w:r>
      <w:r w:rsidR="00364D61" w:rsidRPr="00C42181">
        <w:tab/>
        <w:t xml:space="preserve">w art. 45 w ust. 7a w zdaniu pierwszym </w:t>
      </w:r>
      <w:del w:id="339" w:author="KFP" w:date="2022-05-11T10:17:00Z">
        <w:r w:rsidR="00613627" w:rsidRPr="00C42181">
          <w:delText>wyrazy</w:delText>
        </w:r>
      </w:del>
      <w:ins w:id="340" w:author="KFP" w:date="2022-05-11T10:17:00Z">
        <w:r w:rsidR="00DB4DEA" w:rsidRPr="0027038F">
          <w:t xml:space="preserve">po </w:t>
        </w:r>
        <w:r w:rsidR="00364D61" w:rsidRPr="0027038F">
          <w:t>wyraz</w:t>
        </w:r>
        <w:r w:rsidR="00DB4DEA" w:rsidRPr="0027038F">
          <w:t>ach</w:t>
        </w:r>
      </w:ins>
      <w:r w:rsidR="00364D61" w:rsidRPr="00C42181">
        <w:t xml:space="preserve"> „art. 6 ust. 3a” </w:t>
      </w:r>
      <w:del w:id="341" w:author="KFP" w:date="2022-05-11T10:17:00Z">
        <w:r w:rsidR="00613627" w:rsidRPr="00C42181">
          <w:delText>zastępuje</w:delText>
        </w:r>
      </w:del>
      <w:ins w:id="342" w:author="KFP" w:date="2022-05-11T10:17:00Z">
        <w:r w:rsidR="00DB4DEA" w:rsidRPr="0027038F">
          <w:t>dodaje</w:t>
        </w:r>
      </w:ins>
      <w:r w:rsidR="00DB4DEA" w:rsidRPr="0027038F">
        <w:t xml:space="preserve"> się </w:t>
      </w:r>
      <w:del w:id="343" w:author="KFP" w:date="2022-05-11T10:17:00Z">
        <w:r w:rsidR="00613627" w:rsidRPr="00C42181">
          <w:delText xml:space="preserve">wyrazami </w:delText>
        </w:r>
        <w:r w:rsidR="000971F6" w:rsidRPr="00C42181">
          <w:delText>„</w:delText>
        </w:r>
        <w:r w:rsidR="00AD51D3" w:rsidRPr="00C42181">
          <w:delText xml:space="preserve">dla małżonków </w:delText>
        </w:r>
      </w:del>
      <w:ins w:id="344" w:author="KFP" w:date="2022-05-11T10:17:00Z">
        <w:r w:rsidR="00DB4DEA" w:rsidRPr="0027038F">
          <w:t xml:space="preserve">wyrazy </w:t>
        </w:r>
        <w:r w:rsidR="00364D61" w:rsidRPr="00C42181">
          <w:t>„</w:t>
        </w:r>
      </w:ins>
      <w:r w:rsidR="0022536E">
        <w:t xml:space="preserve">albo </w:t>
      </w:r>
      <w:del w:id="345" w:author="KFP" w:date="2022-05-11T10:17:00Z">
        <w:r w:rsidR="00AD51D3" w:rsidRPr="00C42181">
          <w:delText>osób samotnie wychowujących dzieci</w:delText>
        </w:r>
      </w:del>
      <w:ins w:id="346" w:author="KFP" w:date="2022-05-11T10:17:00Z">
        <w:r w:rsidR="00DB4DEA" w:rsidRPr="0027038F">
          <w:t>4g</w:t>
        </w:r>
      </w:ins>
      <w:r w:rsidR="00364D61" w:rsidRPr="00C42181">
        <w:t>”;</w:t>
      </w:r>
    </w:p>
    <w:p w14:paraId="7C4FC1C5" w14:textId="45845655" w:rsidR="00364D61" w:rsidRPr="00C42181" w:rsidRDefault="00CD16E1" w:rsidP="00364D61">
      <w:pPr>
        <w:pStyle w:val="PKTpunkt"/>
      </w:pPr>
      <w:del w:id="347" w:author="KFP" w:date="2022-05-11T10:17:00Z">
        <w:r w:rsidRPr="00C42181">
          <w:delText>35</w:delText>
        </w:r>
      </w:del>
      <w:ins w:id="348" w:author="KFP" w:date="2022-05-11T10:17:00Z">
        <w:r w:rsidR="00364D61" w:rsidRPr="00C42181">
          <w:t>3</w:t>
        </w:r>
        <w:r w:rsidR="005F1D2B">
          <w:t>6</w:t>
        </w:r>
      </w:ins>
      <w:r w:rsidR="00364D61" w:rsidRPr="00C42181">
        <w:t>)</w:t>
      </w:r>
      <w:r w:rsidR="00364D61" w:rsidRPr="00C42181">
        <w:tab/>
        <w:t>w art. 45b w ust. 1:</w:t>
      </w:r>
    </w:p>
    <w:p w14:paraId="1AC99715" w14:textId="77777777" w:rsidR="00364D61" w:rsidRPr="00C42181" w:rsidRDefault="00364D61" w:rsidP="00364D61">
      <w:pPr>
        <w:pStyle w:val="LITlitera"/>
      </w:pPr>
      <w:r w:rsidRPr="00C42181">
        <w:t>a)</w:t>
      </w:r>
      <w:r w:rsidRPr="00C42181">
        <w:tab/>
        <w:t>w pkt 2 wyrazy „art. 35 ust. 10” zastępuje się wyrazami „art. 35 ust. 6”,</w:t>
      </w:r>
    </w:p>
    <w:p w14:paraId="350BA708" w14:textId="31C72C66" w:rsidR="007626C9" w:rsidRPr="0027038F" w:rsidRDefault="007626C9" w:rsidP="007626C9">
      <w:pPr>
        <w:pStyle w:val="LITlitera"/>
        <w:rPr>
          <w:ins w:id="349" w:author="KFP" w:date="2022-05-11T10:17:00Z"/>
        </w:rPr>
      </w:pPr>
      <w:r w:rsidRPr="0027038F">
        <w:t>b)</w:t>
      </w:r>
      <w:r w:rsidRPr="0027038F">
        <w:tab/>
      </w:r>
      <w:del w:id="350" w:author="KFP" w:date="2022-05-11T10:17:00Z">
        <w:r w:rsidR="00BA0B71" w:rsidRPr="00C42181">
          <w:delText xml:space="preserve">w </w:delText>
        </w:r>
      </w:del>
      <w:r w:rsidRPr="0027038F">
        <w:t xml:space="preserve">pkt 3 </w:t>
      </w:r>
      <w:del w:id="351" w:author="KFP" w:date="2022-05-11T10:17:00Z">
        <w:r w:rsidR="00C91E35" w:rsidRPr="00C42181">
          <w:delText xml:space="preserve">wyrazy </w:delText>
        </w:r>
        <w:r w:rsidR="000971F6" w:rsidRPr="00C42181">
          <w:delText>„</w:delText>
        </w:r>
      </w:del>
      <w:ins w:id="352" w:author="KFP" w:date="2022-05-11T10:17:00Z">
        <w:r w:rsidRPr="0027038F">
          <w:t>otrzymuje brzmienie:</w:t>
        </w:r>
      </w:ins>
    </w:p>
    <w:p w14:paraId="42B5C57D" w14:textId="3CE79284" w:rsidR="00364D61" w:rsidRPr="0027038F" w:rsidRDefault="007626C9" w:rsidP="007626C9">
      <w:pPr>
        <w:pStyle w:val="ZLITPKTzmpktliter"/>
        <w:pPrChange w:id="353" w:author="KFP" w:date="2022-05-11T10:17:00Z">
          <w:pPr>
            <w:pStyle w:val="LITlitera"/>
          </w:pPr>
        </w:pPrChange>
      </w:pPr>
      <w:ins w:id="354" w:author="KFP" w:date="2022-05-11T10:17:00Z">
        <w:r w:rsidRPr="0027038F">
          <w:t>„3)</w:t>
        </w:r>
        <w:r w:rsidRPr="0027038F">
          <w:tab/>
          <w:t xml:space="preserve">oświadczeń i wniosków, o których mowa w </w:t>
        </w:r>
      </w:ins>
      <w:r w:rsidRPr="0027038F">
        <w:t xml:space="preserve">art. </w:t>
      </w:r>
      <w:del w:id="355" w:author="KFP" w:date="2022-05-11T10:17:00Z">
        <w:r w:rsidR="00C91E35" w:rsidRPr="00C42181">
          <w:delText>32</w:delText>
        </w:r>
      </w:del>
      <w:ins w:id="356" w:author="KFP" w:date="2022-05-11T10:17:00Z">
        <w:r w:rsidRPr="0027038F">
          <w:t>30j</w:t>
        </w:r>
      </w:ins>
      <w:r w:rsidRPr="0027038F">
        <w:t xml:space="preserve"> ust. </w:t>
      </w:r>
      <w:del w:id="357" w:author="KFP" w:date="2022-05-11T10:17:00Z">
        <w:r w:rsidR="00C91E35" w:rsidRPr="00C42181">
          <w:delText>3</w:delText>
        </w:r>
      </w:del>
      <w:ins w:id="358" w:author="KFP" w:date="2022-05-11T10:17:00Z">
        <w:r w:rsidRPr="0027038F">
          <w:t>1 pkt 1</w:t>
        </w:r>
      </w:ins>
      <w:r w:rsidRPr="0027038F">
        <w:t xml:space="preserve">, art. </w:t>
      </w:r>
      <w:del w:id="359" w:author="KFP" w:date="2022-05-11T10:17:00Z">
        <w:r w:rsidR="00C91E35" w:rsidRPr="00C42181">
          <w:delText>34 ust. 4</w:delText>
        </w:r>
      </w:del>
      <w:ins w:id="360" w:author="KFP" w:date="2022-05-11T10:17:00Z">
        <w:r w:rsidRPr="0027038F">
          <w:t>30o</w:t>
        </w:r>
      </w:ins>
      <w:r w:rsidRPr="0027038F">
        <w:t xml:space="preserve"> pkt </w:t>
      </w:r>
      <w:del w:id="361" w:author="KFP" w:date="2022-05-11T10:17:00Z">
        <w:r w:rsidR="00C91E35" w:rsidRPr="00C42181">
          <w:delText>2</w:delText>
        </w:r>
      </w:del>
      <w:ins w:id="362" w:author="KFP" w:date="2022-05-11T10:17:00Z">
        <w:r w:rsidRPr="0027038F">
          <w:t>1</w:t>
        </w:r>
      </w:ins>
      <w:r w:rsidRPr="0027038F">
        <w:t xml:space="preserve">, art. </w:t>
      </w:r>
      <w:del w:id="363" w:author="KFP" w:date="2022-05-11T10:17:00Z">
        <w:r w:rsidR="00C91E35" w:rsidRPr="00C42181">
          <w:delText>35</w:delText>
        </w:r>
      </w:del>
      <w:ins w:id="364" w:author="KFP" w:date="2022-05-11T10:17:00Z">
        <w:r w:rsidRPr="0027038F">
          <w:t>31b</w:t>
        </w:r>
      </w:ins>
      <w:r w:rsidRPr="0027038F">
        <w:t xml:space="preserve"> ust. </w:t>
      </w:r>
      <w:del w:id="365" w:author="KFP" w:date="2022-05-11T10:17:00Z">
        <w:r w:rsidR="00C91E35" w:rsidRPr="00C42181">
          <w:delText>4</w:delText>
        </w:r>
        <w:r w:rsidR="000971F6" w:rsidRPr="00C42181">
          <w:delText>”</w:delText>
        </w:r>
        <w:r w:rsidR="00C91E35" w:rsidRPr="00C42181">
          <w:delText xml:space="preserve"> zastępuje się wyrazami </w:delText>
        </w:r>
        <w:r w:rsidR="000971F6" w:rsidRPr="00C42181">
          <w:delText>„</w:delText>
        </w:r>
      </w:del>
      <w:ins w:id="366" w:author="KFP" w:date="2022-05-11T10:17:00Z">
        <w:r w:rsidRPr="0027038F">
          <w:t xml:space="preserve">1, </w:t>
        </w:r>
      </w:ins>
      <w:r w:rsidRPr="0027038F">
        <w:t xml:space="preserve">art. </w:t>
      </w:r>
      <w:del w:id="367" w:author="KFP" w:date="2022-05-11T10:17:00Z">
        <w:r w:rsidR="000F5F6B" w:rsidRPr="00C42181">
          <w:delText>31a</w:delText>
        </w:r>
      </w:del>
      <w:ins w:id="368" w:author="KFP" w:date="2022-05-11T10:17:00Z">
        <w:r w:rsidRPr="0027038F">
          <w:t>32 ust. 3 i 6–8 oraz art. 45c</w:t>
        </w:r>
      </w:ins>
      <w:r w:rsidRPr="0027038F">
        <w:t xml:space="preserve"> ust. </w:t>
      </w:r>
      <w:del w:id="369" w:author="KFP" w:date="2022-05-11T10:17:00Z">
        <w:r w:rsidR="000F5F6B" w:rsidRPr="00C42181">
          <w:delText>2</w:delText>
        </w:r>
        <w:r w:rsidR="00541FCB" w:rsidRPr="00C42181">
          <w:delText>,</w:delText>
        </w:r>
        <w:r w:rsidR="000971F6" w:rsidRPr="00C42181">
          <w:delText>”</w:delText>
        </w:r>
        <w:r w:rsidR="00541FCB" w:rsidRPr="00C42181">
          <w:delText>;</w:delText>
        </w:r>
      </w:del>
      <w:ins w:id="370" w:author="KFP" w:date="2022-05-11T10:17:00Z">
        <w:r w:rsidRPr="0027038F">
          <w:t>3a;”;</w:t>
        </w:r>
      </w:ins>
    </w:p>
    <w:p w14:paraId="5266237A" w14:textId="1AEC93BF" w:rsidR="00364D61" w:rsidRPr="00C42181" w:rsidRDefault="00CD16E1" w:rsidP="00364D61">
      <w:pPr>
        <w:pStyle w:val="PKTpunkt"/>
      </w:pPr>
      <w:del w:id="371" w:author="KFP" w:date="2022-05-11T10:17:00Z">
        <w:r w:rsidRPr="00C42181">
          <w:delText>36</w:delText>
        </w:r>
      </w:del>
      <w:ins w:id="372" w:author="KFP" w:date="2022-05-11T10:17:00Z">
        <w:r w:rsidR="00364D61" w:rsidRPr="00C42181">
          <w:t>3</w:t>
        </w:r>
        <w:r w:rsidR="005F1D2B">
          <w:t>7</w:t>
        </w:r>
      </w:ins>
      <w:r w:rsidR="00364D61" w:rsidRPr="00C42181">
        <w:t>)</w:t>
      </w:r>
      <w:r w:rsidR="00364D61" w:rsidRPr="00C42181">
        <w:tab/>
        <w:t>w art. 45ba wyrazy „art. 35 ust. 10” zastępuje się wyrazami „art. 35 ust. 6”;</w:t>
      </w:r>
    </w:p>
    <w:p w14:paraId="336BDBB5" w14:textId="00ECB393" w:rsidR="00364D61" w:rsidRPr="00C42181" w:rsidRDefault="00CD16E1" w:rsidP="003B72F8">
      <w:pPr>
        <w:pStyle w:val="PKTpunkt"/>
        <w:keepNext/>
        <w:pPrChange w:id="373" w:author="KFP" w:date="2022-05-11T10:17:00Z">
          <w:pPr>
            <w:pStyle w:val="PKTpunkt"/>
          </w:pPr>
        </w:pPrChange>
      </w:pPr>
      <w:del w:id="374" w:author="KFP" w:date="2022-05-11T10:17:00Z">
        <w:r w:rsidRPr="00C42181">
          <w:delText>37</w:delText>
        </w:r>
      </w:del>
      <w:ins w:id="375" w:author="KFP" w:date="2022-05-11T10:17:00Z">
        <w:r w:rsidR="005F1D2B">
          <w:t>38</w:t>
        </w:r>
      </w:ins>
      <w:r w:rsidR="00364D61" w:rsidRPr="00C42181">
        <w:t>)</w:t>
      </w:r>
      <w:r w:rsidR="00364D61" w:rsidRPr="00C42181">
        <w:tab/>
        <w:t>w art. 45c po ust. 3b dodaje się ust. 3c–3e w brzmieniu:</w:t>
      </w:r>
    </w:p>
    <w:p w14:paraId="4BD8872B" w14:textId="13B1AFD3" w:rsidR="00364D61" w:rsidRPr="00C42181" w:rsidRDefault="00364D61" w:rsidP="003B72F8">
      <w:pPr>
        <w:pStyle w:val="ZUSTzmustartykuempunktem"/>
        <w:pPrChange w:id="376" w:author="KFP" w:date="2022-05-11T10:17:00Z">
          <w:pPr>
            <w:pStyle w:val="ZARTzmartartykuempunktem"/>
          </w:pPr>
        </w:pPrChange>
      </w:pPr>
      <w:r w:rsidRPr="00C42181">
        <w:t xml:space="preserve">„3c. Jeżeli podatnik, któremu organ rentowy przekazał roczne obliczenie podatku, z którego wynika podatek należny na podstawie art. 34 ust. 9, nie złożył wniosku, o którym mowa w ust. 3 lub 3a, organ podatkowy przekazuje kwotę w </w:t>
      </w:r>
      <w:r w:rsidRPr="0027038F">
        <w:t xml:space="preserve">wysokości </w:t>
      </w:r>
      <w:del w:id="377" w:author="KFP" w:date="2022-05-11T10:17:00Z">
        <w:r w:rsidR="00B136C5" w:rsidRPr="00C42181">
          <w:delText xml:space="preserve">nieprzekraczającej </w:delText>
        </w:r>
      </w:del>
      <w:r w:rsidRPr="0027038F">
        <w:t xml:space="preserve">1% </w:t>
      </w:r>
      <w:r w:rsidRPr="00C42181">
        <w:t>tego podatku organizacji pożytku publicznego wskazanej przez podatnika we wniosku zawartym w złożonym zeznaniu, o którym mowa w ust. 1, złożonej korekcie tego zeznania albo w złożonym oświadczeniu, o którym mowa w ust. 3a, za ubiegły rok podatkowy.</w:t>
      </w:r>
    </w:p>
    <w:p w14:paraId="4CC66359" w14:textId="22B2E595" w:rsidR="00364D61" w:rsidRPr="00C42181" w:rsidRDefault="00364D61" w:rsidP="003B72F8">
      <w:pPr>
        <w:pStyle w:val="ZUSTzmustartykuempunktem"/>
        <w:pPrChange w:id="378" w:author="KFP" w:date="2022-05-11T10:17:00Z">
          <w:pPr>
            <w:pStyle w:val="ZARTzmartartykuempunktem"/>
          </w:pPr>
        </w:pPrChange>
      </w:pPr>
      <w:r w:rsidRPr="00C42181">
        <w:t xml:space="preserve">3d. W przypadku, o którym mowa w ust. 3c, przekazanie kwoty w </w:t>
      </w:r>
      <w:r w:rsidRPr="0027038F">
        <w:t>wysokości</w:t>
      </w:r>
      <w:del w:id="379" w:author="KFP" w:date="2022-05-11T10:17:00Z">
        <w:r w:rsidR="00B136C5" w:rsidRPr="00C42181">
          <w:delText xml:space="preserve"> nieprzekraczającej</w:delText>
        </w:r>
      </w:del>
      <w:r w:rsidRPr="0027038F">
        <w:t xml:space="preserve"> 1% </w:t>
      </w:r>
      <w:r w:rsidRPr="00C42181">
        <w:t>podatku należnego następuje na podstawie wniosku, o którym mowa w ust. 3a, sporządzonego przez organ podatkowy za pośrednictwem portalu podatkowego.</w:t>
      </w:r>
    </w:p>
    <w:p w14:paraId="71DE284B" w14:textId="633F9C0D" w:rsidR="00364D61" w:rsidRPr="00C42181" w:rsidRDefault="00364D61" w:rsidP="003B72F8">
      <w:pPr>
        <w:pStyle w:val="ZUSTzmustartykuempunktem"/>
        <w:pPrChange w:id="380" w:author="KFP" w:date="2022-05-11T10:17:00Z">
          <w:pPr>
            <w:pStyle w:val="ZARTzmartartykuempunktem"/>
          </w:pPr>
        </w:pPrChange>
      </w:pPr>
      <w:r w:rsidRPr="00C42181">
        <w:t xml:space="preserve">3e. W oświadczeniu, o którym mowa w ust. 3a, podatnik może wycofać uprzednio wyrażoną zgodę na przekazanie organizacji pożytku publicznego kwoty w wysokości 1% podatku należnego. Po wycofaniu zgody nie stosuje się </w:t>
      </w:r>
      <w:ins w:id="381" w:author="KFP" w:date="2022-05-11T10:17:00Z">
        <w:r w:rsidR="00693162" w:rsidRPr="0027038F">
          <w:t>przepisu</w:t>
        </w:r>
        <w:r w:rsidR="00693162">
          <w:t xml:space="preserve"> </w:t>
        </w:r>
      </w:ins>
      <w:r w:rsidRPr="00C42181">
        <w:t>ust. 3c.”;</w:t>
      </w:r>
    </w:p>
    <w:p w14:paraId="3B788C54" w14:textId="57728846" w:rsidR="00823F5D" w:rsidRPr="0027038F" w:rsidRDefault="00CD16E1" w:rsidP="00364D61">
      <w:pPr>
        <w:pStyle w:val="PKTpunkt"/>
        <w:rPr>
          <w:ins w:id="382" w:author="KFP" w:date="2022-05-11T10:17:00Z"/>
        </w:rPr>
      </w:pPr>
      <w:del w:id="383" w:author="KFP" w:date="2022-05-11T10:17:00Z">
        <w:r w:rsidRPr="00C42181">
          <w:delText>38</w:delText>
        </w:r>
      </w:del>
      <w:ins w:id="384" w:author="KFP" w:date="2022-05-11T10:17:00Z">
        <w:r w:rsidR="007626C9" w:rsidRPr="0027038F">
          <w:t>3</w:t>
        </w:r>
        <w:r w:rsidR="00DD3880" w:rsidRPr="0027038F">
          <w:t>9</w:t>
        </w:r>
      </w:ins>
      <w:r w:rsidR="007626C9" w:rsidRPr="0027038F">
        <w:t>)</w:t>
      </w:r>
      <w:r w:rsidR="007626C9" w:rsidRPr="0027038F">
        <w:tab/>
        <w:t>w art. 45cd</w:t>
      </w:r>
      <w:del w:id="385" w:author="KFP" w:date="2022-05-11T10:17:00Z">
        <w:r w:rsidR="00FA4EDC" w:rsidRPr="00C42181">
          <w:delText xml:space="preserve"> </w:delText>
        </w:r>
      </w:del>
      <w:ins w:id="386" w:author="KFP" w:date="2022-05-11T10:17:00Z">
        <w:r w:rsidR="00823F5D" w:rsidRPr="0027038F">
          <w:t>:</w:t>
        </w:r>
      </w:ins>
    </w:p>
    <w:p w14:paraId="72BCB2B7" w14:textId="26B6E69D" w:rsidR="00364D61" w:rsidRPr="0027038F" w:rsidRDefault="00823F5D" w:rsidP="00823F5D">
      <w:pPr>
        <w:pStyle w:val="LITlitera"/>
        <w:rPr>
          <w:ins w:id="387" w:author="KFP" w:date="2022-05-11T10:17:00Z"/>
        </w:rPr>
      </w:pPr>
      <w:ins w:id="388" w:author="KFP" w:date="2022-05-11T10:17:00Z">
        <w:r w:rsidRPr="0027038F">
          <w:t>a)</w:t>
        </w:r>
        <w:r w:rsidRPr="0027038F">
          <w:tab/>
        </w:r>
        <w:r w:rsidR="007626C9" w:rsidRPr="0027038F">
          <w:t>w ust. 1 w pkt 1 wyrazy „art. 35 ust. 10” zastępuje się wyrazami „art. 35 ust. 6”</w:t>
        </w:r>
        <w:r w:rsidRPr="0027038F">
          <w:t>,</w:t>
        </w:r>
      </w:ins>
    </w:p>
    <w:p w14:paraId="51B9D7A5" w14:textId="7E68E563" w:rsidR="00823F5D" w:rsidRPr="0027038F" w:rsidRDefault="00823F5D" w:rsidP="00823F5D">
      <w:pPr>
        <w:pStyle w:val="LITlitera"/>
        <w:pPrChange w:id="389" w:author="KFP" w:date="2022-05-11T10:17:00Z">
          <w:pPr>
            <w:pStyle w:val="PKTpunkt"/>
          </w:pPr>
        </w:pPrChange>
      </w:pPr>
      <w:ins w:id="390" w:author="KFP" w:date="2022-05-11T10:17:00Z">
        <w:r w:rsidRPr="0027038F">
          <w:lastRenderedPageBreak/>
          <w:t>b)</w:t>
        </w:r>
        <w:r w:rsidRPr="0027038F">
          <w:tab/>
        </w:r>
      </w:ins>
      <w:r w:rsidRPr="0027038F">
        <w:t>w ust. 4 wyrazy „art. 35 ust. 10” zastępuje się wyrazami „art. 35 ust. 6”;</w:t>
      </w:r>
    </w:p>
    <w:p w14:paraId="4C20FEDB" w14:textId="5FE2DCB7" w:rsidR="00364D61" w:rsidRPr="00C42181" w:rsidRDefault="00FA4EDC" w:rsidP="003B72F8">
      <w:pPr>
        <w:pStyle w:val="PKTpunkt"/>
        <w:keepNext/>
        <w:pPrChange w:id="391" w:author="KFP" w:date="2022-05-11T10:17:00Z">
          <w:pPr>
            <w:pStyle w:val="PKTpunkt"/>
          </w:pPr>
        </w:pPrChange>
      </w:pPr>
      <w:del w:id="392" w:author="KFP" w:date="2022-05-11T10:17:00Z">
        <w:r w:rsidRPr="00C42181">
          <w:delText>39</w:delText>
        </w:r>
      </w:del>
      <w:ins w:id="393" w:author="KFP" w:date="2022-05-11T10:17:00Z">
        <w:r w:rsidR="00DD3880">
          <w:t>40</w:t>
        </w:r>
      </w:ins>
      <w:r w:rsidR="00364D61" w:rsidRPr="00C42181">
        <w:t>)</w:t>
      </w:r>
      <w:r w:rsidR="00364D61" w:rsidRPr="00C42181">
        <w:tab/>
        <w:t>w art. 45cf po ust. 1 dodaje się ust. 1a w brzmieniu:</w:t>
      </w:r>
    </w:p>
    <w:p w14:paraId="28DDF273" w14:textId="386F32BF" w:rsidR="00364D61" w:rsidRPr="00C42181" w:rsidRDefault="00364D61" w:rsidP="003B72F8">
      <w:pPr>
        <w:pStyle w:val="ZUSTzmustartykuempunktem"/>
        <w:pPrChange w:id="394" w:author="KFP" w:date="2022-05-11T10:17:00Z">
          <w:pPr>
            <w:pStyle w:val="ZARTzmartartykuempunktem"/>
          </w:pPr>
        </w:pPrChange>
      </w:pPr>
      <w:r w:rsidRPr="00C42181">
        <w:t>„1a. Informacja, o której mowa w ust. 1, może</w:t>
      </w:r>
      <w:ins w:id="395" w:author="KFP" w:date="2022-05-11T10:17:00Z">
        <w:r w:rsidR="0043116A">
          <w:t>,</w:t>
        </w:r>
      </w:ins>
      <w:r w:rsidRPr="00C42181">
        <w:t xml:space="preserve"> zamiast podpisu osoby upoważnionej do jej wydania, zawierać podpis mechanicznie odtwarzany tej osoby lub nadruk imienia i nazwiska wraz ze stanowiskiem służbowym osoby upoważnionej do jej wydania.”;</w:t>
      </w:r>
    </w:p>
    <w:p w14:paraId="65AAE5EA" w14:textId="1D3A38EA" w:rsidR="00364D61" w:rsidRPr="00C42181" w:rsidRDefault="00FA4EDC" w:rsidP="00364D61">
      <w:pPr>
        <w:pStyle w:val="PKTpunkt"/>
      </w:pPr>
      <w:del w:id="396" w:author="KFP" w:date="2022-05-11T10:17:00Z">
        <w:r w:rsidRPr="00C42181">
          <w:delText>40</w:delText>
        </w:r>
      </w:del>
      <w:ins w:id="397" w:author="KFP" w:date="2022-05-11T10:17:00Z">
        <w:r w:rsidR="00364D61" w:rsidRPr="00C42181">
          <w:t>4</w:t>
        </w:r>
        <w:r w:rsidR="00DD3880">
          <w:t>1</w:t>
        </w:r>
      </w:ins>
      <w:r w:rsidR="00364D61" w:rsidRPr="00C42181">
        <w:t>)</w:t>
      </w:r>
      <w:r w:rsidR="00364D61" w:rsidRPr="00C42181">
        <w:tab/>
        <w:t>w art. 52va:</w:t>
      </w:r>
    </w:p>
    <w:p w14:paraId="68432E6D" w14:textId="5DA63A14" w:rsidR="00364D61" w:rsidRPr="00C42181" w:rsidRDefault="00364D61" w:rsidP="00364D61">
      <w:pPr>
        <w:pStyle w:val="LITlitera"/>
      </w:pPr>
      <w:r w:rsidRPr="00C42181">
        <w:t>a)</w:t>
      </w:r>
      <w:r w:rsidRPr="00C42181">
        <w:tab/>
        <w:t>uchyla się ust. 2</w:t>
      </w:r>
      <w:del w:id="398" w:author="KFP" w:date="2022-05-11T10:17:00Z">
        <w:r w:rsidR="0045139D" w:rsidRPr="00C42181">
          <w:delText>–</w:delText>
        </w:r>
      </w:del>
      <w:ins w:id="399" w:author="KFP" w:date="2022-05-11T10:17:00Z">
        <w:r w:rsidR="0043116A">
          <w:t xml:space="preserve"> </w:t>
        </w:r>
        <w:r w:rsidR="0043116A" w:rsidRPr="0027038F">
          <w:t>i</w:t>
        </w:r>
        <w:r w:rsidR="0043116A">
          <w:t xml:space="preserve"> </w:t>
        </w:r>
      </w:ins>
      <w:r w:rsidRPr="00C42181">
        <w:t>3,</w:t>
      </w:r>
    </w:p>
    <w:p w14:paraId="7459056E" w14:textId="77777777" w:rsidR="00364D61" w:rsidRPr="00C42181" w:rsidRDefault="00364D61" w:rsidP="00364D61">
      <w:pPr>
        <w:pStyle w:val="LITlitera"/>
      </w:pPr>
      <w:r w:rsidRPr="00C42181">
        <w:t>b)</w:t>
      </w:r>
      <w:r w:rsidRPr="00C42181">
        <w:tab/>
        <w:t>w ust. 4 wyrazy „ust. 1–3” zastępuje się wyrazami „ust. 1”;</w:t>
      </w:r>
    </w:p>
    <w:p w14:paraId="16323424" w14:textId="4D0EFFA2" w:rsidR="00364D61" w:rsidRPr="00C42181" w:rsidRDefault="00CD16E1" w:rsidP="00364D61">
      <w:pPr>
        <w:pStyle w:val="PKTpunkt"/>
      </w:pPr>
      <w:del w:id="400" w:author="KFP" w:date="2022-05-11T10:17:00Z">
        <w:r w:rsidRPr="00C42181">
          <w:delText>4</w:delText>
        </w:r>
        <w:r w:rsidR="00FA4EDC" w:rsidRPr="00C42181">
          <w:delText>1</w:delText>
        </w:r>
      </w:del>
      <w:ins w:id="401" w:author="KFP" w:date="2022-05-11T10:17:00Z">
        <w:r w:rsidR="00364D61" w:rsidRPr="00C42181">
          <w:t>4</w:t>
        </w:r>
        <w:r w:rsidR="00DD3880">
          <w:t>2</w:t>
        </w:r>
      </w:ins>
      <w:r w:rsidR="00364D61" w:rsidRPr="00C42181">
        <w:t>)</w:t>
      </w:r>
      <w:r w:rsidR="00364D61" w:rsidRPr="00C42181">
        <w:tab/>
        <w:t>uchyla się art. 53a.</w:t>
      </w:r>
    </w:p>
    <w:p w14:paraId="11171B5E" w14:textId="60A86798" w:rsidR="00E34DF9" w:rsidRPr="0027038F" w:rsidRDefault="00E34DF9" w:rsidP="00E34DF9">
      <w:pPr>
        <w:pStyle w:val="ARTartustawynprozporzdzenia"/>
        <w:rPr>
          <w:ins w:id="402" w:author="KFP" w:date="2022-05-11T10:17:00Z"/>
        </w:rPr>
      </w:pPr>
      <w:r w:rsidRPr="00E34DF9">
        <w:rPr>
          <w:rStyle w:val="Ppogrubienie"/>
        </w:rPr>
        <w:t xml:space="preserve">Art. </w:t>
      </w:r>
      <w:r w:rsidR="00DD3880">
        <w:rPr>
          <w:rStyle w:val="Ppogrubienie"/>
        </w:rPr>
        <w:t>2</w:t>
      </w:r>
      <w:ins w:id="403" w:author="KFP" w:date="2022-05-11T10:17:00Z">
        <w:r w:rsidRPr="00E34DF9">
          <w:rPr>
            <w:rStyle w:val="Ppogrubienie"/>
          </w:rPr>
          <w:t xml:space="preserve">. </w:t>
        </w:r>
        <w:r w:rsidRPr="0027038F">
          <w:t xml:space="preserve">W ustawie z dnia 15 lutego 1992 r. o podatku dochodowym od osób prawnych (Dz. U. z 2021 r. poz. 1800, z </w:t>
        </w:r>
        <w:proofErr w:type="spellStart"/>
        <w:r w:rsidRPr="0027038F">
          <w:t>późn</w:t>
        </w:r>
        <w:proofErr w:type="spellEnd"/>
        <w:r w:rsidRPr="0027038F">
          <w:t>. zm.</w:t>
        </w:r>
        <w:r w:rsidRPr="0027038F">
          <w:rPr>
            <w:rStyle w:val="IGindeksgrny"/>
          </w:rPr>
          <w:footnoteReference w:id="5"/>
        </w:r>
        <w:r w:rsidRPr="0027038F">
          <w:rPr>
            <w:rStyle w:val="IGPindeksgrnyipogrubienie"/>
          </w:rPr>
          <w:t>)</w:t>
        </w:r>
        <w:r w:rsidRPr="0027038F">
          <w:t>) w art. 12 w ust. 4 w pkt 29 kropkę zastępuje się średnikiem i dodaje się pkt 30 w brzmieniu:</w:t>
        </w:r>
      </w:ins>
    </w:p>
    <w:p w14:paraId="7DC8CF09" w14:textId="573EF4C1" w:rsidR="00E34DF9" w:rsidRPr="0027038F" w:rsidRDefault="00E34DF9" w:rsidP="00E34DF9">
      <w:pPr>
        <w:pStyle w:val="ZPKTzmpktartykuempunktem"/>
        <w:rPr>
          <w:ins w:id="405" w:author="KFP" w:date="2022-05-11T10:17:00Z"/>
        </w:rPr>
      </w:pPr>
      <w:ins w:id="406" w:author="KFP" w:date="2022-05-11T10:17:00Z">
        <w:r w:rsidRPr="0027038F">
          <w:t>„30)</w:t>
        </w:r>
        <w:r w:rsidRPr="0027038F">
          <w:tab/>
          <w:t>otrzymanych środków, o których mowa w art. 33b ust. 1 ustawy z dnia 27 sierpnia 1997 r. o rehabilitacji zawodowej i społecznej oraz zatrudnianiu osób niepełnosprawnych (Dz. U. z 2021 r. poz. 573 i 1981 oraz z 2022 r. poz. 558).”.</w:t>
        </w:r>
      </w:ins>
    </w:p>
    <w:p w14:paraId="1F070134" w14:textId="60DB4662" w:rsidR="00364D61" w:rsidRPr="00C42181" w:rsidRDefault="00DD3880" w:rsidP="00364D61">
      <w:pPr>
        <w:pStyle w:val="ARTartustawynprozporzdzenia"/>
      </w:pPr>
      <w:ins w:id="407" w:author="KFP" w:date="2022-05-11T10:17:00Z">
        <w:r>
          <w:rPr>
            <w:rStyle w:val="Ppogrubienie"/>
          </w:rPr>
          <w:t>Art. 3</w:t>
        </w:r>
      </w:ins>
      <w:r w:rsidR="00364D61" w:rsidRPr="00C42181">
        <w:rPr>
          <w:rStyle w:val="Ppogrubienie"/>
        </w:rPr>
        <w:t xml:space="preserve">. </w:t>
      </w:r>
      <w:r w:rsidR="00364D61" w:rsidRPr="00C42181">
        <w:t>W ustawie z dnia 29 sierpnia 1997 r. – Ordynacja podatkowa (Dz. U. z 2021 r. poz. 1540, 1598, 2076, 2105, 2262 i 2328</w:t>
      </w:r>
      <w:r w:rsidR="00364D61">
        <w:t xml:space="preserve"> oraz z 2022 r. poz. 835</w:t>
      </w:r>
      <w:r w:rsidR="00364D61" w:rsidRPr="00C42181">
        <w:t>) w art. 28 w § 3 pkt 1 otrzymuje brzmienie:</w:t>
      </w:r>
    </w:p>
    <w:p w14:paraId="6AC5DD3D" w14:textId="77777777" w:rsidR="00364D61" w:rsidRPr="0027038F" w:rsidRDefault="00364D61" w:rsidP="00364D61">
      <w:pPr>
        <w:pStyle w:val="ZPKTzmpktartykuempunktem"/>
        <w:rPr>
          <w:rPrChange w:id="408" w:author="KFP" w:date="2022-05-11T10:17:00Z">
            <w:rPr>
              <w:rStyle w:val="Ppogrubienie"/>
            </w:rPr>
          </w:rPrChange>
        </w:rPr>
      </w:pPr>
      <w:r w:rsidRPr="00C42181">
        <w:t>„1)</w:t>
      </w:r>
      <w:r w:rsidRPr="00C42181">
        <w:tab/>
        <w:t>szczegółowe zasady ustalania wynagrodzenia płatników i inkasentów pobierających podatki na rzecz budżetu państwa, w relacji do kwoty pobranych podatków, oraz tryb pobrania wynagrodzenia, uwzględniając przy ustalaniu wynagrodzenia rodzaj pobranego podatku;”.</w:t>
      </w:r>
    </w:p>
    <w:p w14:paraId="43C55396" w14:textId="5371D90B" w:rsidR="00364D61" w:rsidRPr="00C42181" w:rsidRDefault="00364D61" w:rsidP="00364D61">
      <w:pPr>
        <w:pStyle w:val="ARTartustawynprozporzdzenia"/>
      </w:pPr>
      <w:r w:rsidRPr="00C42181">
        <w:rPr>
          <w:rStyle w:val="Ppogrubienie"/>
        </w:rPr>
        <w:t xml:space="preserve">Art. </w:t>
      </w:r>
      <w:del w:id="409" w:author="KFP" w:date="2022-05-11T10:17:00Z">
        <w:r w:rsidR="00625181" w:rsidRPr="00C42181">
          <w:rPr>
            <w:rStyle w:val="Ppogrubienie"/>
          </w:rPr>
          <w:delText>3</w:delText>
        </w:r>
      </w:del>
      <w:ins w:id="410" w:author="KFP" w:date="2022-05-11T10:17:00Z">
        <w:r w:rsidR="00DD3880">
          <w:rPr>
            <w:rStyle w:val="Ppogrubienie"/>
          </w:rPr>
          <w:t>4</w:t>
        </w:r>
      </w:ins>
      <w:r w:rsidRPr="00C42181">
        <w:rPr>
          <w:rStyle w:val="Ppogrubienie"/>
        </w:rPr>
        <w:t>.</w:t>
      </w:r>
      <w:r w:rsidRPr="00C42181">
        <w:t xml:space="preserve"> W ustawie z dnia 13 października 1998 r. o systemie ubezpieczeń społecznych (Dz. U. z 2021 r. poz. 423, z </w:t>
      </w:r>
      <w:proofErr w:type="spellStart"/>
      <w:r w:rsidRPr="00C42181">
        <w:t>późn</w:t>
      </w:r>
      <w:proofErr w:type="spellEnd"/>
      <w:r w:rsidRPr="00C42181">
        <w:t>. zm.</w:t>
      </w:r>
      <w:r w:rsidRPr="006F3CA4">
        <w:rPr>
          <w:rStyle w:val="IGindeksgrny"/>
        </w:rPr>
        <w:footnoteReference w:id="6"/>
      </w:r>
      <w:r w:rsidRPr="006F3CA4">
        <w:rPr>
          <w:rStyle w:val="IGindeksgrny"/>
        </w:rPr>
        <w:t>)</w:t>
      </w:r>
      <w:r w:rsidRPr="00C42181">
        <w:t>) wprowadza się następujące zmiany:</w:t>
      </w:r>
    </w:p>
    <w:p w14:paraId="04248706" w14:textId="77777777" w:rsidR="00364D61" w:rsidRPr="00C42181" w:rsidRDefault="00364D61" w:rsidP="00364D61">
      <w:pPr>
        <w:pStyle w:val="PKTpunkt"/>
      </w:pPr>
      <w:r w:rsidRPr="00C42181">
        <w:t>1)</w:t>
      </w:r>
      <w:r w:rsidRPr="00C42181">
        <w:tab/>
        <w:t>w art. 8 w ust. 6 po pkt 4a dodaje się pkt 4b w brzmieniu:</w:t>
      </w:r>
    </w:p>
    <w:p w14:paraId="085CA961" w14:textId="77777777" w:rsidR="00364D61" w:rsidRPr="00C42181" w:rsidRDefault="00364D61" w:rsidP="00364D61">
      <w:pPr>
        <w:pStyle w:val="ZPKTzmpktartykuempunktem"/>
      </w:pPr>
      <w:r w:rsidRPr="00C42181">
        <w:t>„4b)</w:t>
      </w:r>
      <w:r w:rsidRPr="00C42181">
        <w:tab/>
        <w:t>komplementariusza w spółce komandytowo-akcyjnej;”;</w:t>
      </w:r>
    </w:p>
    <w:p w14:paraId="65DAAA8E" w14:textId="77777777" w:rsidR="00364D61" w:rsidRPr="00C42181" w:rsidRDefault="00364D61" w:rsidP="00364D61">
      <w:pPr>
        <w:pStyle w:val="PKTpunkt"/>
      </w:pPr>
      <w:r w:rsidRPr="00C42181">
        <w:lastRenderedPageBreak/>
        <w:t>2)</w:t>
      </w:r>
      <w:r w:rsidRPr="00C42181">
        <w:tab/>
        <w:t>w art. 13 pkt 4b otrzymuje brzmienie:</w:t>
      </w:r>
    </w:p>
    <w:p w14:paraId="10CDEBE5" w14:textId="77777777" w:rsidR="00364D61" w:rsidRPr="00C42181" w:rsidRDefault="00364D61" w:rsidP="00364D61">
      <w:pPr>
        <w:pStyle w:val="ZPKTzmpktartykuempunktem"/>
      </w:pPr>
      <w:r w:rsidRPr="00C42181">
        <w:t>„4b)</w:t>
      </w:r>
      <w:r w:rsidRPr="00C42181">
        <w:tab/>
        <w:t xml:space="preserve">wspólnicy spółki jawnej, partnerskiej lub komandytowej oraz komplementariusze w spółce komandytowo-akcyjnej </w:t>
      </w:r>
      <w:r w:rsidRPr="00C42181">
        <w:sym w:font="Symbol" w:char="F02D"/>
      </w:r>
      <w:r w:rsidRPr="00C42181">
        <w:t xml:space="preserve"> od dnia wpisania spółki do Krajowego Rejestru Sądowego albo od dnia nabycia ogółu praw i obowiązków w spółce do dnia wykreślenia spółki z Krajowego Rejestru Sądowego albo zbycia ogółu praw i obowiązków w spółce, z wyłączeniem okresu, na który wykonywanie działalności przez spółkę zostało zawieszone na podstawie przepisów ustawy z dnia 6 marca 2018 r. </w:t>
      </w:r>
      <w:r w:rsidRPr="00C42181">
        <w:sym w:font="Symbol" w:char="F02D"/>
      </w:r>
      <w:r w:rsidRPr="00C42181">
        <w:t xml:space="preserve"> Prawo przedsiębiorców;”;</w:t>
      </w:r>
    </w:p>
    <w:p w14:paraId="46DF6FA8" w14:textId="77777777" w:rsidR="00364D61" w:rsidRPr="00C42181" w:rsidRDefault="00364D61" w:rsidP="00364D61">
      <w:pPr>
        <w:pStyle w:val="PKTpunkt"/>
      </w:pPr>
      <w:r w:rsidRPr="00C42181">
        <w:t>3)</w:t>
      </w:r>
      <w:r w:rsidRPr="00C42181">
        <w:tab/>
        <w:t xml:space="preserve">w art. 41 w ust. 3: </w:t>
      </w:r>
    </w:p>
    <w:p w14:paraId="04CB541B" w14:textId="77777777" w:rsidR="00364D61" w:rsidRPr="00C42181" w:rsidRDefault="00364D61" w:rsidP="00364D61">
      <w:pPr>
        <w:pStyle w:val="LITlitera"/>
      </w:pPr>
      <w:r w:rsidRPr="00C42181">
        <w:t>a)</w:t>
      </w:r>
      <w:r w:rsidRPr="00C42181">
        <w:tab/>
        <w:t>po pkt 4b dodaje się pkt 4c w brzmieniu:</w:t>
      </w:r>
    </w:p>
    <w:p w14:paraId="07663BA5" w14:textId="77777777" w:rsidR="00364D61" w:rsidRPr="00C42181" w:rsidRDefault="00364D61" w:rsidP="00364D61">
      <w:pPr>
        <w:pStyle w:val="ZLITPKTzmpktliter"/>
      </w:pPr>
      <w:r w:rsidRPr="00C42181">
        <w:t>„4c)</w:t>
      </w:r>
      <w:r>
        <w:tab/>
      </w:r>
      <w:r w:rsidRPr="00C42181">
        <w:t xml:space="preserve">informację o zmianie formy opodatkowania;”, </w:t>
      </w:r>
    </w:p>
    <w:p w14:paraId="780AE661" w14:textId="77777777" w:rsidR="00364D61" w:rsidRPr="00C42181" w:rsidRDefault="00364D61" w:rsidP="00364D61">
      <w:pPr>
        <w:pStyle w:val="LITlitera"/>
      </w:pPr>
      <w:r w:rsidRPr="00C42181">
        <w:t>b)</w:t>
      </w:r>
      <w:r w:rsidRPr="00C42181">
        <w:tab/>
        <w:t xml:space="preserve">pkt 5b otrzymuje brzmienie: </w:t>
      </w:r>
    </w:p>
    <w:p w14:paraId="55351557" w14:textId="77777777" w:rsidR="00364D61" w:rsidRPr="00C42181" w:rsidRDefault="00364D61" w:rsidP="00364D61">
      <w:pPr>
        <w:pStyle w:val="ZLITPKTzmpktliter"/>
      </w:pPr>
      <w:r w:rsidRPr="00C42181">
        <w:t>„5b)</w:t>
      </w:r>
      <w:r w:rsidRPr="00C42181">
        <w:tab/>
        <w:t xml:space="preserve">informację o kwocie różnicy między roczną składką na ubezpieczenie zdrowotne a sumą składek na ubezpieczenie zdrowotne za poszczególne miesiące roku kalendarzowego albo roku składkowego w rozumieniu art. 81 ust. 2 ustawy z dnia 27 sierpnia 2004 r. o świadczeniach opieki zdrowotnej finansowanych ze środków publicznych (Dz. U. z 2021 r. poz. 1285, z </w:t>
      </w:r>
      <w:proofErr w:type="spellStart"/>
      <w:r w:rsidRPr="00C42181">
        <w:t>późn</w:t>
      </w:r>
      <w:proofErr w:type="spellEnd"/>
      <w:r w:rsidRPr="00C42181">
        <w:t>. zm.</w:t>
      </w:r>
      <w:r w:rsidRPr="006F3CA4">
        <w:rPr>
          <w:rStyle w:val="IGindeksgrny"/>
          <w:rPrChange w:id="411" w:author="KFP" w:date="2022-05-11T10:17:00Z">
            <w:rPr>
              <w:rStyle w:val="Odwoanieprzypisudolnego"/>
            </w:rPr>
          </w:rPrChange>
        </w:rPr>
        <w:footnoteReference w:id="7"/>
      </w:r>
      <w:r w:rsidRPr="006F3CA4">
        <w:rPr>
          <w:rStyle w:val="IGindeksgrny"/>
          <w:rPrChange w:id="412" w:author="KFP" w:date="2022-05-11T10:17:00Z">
            <w:rPr>
              <w:vertAlign w:val="superscript"/>
            </w:rPr>
          </w:rPrChange>
        </w:rPr>
        <w:t>)</w:t>
      </w:r>
      <w:r w:rsidRPr="00C42181">
        <w:t>);”,</w:t>
      </w:r>
    </w:p>
    <w:p w14:paraId="70809F6B" w14:textId="77777777" w:rsidR="00364D61" w:rsidRPr="00C42181" w:rsidRDefault="00364D61" w:rsidP="00364D61">
      <w:pPr>
        <w:pStyle w:val="LITlitera"/>
      </w:pPr>
      <w:r w:rsidRPr="00C42181">
        <w:t>c)</w:t>
      </w:r>
      <w:r w:rsidRPr="00C42181">
        <w:tab/>
        <w:t>po pkt 5b dodaje się pkt 5c w brzmieniu:</w:t>
      </w:r>
    </w:p>
    <w:p w14:paraId="1170AC88" w14:textId="77777777" w:rsidR="00364D61" w:rsidRPr="00C42181" w:rsidRDefault="00364D61" w:rsidP="00364D61">
      <w:pPr>
        <w:pStyle w:val="ZLITPKTzmpktliter"/>
      </w:pPr>
      <w:r w:rsidRPr="00C42181">
        <w:t>„5c)</w:t>
      </w:r>
      <w:r w:rsidRPr="00C42181">
        <w:tab/>
        <w:t>informację o kwocie należnego podatku dochodowego od osób fizycznych za dany rok kalendarzowy, w przypadku ubezpieczonych o których mowa w art. 82 ust. 10 ustawy z dnia 27 sierpnia 2004 r. o świadczeniach opieki zdrowotnej finansowanych ze środków publicznych;”;</w:t>
      </w:r>
    </w:p>
    <w:p w14:paraId="2A979D2C" w14:textId="77777777" w:rsidR="00364D61" w:rsidRPr="00C42181" w:rsidRDefault="00364D61" w:rsidP="00364D61">
      <w:pPr>
        <w:pStyle w:val="PKTpunkt"/>
      </w:pPr>
      <w:r w:rsidRPr="00C42181">
        <w:t>4)</w:t>
      </w:r>
      <w:r w:rsidRPr="00C42181">
        <w:tab/>
        <w:t>w art. 45 w ust. 1 pkt 1 otrzymuje brzmienie:</w:t>
      </w:r>
    </w:p>
    <w:p w14:paraId="15756A91" w14:textId="77777777" w:rsidR="00364D61" w:rsidRPr="00C42181" w:rsidRDefault="00364D61" w:rsidP="00364D61">
      <w:pPr>
        <w:pStyle w:val="ZPKTzmpktartykuempunktem"/>
      </w:pPr>
      <w:r w:rsidRPr="00C42181">
        <w:t>„1)</w:t>
      </w:r>
      <w:r w:rsidRPr="00C42181">
        <w:tab/>
        <w:t xml:space="preserve">ewidencjonuje się dane identyfikacyjne, numery rachunków składkowych, numer NIP i numer identyfikacyjny REGON, a jeżeli płatnikowi składek nie nadano tych numerów lub jednego z nich </w:t>
      </w:r>
      <w:r w:rsidRPr="00C42181">
        <w:sym w:font="Symbol" w:char="F02D"/>
      </w:r>
      <w:r w:rsidRPr="00C42181">
        <w:t xml:space="preserve"> numer PESEL lub serię i numer dowodu osobistego albo paszportu, nazwy i numery rachunków </w:t>
      </w:r>
      <w:r w:rsidRPr="00C42181">
        <w:lastRenderedPageBreak/>
        <w:t xml:space="preserve">bankowych płatnika składek, dane informacyjne płatnika składek, w tym szczególną formę prawną według krajowego rejestru urzędowego podmiotów gospodarki narodowej (REGON), kod rodzaju działalności według Polskiej Klasyfikacji Działalności (PKD) oraz wszelkie inne dane konieczne do obsługi konta, a w szczególności do celów rozliczania należności z tytułu składek oraz do celów prowadzenia postępowania egzekucyjnego, w tym informacje dotyczące wspólników spółek cywilnych, jawnych i komandytowych oraz komplementariuszy w spółkach komandytowo-akcyjnych, w zakresie rejestrowanym w Centralnym Rejestrze Podmiotów </w:t>
      </w:r>
      <w:r w:rsidRPr="00C42181">
        <w:sym w:font="Symbol" w:char="F02D"/>
      </w:r>
      <w:r w:rsidRPr="00C42181">
        <w:t xml:space="preserve"> Krajowej Ewidencji Podatników;”</w:t>
      </w:r>
      <w:r>
        <w:t>;</w:t>
      </w:r>
    </w:p>
    <w:p w14:paraId="5485FE63" w14:textId="77777777" w:rsidR="00364D61" w:rsidRPr="00C42181" w:rsidRDefault="00364D61" w:rsidP="00364D61">
      <w:pPr>
        <w:pStyle w:val="PKTpunkt"/>
      </w:pPr>
      <w:r w:rsidRPr="00C42181">
        <w:t>5)</w:t>
      </w:r>
      <w:r w:rsidRPr="00C42181">
        <w:tab/>
        <w:t>w art. 46 w ust. 4:</w:t>
      </w:r>
    </w:p>
    <w:p w14:paraId="337D0145" w14:textId="77777777" w:rsidR="00364D61" w:rsidRPr="00C42181" w:rsidRDefault="00364D61" w:rsidP="00364D61">
      <w:pPr>
        <w:pStyle w:val="LITlitera"/>
      </w:pPr>
      <w:r w:rsidRPr="00C42181">
        <w:t>a)</w:t>
      </w:r>
      <w:r w:rsidRPr="00C42181">
        <w:tab/>
        <w:t>po pkt 3c dodaje się pkt 3d:</w:t>
      </w:r>
    </w:p>
    <w:p w14:paraId="5DA67DB8" w14:textId="77777777" w:rsidR="00364D61" w:rsidRPr="00C42181" w:rsidRDefault="00364D61" w:rsidP="00364D61">
      <w:pPr>
        <w:pStyle w:val="ZLITPKTzmpktliter"/>
      </w:pPr>
      <w:r w:rsidRPr="00C42181">
        <w:t>„3d)</w:t>
      </w:r>
      <w:r>
        <w:tab/>
      </w:r>
      <w:r w:rsidRPr="00C42181">
        <w:t>informację o zmianie formy opodatkowania;”,</w:t>
      </w:r>
    </w:p>
    <w:p w14:paraId="5731EAE3" w14:textId="77777777" w:rsidR="00364D61" w:rsidRPr="00C42181" w:rsidRDefault="00364D61" w:rsidP="00364D61">
      <w:pPr>
        <w:pStyle w:val="LITlitera"/>
      </w:pPr>
      <w:r w:rsidRPr="00C42181">
        <w:t>b)</w:t>
      </w:r>
      <w:r w:rsidRPr="00C42181">
        <w:tab/>
        <w:t>pkt 6aa otrzymuje brzmienie:</w:t>
      </w:r>
    </w:p>
    <w:p w14:paraId="310CE7A6" w14:textId="77777777" w:rsidR="00364D61" w:rsidRPr="00C42181" w:rsidRDefault="00364D61" w:rsidP="00364D61">
      <w:pPr>
        <w:pStyle w:val="ZLITPKTzmpktliter"/>
      </w:pPr>
      <w:r w:rsidRPr="00C42181">
        <w:t>„6aa)</w:t>
      </w:r>
      <w:r>
        <w:tab/>
      </w:r>
      <w:r w:rsidRPr="00C42181">
        <w:t>informację o kwocie różnicy między roczną składką na ubezpieczenie zdrowotne a sumą składek na ubezpieczenie zdrowotne za poszczególne miesiące roku kalendarzowego albo roku składkowego w rozumieniu art. 81 ust. 2 ustawy z dnia 27 sierpnia 2004 r. o świadczeniach opieki zdrowotnej finansowanych ze środków publicznych;”,</w:t>
      </w:r>
    </w:p>
    <w:p w14:paraId="571F9555" w14:textId="77777777" w:rsidR="00364D61" w:rsidRPr="00C42181" w:rsidRDefault="00364D61" w:rsidP="00364D61">
      <w:pPr>
        <w:pStyle w:val="ZPKTzmpktartykuempunktem"/>
      </w:pPr>
      <w:r w:rsidRPr="00C42181">
        <w:t>c)</w:t>
      </w:r>
      <w:r w:rsidRPr="00C42181">
        <w:tab/>
        <w:t>po pkt 6aa dodaje się pkt 6ab w brzmieniu:</w:t>
      </w:r>
    </w:p>
    <w:p w14:paraId="71B0C966" w14:textId="77777777" w:rsidR="00364D61" w:rsidRPr="00C42181" w:rsidRDefault="00364D61" w:rsidP="00364D61">
      <w:pPr>
        <w:pStyle w:val="ZLITPKTzmpktliter"/>
      </w:pPr>
      <w:r w:rsidRPr="00C42181">
        <w:t>„6ab)</w:t>
      </w:r>
      <w:r>
        <w:tab/>
      </w:r>
      <w:r w:rsidRPr="00C42181">
        <w:t>informację o kwocie należnego podatku dochodowego od osób fizycznych za dany rok kalendarzowy, w przypadku ubezpieczonych</w:t>
      </w:r>
      <w:r>
        <w:t>,</w:t>
      </w:r>
      <w:r w:rsidRPr="00C42181">
        <w:t xml:space="preserve"> o których mowa w art. 82 ust. 10 ustawy z dnia 27 sierpnia 2004 r. o świadczeniach opieki zdrowotnej finansowanych ze środków publicznych;”.</w:t>
      </w:r>
    </w:p>
    <w:p w14:paraId="262B40FF" w14:textId="51A06A1D" w:rsidR="00364D61" w:rsidRPr="00C42181" w:rsidRDefault="00364D61" w:rsidP="00364D61">
      <w:pPr>
        <w:pStyle w:val="ARTartustawynprozporzdzenia"/>
      </w:pPr>
      <w:r w:rsidRPr="00C42181">
        <w:rPr>
          <w:rStyle w:val="Ppogrubienie"/>
        </w:rPr>
        <w:t xml:space="preserve">Art. </w:t>
      </w:r>
      <w:del w:id="413" w:author="KFP" w:date="2022-05-11T10:17:00Z">
        <w:r w:rsidR="001B56AC" w:rsidRPr="00C42181">
          <w:rPr>
            <w:rStyle w:val="Ppogrubienie"/>
          </w:rPr>
          <w:delText>4</w:delText>
        </w:r>
      </w:del>
      <w:ins w:id="414" w:author="KFP" w:date="2022-05-11T10:17:00Z">
        <w:r w:rsidR="00DD3880">
          <w:rPr>
            <w:rStyle w:val="Ppogrubienie"/>
          </w:rPr>
          <w:t>5</w:t>
        </w:r>
      </w:ins>
      <w:r w:rsidRPr="00C42181">
        <w:rPr>
          <w:rStyle w:val="Ppogrubienie"/>
        </w:rPr>
        <w:t>.</w:t>
      </w:r>
      <w:r w:rsidRPr="00C42181">
        <w:t xml:space="preserve"> W ustawie z dnia 20 listopada 1998 r. o zryczałtowanym podatku dochodowym od niektórych przychodów osiąganych przez osoby fizyczne (Dz. U. z 2021 r. poz. 1993 i 2105) wprowadza się następujące zmiany:</w:t>
      </w:r>
    </w:p>
    <w:p w14:paraId="646942B0" w14:textId="77777777" w:rsidR="00364D61" w:rsidRPr="00C42181" w:rsidRDefault="00364D61" w:rsidP="00364D61">
      <w:pPr>
        <w:pStyle w:val="PKTpunkt"/>
      </w:pPr>
      <w:r w:rsidRPr="00C42181">
        <w:t>1)</w:t>
      </w:r>
      <w:r w:rsidRPr="00C42181">
        <w:tab/>
        <w:t>w art. 11:</w:t>
      </w:r>
    </w:p>
    <w:p w14:paraId="353041CA" w14:textId="77777777" w:rsidR="00364D61" w:rsidRPr="00C42181" w:rsidRDefault="00364D61" w:rsidP="00364D61">
      <w:pPr>
        <w:pStyle w:val="LITlitera"/>
      </w:pPr>
      <w:r w:rsidRPr="00C42181">
        <w:t>a)</w:t>
      </w:r>
      <w:r w:rsidRPr="00C42181">
        <w:tab/>
        <w:t>po ust. 1 dodaje się ust. 1a i 1b w brzmieniu:</w:t>
      </w:r>
    </w:p>
    <w:p w14:paraId="1758B2C9" w14:textId="77777777" w:rsidR="00364D61" w:rsidRPr="00C42181" w:rsidRDefault="00364D61" w:rsidP="003B72F8">
      <w:pPr>
        <w:pStyle w:val="ZLITUSTzmustliter"/>
        <w:keepNext/>
        <w:pPrChange w:id="415" w:author="KFP" w:date="2022-05-11T10:17:00Z">
          <w:pPr>
            <w:pStyle w:val="ZLITUSTzmustliter"/>
          </w:pPr>
        </w:pPrChange>
      </w:pPr>
      <w:r w:rsidRPr="00C42181">
        <w:rPr>
          <w:rFonts w:cs="Times"/>
        </w:rPr>
        <w:lastRenderedPageBreak/>
        <w:t>„</w:t>
      </w:r>
      <w:r w:rsidRPr="00C42181">
        <w:t xml:space="preserve">1a. Przychody, o których mowa w art. 6 ust. 1, mogą być pomniejszone o 50% </w:t>
      </w:r>
      <w:bookmarkStart w:id="416" w:name="mip60931000"/>
      <w:bookmarkEnd w:id="416"/>
      <w:r w:rsidRPr="00C42181">
        <w:t>składek na ubezpieczenie zdrowotne zapłaconych w roku podatkowym na podstawie</w:t>
      </w:r>
      <w:r>
        <w:t xml:space="preserve"> </w:t>
      </w:r>
      <w:r w:rsidRPr="00C42181">
        <w:t xml:space="preserve">ustawy z dnia 27 sierpnia 2004 r. o świadczeniach opieki zdrowotnej finansowanych ze środków publicznych (Dz. U. z 2021 r. poz. 1285, z </w:t>
      </w:r>
      <w:proofErr w:type="spellStart"/>
      <w:r w:rsidRPr="00C42181">
        <w:t>późn</w:t>
      </w:r>
      <w:proofErr w:type="spellEnd"/>
      <w:r w:rsidRPr="00C42181">
        <w:t>. zm.</w:t>
      </w:r>
      <w:r w:rsidRPr="006F3CA4">
        <w:rPr>
          <w:rStyle w:val="IGindeksgrny"/>
          <w:rPrChange w:id="417" w:author="KFP" w:date="2022-05-11T10:17:00Z">
            <w:rPr>
              <w:rStyle w:val="Odwoanieprzypisudolnego"/>
            </w:rPr>
          </w:rPrChange>
        </w:rPr>
        <w:footnoteReference w:id="8"/>
      </w:r>
      <w:r w:rsidRPr="006F3CA4">
        <w:rPr>
          <w:rStyle w:val="IGindeksgrny"/>
        </w:rPr>
        <w:t>)</w:t>
      </w:r>
      <w:r w:rsidRPr="00C42181">
        <w:t>):</w:t>
      </w:r>
    </w:p>
    <w:p w14:paraId="40CF78AD" w14:textId="1B209FD9" w:rsidR="00364D61" w:rsidRPr="00C42181" w:rsidRDefault="00A41DDF" w:rsidP="003B72F8">
      <w:pPr>
        <w:pStyle w:val="ZLITPKTzmpktliter"/>
      </w:pPr>
      <w:del w:id="418" w:author="KFP" w:date="2022-05-11T10:17:00Z">
        <w:r w:rsidRPr="00C42181">
          <w:delText>a</w:delText>
        </w:r>
      </w:del>
      <w:ins w:id="419" w:author="KFP" w:date="2022-05-11T10:17:00Z">
        <w:r w:rsidR="00D53819" w:rsidRPr="0027038F">
          <w:t>1</w:t>
        </w:r>
      </w:ins>
      <w:r w:rsidR="00364D61" w:rsidRPr="0027038F">
        <w:t>)</w:t>
      </w:r>
      <w:r w:rsidR="00364D61" w:rsidRPr="00C42181">
        <w:tab/>
        <w:t xml:space="preserve">z tytułu </w:t>
      </w:r>
      <w:del w:id="420" w:author="KFP" w:date="2022-05-11T10:17:00Z">
        <w:r w:rsidRPr="00C42181">
          <w:delText xml:space="preserve">działalności </w:delText>
        </w:r>
      </w:del>
      <w:r w:rsidR="00364D61" w:rsidRPr="0027038F">
        <w:t xml:space="preserve">pozarolniczej </w:t>
      </w:r>
      <w:ins w:id="421" w:author="KFP" w:date="2022-05-11T10:17:00Z">
        <w:r w:rsidR="001A44DB" w:rsidRPr="0027038F">
          <w:t>działalności gospodarczej</w:t>
        </w:r>
        <w:r w:rsidR="001A44DB">
          <w:t xml:space="preserve"> </w:t>
        </w:r>
      </w:ins>
      <w:r w:rsidR="00364D61" w:rsidRPr="00C42181">
        <w:t>opodatkowanej w formie ryczałtu od przychodów ewidencjonowanych,</w:t>
      </w:r>
    </w:p>
    <w:p w14:paraId="72554C67" w14:textId="4DA10D5D" w:rsidR="00364D61" w:rsidRPr="00C42181" w:rsidRDefault="00A41DDF" w:rsidP="00A240E5">
      <w:pPr>
        <w:pStyle w:val="ZLITPKTzmpktliter"/>
        <w:keepNext/>
        <w:pPrChange w:id="422" w:author="KFP" w:date="2022-05-11T10:17:00Z">
          <w:pPr>
            <w:pStyle w:val="ZLITPKTzmpktliter"/>
          </w:pPr>
        </w:pPrChange>
      </w:pPr>
      <w:del w:id="423" w:author="KFP" w:date="2022-05-11T10:17:00Z">
        <w:r w:rsidRPr="00C42181">
          <w:delText>b</w:delText>
        </w:r>
      </w:del>
      <w:ins w:id="424" w:author="KFP" w:date="2022-05-11T10:17:00Z">
        <w:r w:rsidR="00D53819" w:rsidRPr="0027038F">
          <w:t>2</w:t>
        </w:r>
      </w:ins>
      <w:r w:rsidR="00364D61" w:rsidRPr="0027038F">
        <w:t>)</w:t>
      </w:r>
      <w:r w:rsidR="00364D61" w:rsidRPr="00C42181">
        <w:tab/>
        <w:t>za osoby współpracujące z podatnikiem opodatkowanym w formie ryczałtu od przychodów ewidencjonowanych</w:t>
      </w:r>
    </w:p>
    <w:p w14:paraId="4D60F72A" w14:textId="77777777" w:rsidR="00364D61" w:rsidRPr="00C42181" w:rsidRDefault="00364D61" w:rsidP="00A240E5">
      <w:pPr>
        <w:pStyle w:val="ZLITCZWSPPKTzmczciwsppktliter"/>
        <w:pPrChange w:id="425" w:author="KFP" w:date="2022-05-11T10:17:00Z">
          <w:pPr>
            <w:pStyle w:val="ZLITPKTzmpktliter"/>
          </w:pPr>
        </w:pPrChange>
      </w:pPr>
      <w:r w:rsidRPr="00C42181">
        <w:t>– jeżeli nie zostały zwrócone podatnikowi w jakiejkolwiek formie.</w:t>
      </w:r>
    </w:p>
    <w:p w14:paraId="1BF6E7E4" w14:textId="77777777" w:rsidR="00364D61" w:rsidRPr="00C42181" w:rsidRDefault="00364D61" w:rsidP="00364D61">
      <w:pPr>
        <w:pStyle w:val="ZLITUSTzmustliter"/>
      </w:pPr>
      <w:r>
        <w:t xml:space="preserve">1b. </w:t>
      </w:r>
      <w:r w:rsidRPr="00C42181">
        <w:t>Wysokość wydatków, o których mowa w ust. 1a, ustala się na podstawie dokumentów stwierdzających ich poniesienie.”,</w:t>
      </w:r>
    </w:p>
    <w:p w14:paraId="6A2AE34D" w14:textId="77777777" w:rsidR="00364D61" w:rsidRPr="00C42181" w:rsidRDefault="00364D61" w:rsidP="00364D61">
      <w:pPr>
        <w:pStyle w:val="LITlitera"/>
      </w:pPr>
      <w:r w:rsidRPr="00C42181">
        <w:t>b)</w:t>
      </w:r>
      <w:r w:rsidRPr="00C42181">
        <w:tab/>
        <w:t>w ust. 4 we wprowadzeniu do wyliczenia wyrazy „ust. 1, 2 i 3a” zastępuje się wyrazami „ust. 1, 1a, 2 i 3a”;</w:t>
      </w:r>
    </w:p>
    <w:p w14:paraId="0A5EFA23" w14:textId="77777777" w:rsidR="00364D61" w:rsidRPr="00C42181" w:rsidRDefault="00364D61" w:rsidP="00364D61">
      <w:pPr>
        <w:pStyle w:val="PKTpunkt"/>
      </w:pPr>
      <w:r w:rsidRPr="00C42181">
        <w:t>2)</w:t>
      </w:r>
      <w:r w:rsidRPr="00C42181">
        <w:tab/>
        <w:t>w art. 21:</w:t>
      </w:r>
    </w:p>
    <w:p w14:paraId="78AEB92C" w14:textId="77777777" w:rsidR="00364D61" w:rsidRPr="00C42181" w:rsidRDefault="00364D61" w:rsidP="00364D61">
      <w:pPr>
        <w:pStyle w:val="LITlitera"/>
      </w:pPr>
      <w:r w:rsidRPr="00C42181">
        <w:t>a)</w:t>
      </w:r>
      <w:r w:rsidRPr="00C42181">
        <w:tab/>
        <w:t>ust. 1 i 1a otrzymują brzmienie:</w:t>
      </w:r>
    </w:p>
    <w:p w14:paraId="6202D07B" w14:textId="77777777" w:rsidR="00364D61" w:rsidRPr="00C42181" w:rsidRDefault="00364D61" w:rsidP="00364D61">
      <w:pPr>
        <w:pStyle w:val="ZLITUSTzmustliter"/>
      </w:pPr>
      <w:r w:rsidRPr="00C42181">
        <w:t>„</w:t>
      </w:r>
      <w:r>
        <w:t xml:space="preserve">1. </w:t>
      </w:r>
      <w:r w:rsidRPr="00C42181">
        <w:t>Podatnicy są obowiązani za każdy miesiąc obliczać</w:t>
      </w:r>
      <w:r>
        <w:t xml:space="preserve"> </w:t>
      </w:r>
      <w:bookmarkStart w:id="426" w:name="highlightHit_311"/>
      <w:bookmarkEnd w:id="426"/>
      <w:r w:rsidRPr="00C42181">
        <w:t>ryczałt</w:t>
      </w:r>
      <w:r>
        <w:t xml:space="preserve"> </w:t>
      </w:r>
      <w:bookmarkStart w:id="427" w:name="highlightHit_312"/>
      <w:bookmarkEnd w:id="427"/>
      <w:r w:rsidRPr="00C42181">
        <w:t>od</w:t>
      </w:r>
      <w:bookmarkStart w:id="428" w:name="highlightHit_313"/>
      <w:bookmarkEnd w:id="428"/>
      <w:r>
        <w:t xml:space="preserve"> </w:t>
      </w:r>
      <w:r w:rsidRPr="00C42181">
        <w:t>przychodów</w:t>
      </w:r>
      <w:bookmarkStart w:id="429" w:name="highlightHit_314"/>
      <w:bookmarkEnd w:id="429"/>
      <w:r>
        <w:t xml:space="preserve"> </w:t>
      </w:r>
      <w:r w:rsidRPr="00C42181">
        <w:t>ewidencjonowanych</w:t>
      </w:r>
      <w:r>
        <w:t xml:space="preserve"> </w:t>
      </w:r>
      <w:r w:rsidRPr="00C42181">
        <w:t xml:space="preserve">i wpłacać go na rachunek urzędu skarbowego w terminie do dnia 20 następnego miesiąca, a za </w:t>
      </w:r>
      <w:proofErr w:type="gramStart"/>
      <w:r w:rsidRPr="00C42181">
        <w:t>miesiąc grudzień</w:t>
      </w:r>
      <w:proofErr w:type="gramEnd"/>
      <w:r w:rsidRPr="00C42181">
        <w:t xml:space="preserve"> – w terminie do dnia 20 stycznia następnego roku podatkowego.</w:t>
      </w:r>
    </w:p>
    <w:p w14:paraId="2104F67F" w14:textId="368A9834" w:rsidR="00364D61" w:rsidRPr="00C42181" w:rsidRDefault="00364D61" w:rsidP="00364D61">
      <w:pPr>
        <w:pStyle w:val="ZLITUSTzmustliter"/>
      </w:pPr>
      <w:bookmarkStart w:id="430" w:name="mip60931079"/>
      <w:bookmarkEnd w:id="430"/>
      <w:r>
        <w:t>1a.</w:t>
      </w:r>
      <w:del w:id="431" w:author="KFP" w:date="2022-05-11T10:17:00Z">
        <w:r w:rsidR="0081231C">
          <w:delText xml:space="preserve"> </w:delText>
        </w:r>
      </w:del>
      <w:ins w:id="432" w:author="KFP" w:date="2022-05-11T10:17:00Z">
        <w:r w:rsidR="001949DB">
          <w:t> </w:t>
        </w:r>
      </w:ins>
      <w:r w:rsidRPr="00C42181">
        <w:t>Podatnicy mogą obliczać</w:t>
      </w:r>
      <w:bookmarkStart w:id="433" w:name="highlightHit_316"/>
      <w:bookmarkEnd w:id="433"/>
      <w:r w:rsidRPr="00C42181">
        <w:t xml:space="preserve"> ryczałt</w:t>
      </w:r>
      <w:bookmarkStart w:id="434" w:name="highlightHit_317"/>
      <w:bookmarkEnd w:id="434"/>
      <w:r w:rsidRPr="00C42181">
        <w:t xml:space="preserve"> od</w:t>
      </w:r>
      <w:bookmarkStart w:id="435" w:name="highlightHit_318"/>
      <w:bookmarkEnd w:id="435"/>
      <w:r w:rsidRPr="00C42181">
        <w:t xml:space="preserve"> przychodów</w:t>
      </w:r>
      <w:bookmarkStart w:id="436" w:name="highlightHit_319"/>
      <w:bookmarkEnd w:id="436"/>
      <w:r w:rsidRPr="00C42181">
        <w:t xml:space="preserve"> ewidencjonowanych i wpłacać go na rachunek urzędu skarbowego w terminie do dnia 20 następnego miesiąca po upływie kwartału, za który </w:t>
      </w:r>
      <w:bookmarkStart w:id="437" w:name="highlightHit_320"/>
      <w:bookmarkEnd w:id="437"/>
      <w:r w:rsidRPr="00C42181">
        <w:t>ryczałt ma być opłacony, a za ostatni kwartał roku podatkowego – w terminie do dnia 20 stycznia następnego roku podatkowego.”,</w:t>
      </w:r>
    </w:p>
    <w:p w14:paraId="56712A9F" w14:textId="7DFDE08C" w:rsidR="00364D61" w:rsidRPr="00C42181" w:rsidRDefault="00364D61" w:rsidP="00364D61">
      <w:pPr>
        <w:pStyle w:val="LITlitera"/>
      </w:pPr>
      <w:r w:rsidRPr="00C42181">
        <w:t>b)</w:t>
      </w:r>
      <w:r w:rsidRPr="00C42181">
        <w:tab/>
      </w:r>
      <w:ins w:id="438" w:author="KFP" w:date="2022-05-11T10:17:00Z">
        <w:r w:rsidR="001949DB" w:rsidRPr="0027038F">
          <w:t xml:space="preserve">użyte </w:t>
        </w:r>
      </w:ins>
      <w:r w:rsidRPr="0027038F">
        <w:t>w ust. 1h</w:t>
      </w:r>
      <w:del w:id="439" w:author="KFP" w:date="2022-05-11T10:17:00Z">
        <w:r w:rsidR="00C33E51" w:rsidRPr="00C42181">
          <w:delText>–</w:delText>
        </w:r>
      </w:del>
      <w:ins w:id="440" w:author="KFP" w:date="2022-05-11T10:17:00Z">
        <w:r w:rsidR="001949DB" w:rsidRPr="0027038F">
          <w:t xml:space="preserve">, w ust. 1i w pkt 1 i w ust. </w:t>
        </w:r>
      </w:ins>
      <w:r w:rsidRPr="0027038F">
        <w:t>1j</w:t>
      </w:r>
      <w:ins w:id="441" w:author="KFP" w:date="2022-05-11T10:17:00Z">
        <w:r w:rsidRPr="0027038F">
          <w:t xml:space="preserve"> </w:t>
        </w:r>
        <w:r w:rsidR="001949DB" w:rsidRPr="0027038F">
          <w:t>w pkt 1 i 2</w:t>
        </w:r>
      </w:ins>
      <w:r w:rsidR="001949DB">
        <w:t xml:space="preserve"> </w:t>
      </w:r>
      <w:r w:rsidRPr="00C42181">
        <w:t>wyrazy „w terminie, o którym mowa w ust. 2” zastępuje się wyrazami „w terminie do dnia 20 stycznia następnego roku podatkowego”,</w:t>
      </w:r>
    </w:p>
    <w:p w14:paraId="4E7CF059" w14:textId="77777777" w:rsidR="00364D61" w:rsidRPr="00C42181" w:rsidRDefault="00364D61" w:rsidP="00364D61">
      <w:pPr>
        <w:pStyle w:val="LITlitera"/>
      </w:pPr>
      <w:bookmarkStart w:id="442" w:name="highlightHit_321"/>
      <w:bookmarkStart w:id="443" w:name="highlightHit_322"/>
      <w:bookmarkStart w:id="444" w:name="highlightHit_323"/>
      <w:bookmarkStart w:id="445" w:name="highlightHit_324"/>
      <w:bookmarkStart w:id="446" w:name="mip60931089"/>
      <w:bookmarkStart w:id="447" w:name="mip60931090"/>
      <w:bookmarkStart w:id="448" w:name="highlightHit_325"/>
      <w:bookmarkStart w:id="449" w:name="highlightHit_326"/>
      <w:bookmarkStart w:id="450" w:name="highlightHit_327"/>
      <w:bookmarkStart w:id="451" w:name="highlightHit_328"/>
      <w:bookmarkStart w:id="452" w:name="highlightHit_329"/>
      <w:bookmarkStart w:id="453" w:name="highlightHit_330"/>
      <w:bookmarkStart w:id="454" w:name="highlightHit_331"/>
      <w:bookmarkStart w:id="455" w:name="highlightHit_332"/>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C42181">
        <w:lastRenderedPageBreak/>
        <w:t>c)</w:t>
      </w:r>
      <w:r w:rsidRPr="00C42181">
        <w:tab/>
      </w:r>
      <w:bookmarkStart w:id="456" w:name="highlightHit_333"/>
      <w:bookmarkStart w:id="457" w:name="highlightHit_334"/>
      <w:bookmarkStart w:id="458" w:name="highlightHit_335"/>
      <w:bookmarkStart w:id="459" w:name="highlightHit_336"/>
      <w:bookmarkStart w:id="460" w:name="mip60931094"/>
      <w:bookmarkStart w:id="461" w:name="mip60931095"/>
      <w:bookmarkStart w:id="462" w:name="mip60931096"/>
      <w:bookmarkStart w:id="463" w:name="highlightHit_337"/>
      <w:bookmarkStart w:id="464" w:name="highlightHit_338"/>
      <w:bookmarkStart w:id="465" w:name="highlightHit_339"/>
      <w:bookmarkStart w:id="466" w:name="highlightHit_340"/>
      <w:bookmarkStart w:id="467" w:name="mip60931098"/>
      <w:bookmarkStart w:id="468" w:name="mip60931099"/>
      <w:bookmarkStart w:id="469" w:name="mip60931100"/>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C42181">
        <w:t>w ust. 2 w pkt 2 wyrazy „do końca lutego” zastępuje się wyrazami „do dnia 30 kwietnia”</w:t>
      </w:r>
      <w:bookmarkStart w:id="470" w:name="mip60931104"/>
      <w:bookmarkStart w:id="471" w:name="mip60931105"/>
      <w:bookmarkStart w:id="472" w:name="highlightHit_345"/>
      <w:bookmarkStart w:id="473" w:name="highlightHit_346"/>
      <w:bookmarkStart w:id="474" w:name="highlightHit_347"/>
      <w:bookmarkStart w:id="475" w:name="highlightHit_348"/>
      <w:bookmarkStart w:id="476" w:name="highlightHit_349"/>
      <w:bookmarkStart w:id="477" w:name="highlightHit_350"/>
      <w:bookmarkEnd w:id="470"/>
      <w:bookmarkEnd w:id="471"/>
      <w:bookmarkEnd w:id="472"/>
      <w:bookmarkEnd w:id="473"/>
      <w:bookmarkEnd w:id="474"/>
      <w:bookmarkEnd w:id="475"/>
      <w:bookmarkEnd w:id="476"/>
      <w:bookmarkEnd w:id="477"/>
      <w:r w:rsidRPr="00C42181">
        <w:t>,</w:t>
      </w:r>
    </w:p>
    <w:p w14:paraId="2A1D7753" w14:textId="77777777" w:rsidR="00364D61" w:rsidRPr="00C42181" w:rsidRDefault="00364D61" w:rsidP="00364D61">
      <w:pPr>
        <w:pStyle w:val="LITlitera"/>
      </w:pPr>
      <w:r w:rsidRPr="00C42181">
        <w:t>d)</w:t>
      </w:r>
      <w:r w:rsidRPr="00C42181">
        <w:tab/>
        <w:t>uchyla się ust. 5b;</w:t>
      </w:r>
    </w:p>
    <w:p w14:paraId="477781B2" w14:textId="77777777" w:rsidR="00364D61" w:rsidRPr="00C42181" w:rsidRDefault="00364D61" w:rsidP="00364D61">
      <w:pPr>
        <w:pStyle w:val="PKTpunkt"/>
      </w:pPr>
      <w:r w:rsidRPr="00C42181">
        <w:t>3)</w:t>
      </w:r>
      <w:r w:rsidRPr="00C42181">
        <w:tab/>
        <w:t>art. 31 otrzymuje brzmienie:</w:t>
      </w:r>
    </w:p>
    <w:p w14:paraId="4EB75BA3" w14:textId="03F74117" w:rsidR="00364D61" w:rsidRPr="00C42181" w:rsidRDefault="00364D61" w:rsidP="00364D61">
      <w:pPr>
        <w:pStyle w:val="ZARTzmartartykuempunktem"/>
      </w:pPr>
      <w:bookmarkStart w:id="478" w:name="mip56151568"/>
      <w:bookmarkEnd w:id="478"/>
      <w:r w:rsidRPr="00C42181">
        <w:rPr>
          <w:rFonts w:cs="Times"/>
        </w:rPr>
        <w:t>„</w:t>
      </w:r>
      <w:r w:rsidRPr="00C42181">
        <w:t xml:space="preserve">Art. 31. 1. Podatek dochodowy w formie karty podatkowej, wynikający z decyzji, o której mowa w art. 30, podatnik obniża o kwotę stanowiącą 19% składki na ubezpieczenie zdrowotne zapłaconej w roku podatkowym zgodnie z przepisami </w:t>
      </w:r>
      <w:ins w:id="479" w:author="KFP" w:date="2022-05-11T10:17:00Z">
        <w:r w:rsidR="00B14B6B" w:rsidRPr="0027038F">
          <w:t xml:space="preserve">ustawy z dnia 27 sierpnia 2004 r. </w:t>
        </w:r>
      </w:ins>
      <w:r w:rsidR="00B14B6B" w:rsidRPr="00B14B6B">
        <w:t>o</w:t>
      </w:r>
      <w:r w:rsidR="00B14B6B" w:rsidRPr="0027038F">
        <w:t xml:space="preserve"> </w:t>
      </w:r>
      <w:r w:rsidR="00B14B6B" w:rsidRPr="00B14B6B">
        <w:t>świadczeniach opieki zdrowotnej finansowanych ze środków publicznych</w:t>
      </w:r>
      <w:r w:rsidRPr="00C42181">
        <w:t xml:space="preserve"> z tytułu opodatkowania w formie karty podatkowej. Zasadę tę stosuje się również do podatników, o których mowa w art. 25 ust. 5. Wysokość wydatków, o których mowa w zdaniu pierwszym, ustala się na podstawie dokumentów stwierdzających ich poniesienie.</w:t>
      </w:r>
    </w:p>
    <w:p w14:paraId="6B434B1D" w14:textId="0F9C5D03" w:rsidR="00364D61" w:rsidRPr="00C42181" w:rsidRDefault="00364D61" w:rsidP="00364D61">
      <w:pPr>
        <w:pStyle w:val="ZUSTzmustartykuempunktem"/>
      </w:pPr>
      <w:bookmarkStart w:id="480" w:name="mip56151569"/>
      <w:bookmarkStart w:id="481" w:name="mip56151571"/>
      <w:bookmarkEnd w:id="480"/>
      <w:bookmarkEnd w:id="481"/>
      <w:r w:rsidRPr="00C42181">
        <w:t xml:space="preserve">2. Po upływie roku podatkowego, w terminie do końca lutego, podatnik jest obowiązany złożyć w urzędzie skarbowym roczną deklarację, według ustalonego wzoru, o wysokości składki na ubezpieczenie zdrowotne, o której mowa w </w:t>
      </w:r>
      <w:r w:rsidRPr="0027038F">
        <w:t>ust.</w:t>
      </w:r>
      <w:del w:id="482" w:author="KFP" w:date="2022-05-11T10:17:00Z">
        <w:r w:rsidR="004E6618" w:rsidRPr="00C42181">
          <w:delText xml:space="preserve"> 1</w:delText>
        </w:r>
        <w:r w:rsidR="00145717" w:rsidRPr="00C42181">
          <w:delText xml:space="preserve">, zapłaconej i </w:delText>
        </w:r>
        <w:r w:rsidR="00FD167B" w:rsidRPr="00C42181">
          <w:delText xml:space="preserve">stanowiącej podstawę odliczenia </w:delText>
        </w:r>
        <w:r w:rsidR="00145717" w:rsidRPr="00C42181">
          <w:delText>od karty podatkowej w poszczególnych miesiącach</w:delText>
        </w:r>
      </w:del>
      <w:ins w:id="483" w:author="KFP" w:date="2022-05-11T10:17:00Z">
        <w:r w:rsidR="00B14B6B" w:rsidRPr="0027038F">
          <w:t> </w:t>
        </w:r>
        <w:r w:rsidRPr="0027038F">
          <w:t>1</w:t>
        </w:r>
      </w:ins>
      <w:r w:rsidRPr="00C42181">
        <w:t>.</w:t>
      </w:r>
    </w:p>
    <w:p w14:paraId="0FA57BA5" w14:textId="7CA90332" w:rsidR="00364D61" w:rsidRPr="00C42181" w:rsidRDefault="00364D61" w:rsidP="00364D61">
      <w:pPr>
        <w:pStyle w:val="ZUSTzmustartykuempunktem"/>
      </w:pPr>
      <w:bookmarkStart w:id="484" w:name="mip56151572"/>
      <w:bookmarkEnd w:id="484"/>
      <w:r w:rsidRPr="00C42181">
        <w:t xml:space="preserve">3. Podatnicy płacą podatek dochodowy w formie karty podatkowej, pomniejszony o składkę na ubezpieczenie zdrowotne, o której mowa w ust. 1, bez wezwania w terminie do </w:t>
      </w:r>
      <w:ins w:id="485" w:author="KFP" w:date="2022-05-11T10:17:00Z">
        <w:r w:rsidR="007F2705" w:rsidRPr="0027038F">
          <w:t>7.</w:t>
        </w:r>
        <w:r w:rsidRPr="0027038F">
          <w:t xml:space="preserve"> </w:t>
        </w:r>
      </w:ins>
      <w:r w:rsidR="005F1022" w:rsidRPr="0027038F">
        <w:t>dnia</w:t>
      </w:r>
      <w:del w:id="486" w:author="KFP" w:date="2022-05-11T10:17:00Z">
        <w:r w:rsidR="00145717" w:rsidRPr="00C42181">
          <w:delText xml:space="preserve"> siódmego</w:delText>
        </w:r>
      </w:del>
      <w:r w:rsidR="005F1022" w:rsidRPr="0027038F">
        <w:t xml:space="preserve"> </w:t>
      </w:r>
      <w:r w:rsidRPr="00C42181">
        <w:t>każdego miesiąca za miesiąc ubiegły, a za grudzień – w terminie do dnia 28 grudnia roku podatkowego, na rachunek urzędu skarbowego.</w:t>
      </w:r>
    </w:p>
    <w:p w14:paraId="5A850FD4" w14:textId="7AEC7D76" w:rsidR="00364D61" w:rsidRPr="00C42181" w:rsidRDefault="00364D61" w:rsidP="00364D61">
      <w:pPr>
        <w:pStyle w:val="ZUSTzmustartykuempunktem"/>
      </w:pPr>
      <w:bookmarkStart w:id="487" w:name="mip56151573"/>
      <w:bookmarkEnd w:id="487"/>
      <w:r w:rsidRPr="00C42181">
        <w:t>4. W przypadku, o którym mowa w art. 24 ust. 4, jeżeli dokonanie zgłoszenia, o którym mowa w art. 12 ust. 1c ustawy z dnia 13 października 1995</w:t>
      </w:r>
      <w:del w:id="488" w:author="KFP" w:date="2022-05-11T10:17:00Z">
        <w:r w:rsidR="00145717" w:rsidRPr="00C42181">
          <w:delText xml:space="preserve"> </w:delText>
        </w:r>
      </w:del>
      <w:ins w:id="489" w:author="KFP" w:date="2022-05-11T10:17:00Z">
        <w:r w:rsidR="005F1022">
          <w:t> </w:t>
        </w:r>
      </w:ins>
      <w:r w:rsidRPr="00C42181">
        <w:t xml:space="preserve">r. o zasadach ewidencji i identyfikacji podatników i płatników, a w przypadku niedokonania zgłoszenia – ustanowienie zarządu sukcesyjnego, nastąpiło po terminie płatności podatku w formie karty podatkowej, podatek ten płatny jest w terminie do </w:t>
      </w:r>
      <w:r w:rsidRPr="0027038F">
        <w:t>7</w:t>
      </w:r>
      <w:ins w:id="490" w:author="KFP" w:date="2022-05-11T10:17:00Z">
        <w:r w:rsidR="007F2705" w:rsidRPr="0027038F">
          <w:t>.</w:t>
        </w:r>
      </w:ins>
      <w:r w:rsidRPr="00C42181">
        <w:t xml:space="preserve"> dnia miesiąca przypadającego po miesiącu, w którym dokonano zgłoszenia albo ustanowiono zarząd </w:t>
      </w:r>
      <w:proofErr w:type="spellStart"/>
      <w:r w:rsidRPr="00C42181">
        <w:t>sukcesyjny.</w:t>
      </w:r>
      <w:bookmarkStart w:id="491" w:name="mip56151574"/>
      <w:bookmarkEnd w:id="491"/>
      <w:r w:rsidRPr="00C42181">
        <w:rPr>
          <w:rFonts w:cs="Times"/>
        </w:rPr>
        <w:t>ˮ</w:t>
      </w:r>
      <w:proofErr w:type="spellEnd"/>
      <w:r w:rsidRPr="00C42181">
        <w:t xml:space="preserve">; </w:t>
      </w:r>
      <w:bookmarkStart w:id="492" w:name="mip56151642"/>
      <w:bookmarkStart w:id="493" w:name="mip56151643"/>
      <w:bookmarkStart w:id="494" w:name="mip56151645"/>
      <w:bookmarkStart w:id="495" w:name="mip56151646"/>
      <w:bookmarkEnd w:id="492"/>
      <w:bookmarkEnd w:id="493"/>
      <w:bookmarkEnd w:id="494"/>
      <w:bookmarkEnd w:id="495"/>
    </w:p>
    <w:p w14:paraId="3DBD1C45" w14:textId="77777777" w:rsidR="00364D61" w:rsidRPr="00C42181" w:rsidRDefault="00364D61" w:rsidP="00364D61">
      <w:pPr>
        <w:pStyle w:val="PKTpunkt"/>
      </w:pPr>
      <w:r w:rsidRPr="00C42181">
        <w:t>4)</w:t>
      </w:r>
      <w:r w:rsidRPr="00C42181">
        <w:tab/>
        <w:t xml:space="preserve">w art. 52 w ust. 1 </w:t>
      </w:r>
      <w:r>
        <w:t>w</w:t>
      </w:r>
      <w:r w:rsidRPr="00C42181">
        <w:t xml:space="preserve"> pkt 2 kropkę zastępuje się średnikiem i dodaje się pkt 3 w brzmieniu:</w:t>
      </w:r>
    </w:p>
    <w:p w14:paraId="1AF25E42" w14:textId="5D961213" w:rsidR="00364D61" w:rsidRPr="00C42181" w:rsidRDefault="00364D61" w:rsidP="00364D61">
      <w:pPr>
        <w:pStyle w:val="ZPKTzmpktartykuempunktem"/>
      </w:pPr>
      <w:r w:rsidRPr="00C42181">
        <w:t>„3)</w:t>
      </w:r>
      <w:r w:rsidRPr="00C42181">
        <w:tab/>
        <w:t xml:space="preserve">rocznej deklaracji o wysokości </w:t>
      </w:r>
      <w:r w:rsidRPr="0027038F">
        <w:t xml:space="preserve">składki </w:t>
      </w:r>
      <w:del w:id="496" w:author="KFP" w:date="2022-05-11T10:17:00Z">
        <w:r w:rsidR="00145717" w:rsidRPr="00C42181">
          <w:delText xml:space="preserve">zapłaconej </w:delText>
        </w:r>
      </w:del>
      <w:r w:rsidRPr="0027038F">
        <w:t xml:space="preserve">na </w:t>
      </w:r>
      <w:r w:rsidRPr="00C42181">
        <w:t>ubezpieczenie zdrowotne, o której mowa w art. 31 ust. 2.</w:t>
      </w:r>
      <w:r w:rsidRPr="00C42181">
        <w:rPr>
          <w:rFonts w:cs="Times"/>
        </w:rPr>
        <w:t>ˮ</w:t>
      </w:r>
      <w:r w:rsidRPr="00C42181">
        <w:t>.</w:t>
      </w:r>
    </w:p>
    <w:p w14:paraId="5F16BFA0" w14:textId="614046A1" w:rsidR="00364D61" w:rsidRPr="00C42181" w:rsidRDefault="00DD3880" w:rsidP="00364D61">
      <w:pPr>
        <w:pStyle w:val="ARTartustawynprozporzdzenia"/>
      </w:pPr>
      <w:r>
        <w:rPr>
          <w:rStyle w:val="Ppogrubienie"/>
        </w:rPr>
        <w:lastRenderedPageBreak/>
        <w:t xml:space="preserve">Art. </w:t>
      </w:r>
      <w:del w:id="497" w:author="KFP" w:date="2022-05-11T10:17:00Z">
        <w:r w:rsidR="001102C8" w:rsidRPr="00C42181">
          <w:rPr>
            <w:rStyle w:val="Ppogrubienie"/>
          </w:rPr>
          <w:delText>5</w:delText>
        </w:r>
      </w:del>
      <w:ins w:id="498" w:author="KFP" w:date="2022-05-11T10:17:00Z">
        <w:r>
          <w:rPr>
            <w:rStyle w:val="Ppogrubienie"/>
          </w:rPr>
          <w:t>6</w:t>
        </w:r>
      </w:ins>
      <w:r w:rsidR="00364D61" w:rsidRPr="00C42181">
        <w:rPr>
          <w:rStyle w:val="Ppogrubienie"/>
        </w:rPr>
        <w:t>.</w:t>
      </w:r>
      <w:r w:rsidR="00364D61" w:rsidRPr="00C42181">
        <w:t xml:space="preserve"> W ustawie z dnia 25 czerwca 1999 r. o świadczeniach pieniężnych z ubezpieczenia społecznego w razie choroby i macierzyństwa (Dz. U. z 2021 r. poz. 1133, 1621 i 1834</w:t>
      </w:r>
      <w:r w:rsidR="00364D61">
        <w:t xml:space="preserve"> oraz z 2022 r. poz. 655</w:t>
      </w:r>
      <w:r w:rsidR="00364D61" w:rsidRPr="00C42181">
        <w:t>) w art. 31 ust. 3a otrzymuje brzmienie:</w:t>
      </w:r>
    </w:p>
    <w:p w14:paraId="06C23911" w14:textId="77777777" w:rsidR="00364D61" w:rsidRPr="00C42181" w:rsidRDefault="00364D61" w:rsidP="00364D61">
      <w:pPr>
        <w:pStyle w:val="ZARTzmartartykuempunktem"/>
      </w:pPr>
      <w:r w:rsidRPr="00C42181">
        <w:t>„3a. W przypadku gdy miesięczna kwota zasiłku macierzyńskiego, obliczonego zgodnie z ust. 1–3, jest niższa niż kwota świadczenia rodzicielskiego, określonego w ustawie z dnia 28 listopada 2003 r. o świadczeniach rodzinnych (Dz. U. z 202</w:t>
      </w:r>
      <w:r>
        <w:t>2</w:t>
      </w:r>
      <w:r w:rsidRPr="00C42181">
        <w:t xml:space="preserve"> r. poz. </w:t>
      </w:r>
      <w:r>
        <w:t>615 i …</w:t>
      </w:r>
      <w:r w:rsidRPr="00C42181">
        <w:t>), kwotę zasiłku macierzyńskiego podwyższa się do wysokości świadczenia rodzicielskiego.”.</w:t>
      </w:r>
    </w:p>
    <w:p w14:paraId="6413EFC8" w14:textId="79E2859F" w:rsidR="00364D61" w:rsidRPr="00C42181" w:rsidRDefault="00364D61" w:rsidP="00364D61">
      <w:pPr>
        <w:pStyle w:val="ARTartustawynprozporzdzenia"/>
      </w:pPr>
      <w:r w:rsidRPr="00C42181">
        <w:rPr>
          <w:rStyle w:val="Ppogrubienie"/>
        </w:rPr>
        <w:t xml:space="preserve">Art. </w:t>
      </w:r>
      <w:del w:id="499" w:author="KFP" w:date="2022-05-11T10:17:00Z">
        <w:r w:rsidR="001102C8" w:rsidRPr="00C42181">
          <w:rPr>
            <w:rStyle w:val="Ppogrubienie"/>
          </w:rPr>
          <w:delText>6</w:delText>
        </w:r>
      </w:del>
      <w:ins w:id="500" w:author="KFP" w:date="2022-05-11T10:17:00Z">
        <w:r w:rsidR="009E02C5">
          <w:rPr>
            <w:rStyle w:val="Ppogrubienie"/>
          </w:rPr>
          <w:t>7</w:t>
        </w:r>
      </w:ins>
      <w:r w:rsidRPr="00C42181">
        <w:rPr>
          <w:rStyle w:val="Ppogrubienie"/>
        </w:rPr>
        <w:t>.</w:t>
      </w:r>
      <w:r w:rsidRPr="00C42181">
        <w:t xml:space="preserve"> W ustawie z dnia 24 kwietnia 2003 r. o działalności pożytku publicznego i o wolontariacie (Dz. U. z 2020 r. poz. 1057 oraz z 2021 r. poz. 1038, 1243, 1535 i 2490) wprowadza się następujące zmiany:</w:t>
      </w:r>
    </w:p>
    <w:p w14:paraId="6BE2A4BE" w14:textId="77777777" w:rsidR="00364D61" w:rsidRPr="00C42181" w:rsidRDefault="00364D61" w:rsidP="00364D61">
      <w:pPr>
        <w:pStyle w:val="PKTpunkt"/>
      </w:pPr>
      <w:r w:rsidRPr="00C42181">
        <w:t>1)</w:t>
      </w:r>
      <w:r w:rsidRPr="00C42181">
        <w:tab/>
        <w:t>w art. 27 ust. 3 otrzymuje brzmienie:</w:t>
      </w:r>
    </w:p>
    <w:p w14:paraId="70D70C19" w14:textId="77777777" w:rsidR="00364D61" w:rsidRPr="00C42181" w:rsidRDefault="00364D61" w:rsidP="00364D61">
      <w:pPr>
        <w:pStyle w:val="ZUSTzmustartykuempunktem"/>
      </w:pPr>
      <w:r w:rsidRPr="00C42181">
        <w:t>„3. Minister właściwy do spraw finansów publicznych zamieszcza w terminie do dnia 30 września każdego roku, na stronie internetowej urzędu obsługującego ministra, wykaz organizacji pożytku publicznego zawierający: nazwę i numer wpisu organizacji pożytku publicznego do Krajowego Rejestru Sądowego, wysokość środków za rok poprzedzający otrzymanych przez tę organizację, pochodzących z 1% podatku dochodowego od osób fizycznych oraz z wyrównania, o którym mowa w art. 27d.”;</w:t>
      </w:r>
    </w:p>
    <w:p w14:paraId="04F81DB0" w14:textId="77777777" w:rsidR="00364D61" w:rsidRPr="00C42181" w:rsidRDefault="00364D61" w:rsidP="00364D61">
      <w:pPr>
        <w:pStyle w:val="PKTpunkt"/>
      </w:pPr>
      <w:r w:rsidRPr="00C42181">
        <w:t>2)</w:t>
      </w:r>
      <w:r w:rsidRPr="00C42181">
        <w:tab/>
        <w:t>po art. 27c dodaje się art. 27d w brzmieniu:</w:t>
      </w:r>
    </w:p>
    <w:p w14:paraId="3D978D21" w14:textId="77777777" w:rsidR="00364D61" w:rsidRPr="00C42181" w:rsidRDefault="00364D61" w:rsidP="00364D61">
      <w:pPr>
        <w:pStyle w:val="ZARTzmartartykuempunktem"/>
      </w:pPr>
      <w:r w:rsidRPr="00C42181">
        <w:t>„Art. 27d. 1.</w:t>
      </w:r>
      <w:r>
        <w:t xml:space="preserve"> </w:t>
      </w:r>
      <w:r w:rsidRPr="00C42181">
        <w:t>Jeżeli łączna kwota środków pochodzących z 1% podatku dochodowego od osób fizycznych, przekazana w danym roku organizacjom pożytku publicznego na zasadach i w trybie określonym w przepisach odrębnych, jest na dzień 31 lipca danego roku niższa od łącznej kwoty takich środków przekazanej w 2022 r., organizacjom pożytku publicznego przysługuje wyrównanie dokonywane przez ministra właściwego do spraw finansów publicznych.</w:t>
      </w:r>
    </w:p>
    <w:p w14:paraId="7A0DFA8F" w14:textId="77777777" w:rsidR="00364D61" w:rsidRPr="00C42181" w:rsidRDefault="00364D61" w:rsidP="00364D61">
      <w:pPr>
        <w:pStyle w:val="ZUSTzmustartykuempunktem"/>
      </w:pPr>
      <w:r w:rsidRPr="00C42181">
        <w:t xml:space="preserve">2. Łączna kwota środków pochodzących z 1% podatku dochodowego od osób fizycznych przekazana na rzecz organizacji pożytku publicznego w 2022 r. jest corocznie indeksowana wskaźnikiem średniookresowej dynamiki wartości produktu krajowego brutto w cenach bieżących, o którym mowa w art. 38b pkt 3 ustawy z dnia 27 sierpnia 2009 r. o finansach publicznych (Dz. U. z 2021 r. poz. </w:t>
      </w:r>
      <w:r w:rsidRPr="00C42181">
        <w:lastRenderedPageBreak/>
        <w:t xml:space="preserve">305, z </w:t>
      </w:r>
      <w:proofErr w:type="spellStart"/>
      <w:r w:rsidRPr="00C42181">
        <w:t>późn</w:t>
      </w:r>
      <w:proofErr w:type="spellEnd"/>
      <w:r w:rsidRPr="00C42181">
        <w:t>. zm.</w:t>
      </w:r>
      <w:r w:rsidRPr="006F3CA4">
        <w:rPr>
          <w:rStyle w:val="IGindeksgrny"/>
          <w:rPrChange w:id="501" w:author="KFP" w:date="2022-05-11T10:17:00Z">
            <w:rPr>
              <w:rStyle w:val="Odwoanieprzypisudolnego"/>
            </w:rPr>
          </w:rPrChange>
        </w:rPr>
        <w:footnoteReference w:id="9"/>
      </w:r>
      <w:r w:rsidRPr="006F3CA4">
        <w:rPr>
          <w:rStyle w:val="IGindeksgrny"/>
        </w:rPr>
        <w:t>)</w:t>
      </w:r>
      <w:r w:rsidRPr="00C42181">
        <w:t>), przy czym w kolejnych latach indeksacji podlega kwota zindeksowana w latach poprzednich.</w:t>
      </w:r>
    </w:p>
    <w:p w14:paraId="05523C69" w14:textId="77777777" w:rsidR="00364D61" w:rsidRPr="00C42181" w:rsidRDefault="00364D61" w:rsidP="00364D61">
      <w:pPr>
        <w:pStyle w:val="ZARTzmartartykuempunktem"/>
      </w:pPr>
      <w:r w:rsidRPr="00C42181">
        <w:t>3. Wyrównanie pomniejsza dochody budżetu państwa z tytułu podatku dochodowego od osób fizycznych.</w:t>
      </w:r>
    </w:p>
    <w:p w14:paraId="3EE43062" w14:textId="77777777" w:rsidR="00364D61" w:rsidRPr="00C42181" w:rsidRDefault="00364D61" w:rsidP="00364D61">
      <w:pPr>
        <w:pStyle w:val="ZUSTzmustartykuempunktem"/>
      </w:pPr>
      <w:r w:rsidRPr="00C42181">
        <w:t>4. Kwota wyrównania może być rozdysponowywana pomiędzy organizacjami pożytku publicznego:</w:t>
      </w:r>
    </w:p>
    <w:p w14:paraId="5320E7D5" w14:textId="77777777" w:rsidR="00364D61" w:rsidRPr="00C42181" w:rsidRDefault="00364D61" w:rsidP="00364D61">
      <w:pPr>
        <w:pStyle w:val="ZPKTzmpktartykuempunktem"/>
      </w:pPr>
      <w:r w:rsidRPr="00C42181">
        <w:t>1)</w:t>
      </w:r>
      <w:r w:rsidRPr="00C42181">
        <w:tab/>
        <w:t>w proporcji, w jakiej pozostaje udział kwoty środków pochodzących z 1% podatku dochodowego od osób fizycznych przekazanej w danym roku na rzecz organizacji pożytku publicznego na zasadach i w trybie określonym w przepisach odrębnych, do łącznej kwoty tych środków przekazanej na rzecz wszystkich organizacji pożytku publicznego w tym roku na zasadach i w trybie określonym w przepisach odrębnych, lub</w:t>
      </w:r>
    </w:p>
    <w:p w14:paraId="306AB41E" w14:textId="77777777" w:rsidR="00364D61" w:rsidRPr="00C42181" w:rsidRDefault="00364D61" w:rsidP="00364D61">
      <w:pPr>
        <w:pStyle w:val="ZPKTzmpktartykuempunktem"/>
      </w:pPr>
      <w:r w:rsidRPr="00C42181">
        <w:t>2)</w:t>
      </w:r>
      <w:r w:rsidRPr="00C42181">
        <w:tab/>
        <w:t>w trybie otwartego konkursu ofert, o którym mowa w art. 13, lub</w:t>
      </w:r>
    </w:p>
    <w:p w14:paraId="088C9F4B" w14:textId="77777777" w:rsidR="00364D61" w:rsidRPr="00C42181" w:rsidRDefault="00364D61" w:rsidP="00364D61">
      <w:pPr>
        <w:pStyle w:val="ZPKTzmpktartykuempunktem"/>
      </w:pPr>
      <w:r w:rsidRPr="00C42181">
        <w:t>3)</w:t>
      </w:r>
      <w:r w:rsidRPr="00C42181">
        <w:tab/>
        <w:t>w sposób inny niż określony w pkt 1 i 2 wskazany przez Radę Działalności Pożytku Publicznego.</w:t>
      </w:r>
    </w:p>
    <w:p w14:paraId="15C7C329" w14:textId="77777777" w:rsidR="00364D61" w:rsidRPr="00C42181" w:rsidRDefault="00364D61" w:rsidP="00364D61">
      <w:pPr>
        <w:pStyle w:val="ZUSTzmustartykuempunktem"/>
      </w:pPr>
      <w:r w:rsidRPr="00C42181">
        <w:t>5. Rada Działalności Pożytku Publicznego przekazuje ministrowi właściwemu do spraw finansów publicznych, w terminie do dnia 30 listopada, sposób rozdysponowania kwoty wyrównania, o którym mowa w ust. 4 pkt 3, w kolejnym roku pomiędzy organizacjami pożytku publicznego, biorąc pod uwagę stopień wyrównania wpływów pochodzących z 1% podatku dochodowego od osób fizycznych.</w:t>
      </w:r>
    </w:p>
    <w:p w14:paraId="2B96B73D" w14:textId="77777777" w:rsidR="00364D61" w:rsidRPr="00C42181" w:rsidRDefault="00364D61" w:rsidP="00364D61">
      <w:pPr>
        <w:pStyle w:val="ZUSTzmustartykuempunktem"/>
      </w:pPr>
      <w:r w:rsidRPr="00C42181">
        <w:t>6. Minister właściwy do spraw finansów publicznych, w porozumieniu z Przewodniczącym Komitetu, określa, w drodze rozporządzenia, do końca lutego danego roku:</w:t>
      </w:r>
    </w:p>
    <w:p w14:paraId="5000739B" w14:textId="77777777" w:rsidR="00364D61" w:rsidRPr="00C42181" w:rsidRDefault="00364D61" w:rsidP="00364D61">
      <w:pPr>
        <w:pStyle w:val="ZPKTzmpktartykuempunktem"/>
      </w:pPr>
      <w:r w:rsidRPr="00C42181">
        <w:t>1)</w:t>
      </w:r>
      <w:r w:rsidRPr="00C42181">
        <w:tab/>
        <w:t>sposób rozdysponowania kwoty wyrównania w danym roku zgodnie z ust. 4 określając udział kwoty wyrównania w wybranych sposobach rozdysponowywania tych kwot,</w:t>
      </w:r>
    </w:p>
    <w:p w14:paraId="3C5FCFFC" w14:textId="77777777" w:rsidR="00364D61" w:rsidRPr="00C42181" w:rsidRDefault="00364D61" w:rsidP="00364D61">
      <w:pPr>
        <w:pStyle w:val="ZPKTzmpktartykuempunktem"/>
      </w:pPr>
      <w:r w:rsidRPr="00C42181">
        <w:t>2)</w:t>
      </w:r>
      <w:r w:rsidRPr="00C42181">
        <w:tab/>
        <w:t>tryb rozdysponowania kwoty wyrównania</w:t>
      </w:r>
    </w:p>
    <w:p w14:paraId="42BAC5BF" w14:textId="77777777" w:rsidR="00364D61" w:rsidRPr="00C42181" w:rsidRDefault="00364D61" w:rsidP="00364D61">
      <w:pPr>
        <w:pStyle w:val="ZCZWSPPKTzmczciwsppktartykuempunktem"/>
      </w:pPr>
      <w:r w:rsidRPr="00C42181">
        <w:t xml:space="preserve">– mając na względzie zapewnienie rozdysponowania kwoty wyrównania w sposób umożliwiający zrekompensowanie organizacjom pożytku publicznego spadek wpływów środków pochodzących z 1% podatku dochodowego od osób </w:t>
      </w:r>
      <w:r w:rsidRPr="00C42181">
        <w:lastRenderedPageBreak/>
        <w:t>fizycznych, wspieranie rozwoju organizacji pozarządowych oraz potrzebę sprawnego zorganizowania procesu przekazywania kwoty wyrównania tym organizacjom.</w:t>
      </w:r>
    </w:p>
    <w:p w14:paraId="12410A01" w14:textId="77777777" w:rsidR="00364D61" w:rsidRPr="00C42181" w:rsidRDefault="00364D61" w:rsidP="00364D61">
      <w:pPr>
        <w:pStyle w:val="ZUSTzmustartykuempunktem"/>
      </w:pPr>
      <w:r w:rsidRPr="00C42181">
        <w:t>7. W przypadku, o którym mowa w ust. 4 pkt 1, kwota wyrównania przysługująca organizacji pożytku publicznego jest przekazywana do dnia 15 września danego roku kalendarzowego, po jej zaokrągleniu do pełnych dziesiątek groszy w dół. Kwota ta jest pomniejszana o koszty przelewu bankowego.</w:t>
      </w:r>
    </w:p>
    <w:p w14:paraId="64298521" w14:textId="77777777" w:rsidR="00364D61" w:rsidRPr="00C42181" w:rsidRDefault="00364D61" w:rsidP="00364D61">
      <w:pPr>
        <w:pStyle w:val="ZUSTzmustartykuempunktem"/>
      </w:pPr>
      <w:r w:rsidRPr="00C42181">
        <w:t>8. Minister właściwy do spraw finansów publicznych odstępuje od przekazania wyrównania na rzecz organizacji pożytku publicznego, jeżeli organizacja ta została usunięta z wykazu prowadzonego zgodnie z art. 27a.</w:t>
      </w:r>
    </w:p>
    <w:p w14:paraId="27E528BE" w14:textId="77777777" w:rsidR="00364D61" w:rsidRPr="00C42181" w:rsidRDefault="00364D61" w:rsidP="00364D61">
      <w:pPr>
        <w:pStyle w:val="ZUSTzmustartykuempunktem"/>
        <w:rPr>
          <w:rStyle w:val="Ppogrubienie"/>
          <w:b w:val="0"/>
          <w:bCs/>
        </w:rPr>
      </w:pPr>
      <w:r w:rsidRPr="00C42181">
        <w:t>9. Minister właściwy do spraw finansów publicznych może upoważnić, w drodze rozporządzenia, podległy organ, do przekazania kwoty wyrównania, uwzględniając potrzebę sprawnego zorganizowania procesu przekazywania tego wyrównania.”.</w:t>
      </w:r>
    </w:p>
    <w:p w14:paraId="1D58CE21" w14:textId="022D1DA0" w:rsidR="00364D61" w:rsidRPr="00C42181" w:rsidRDefault="00364D61" w:rsidP="00364D61">
      <w:pPr>
        <w:pStyle w:val="ARTartustawynprozporzdzenia"/>
      </w:pPr>
      <w:r w:rsidRPr="00C42181">
        <w:rPr>
          <w:rStyle w:val="Ppogrubienie"/>
        </w:rPr>
        <w:t>Art. </w:t>
      </w:r>
      <w:del w:id="502" w:author="KFP" w:date="2022-05-11T10:17:00Z">
        <w:r w:rsidR="004F00B7" w:rsidRPr="00C42181">
          <w:rPr>
            <w:rStyle w:val="Ppogrubienie"/>
          </w:rPr>
          <w:delText>7</w:delText>
        </w:r>
      </w:del>
      <w:ins w:id="503" w:author="KFP" w:date="2022-05-11T10:17:00Z">
        <w:r w:rsidR="009E02C5">
          <w:rPr>
            <w:rStyle w:val="Ppogrubienie"/>
          </w:rPr>
          <w:t>8</w:t>
        </w:r>
      </w:ins>
      <w:r w:rsidRPr="00C42181">
        <w:rPr>
          <w:rStyle w:val="Ppogrubienie"/>
        </w:rPr>
        <w:t>.</w:t>
      </w:r>
      <w:r w:rsidRPr="00C42181">
        <w:t xml:space="preserve"> W ustawie z dnia 28 listopada 2003 r. o świadczeniach rodzinnych (Dz. U. z 2022 r. poz. 615) w art. 3 w pkt 1 w lit. c </w:t>
      </w:r>
      <w:proofErr w:type="spellStart"/>
      <w:r w:rsidRPr="00C42181">
        <w:t>tiret</w:t>
      </w:r>
      <w:proofErr w:type="spellEnd"/>
      <w:r w:rsidRPr="00C42181">
        <w:t xml:space="preserve"> trzydzieste piąte otrzymuje brzmienie:</w:t>
      </w:r>
    </w:p>
    <w:p w14:paraId="72E877F1" w14:textId="77777777" w:rsidR="00364D61" w:rsidRPr="0027038F" w:rsidRDefault="00364D61" w:rsidP="00364D61">
      <w:pPr>
        <w:pStyle w:val="ZTIRzmtirartykuempunktem"/>
        <w:rPr>
          <w:rPrChange w:id="504" w:author="KFP" w:date="2022-05-11T10:17:00Z">
            <w:rPr>
              <w:rStyle w:val="Ppogrubienie"/>
            </w:rPr>
          </w:rPrChange>
        </w:rPr>
      </w:pPr>
      <w:r w:rsidRPr="00C42181">
        <w:t>„–</w:t>
      </w:r>
      <w:r>
        <w:tab/>
      </w:r>
      <w:r w:rsidRPr="00C42181">
        <w:t>przychody wolne od podatku dochodowego na podstawie art. 21 ust. 1 pkt 152 lit. a, b i d oraz pkt 153 lit. a, b i d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 r. o podatku dochodowym od osób fizycznych, zasiłku macierzyńskiego, o którym mowa w ustawie z dnia 25 czerwca 1999 r. o świadczeniach pieniężnych z ubezpieczenia społecznego w razie choroby i macierzyństwa, pomniejszone o składki na ubezpieczenia społeczne oraz składki na ubezpieczenia zdrowotne,”.</w:t>
      </w:r>
    </w:p>
    <w:p w14:paraId="5B4E3BFB" w14:textId="17D63627" w:rsidR="00364D61" w:rsidRPr="00C42181" w:rsidRDefault="00364D61" w:rsidP="00364D61">
      <w:pPr>
        <w:pStyle w:val="ARTartustawynprozporzdzenia"/>
        <w:keepNext/>
      </w:pPr>
      <w:r w:rsidRPr="00C42181">
        <w:rPr>
          <w:rStyle w:val="Ppogrubienie"/>
        </w:rPr>
        <w:lastRenderedPageBreak/>
        <w:t>Art. </w:t>
      </w:r>
      <w:del w:id="505" w:author="KFP" w:date="2022-05-11T10:17:00Z">
        <w:r w:rsidR="004F00B7" w:rsidRPr="00C42181">
          <w:rPr>
            <w:rStyle w:val="Ppogrubienie"/>
          </w:rPr>
          <w:delText>8</w:delText>
        </w:r>
      </w:del>
      <w:ins w:id="506" w:author="KFP" w:date="2022-05-11T10:17:00Z">
        <w:r w:rsidR="009E02C5">
          <w:rPr>
            <w:rStyle w:val="Ppogrubienie"/>
          </w:rPr>
          <w:t>9</w:t>
        </w:r>
      </w:ins>
      <w:r w:rsidRPr="00C42181">
        <w:rPr>
          <w:rStyle w:val="Ppogrubienie"/>
        </w:rPr>
        <w:t>.</w:t>
      </w:r>
      <w:r w:rsidRPr="00C42181">
        <w:t xml:space="preserve"> W ustawie z dnia 27 sierpnia 2004 r. o świadczeniach opieki zdrowotnej finansowanych ze środków publicznych (Dz. U. z 2021 r. poz. 1285, z </w:t>
      </w:r>
      <w:proofErr w:type="spellStart"/>
      <w:r w:rsidRPr="00C42181">
        <w:t>późn</w:t>
      </w:r>
      <w:proofErr w:type="spellEnd"/>
      <w:r w:rsidRPr="00C42181">
        <w:t>. zm.</w:t>
      </w:r>
      <w:r w:rsidRPr="006F3CA4">
        <w:rPr>
          <w:rStyle w:val="IGindeksgrny"/>
          <w:rPrChange w:id="507" w:author="KFP" w:date="2022-05-11T10:17:00Z">
            <w:rPr>
              <w:rStyle w:val="Odwoanieprzypisudolnego"/>
            </w:rPr>
          </w:rPrChange>
        </w:rPr>
        <w:footnoteReference w:id="10"/>
      </w:r>
      <w:r w:rsidRPr="006F3CA4">
        <w:rPr>
          <w:rStyle w:val="IGindeksgrny"/>
        </w:rPr>
        <w:t>)</w:t>
      </w:r>
      <w:r w:rsidRPr="00C42181">
        <w:t>) wprowadza się następujące zmiany:</w:t>
      </w:r>
    </w:p>
    <w:p w14:paraId="635FE785" w14:textId="0FE84466" w:rsidR="00364D61" w:rsidRPr="00C42181" w:rsidRDefault="00364D61" w:rsidP="00364D61">
      <w:pPr>
        <w:pStyle w:val="PKTpunkt"/>
      </w:pPr>
      <w:r w:rsidRPr="00C42181">
        <w:t>1)</w:t>
      </w:r>
      <w:r w:rsidRPr="00C42181">
        <w:tab/>
        <w:t xml:space="preserve">w art. 2 w ust. 1 w pkt 3 w lit. </w:t>
      </w:r>
      <w:del w:id="508" w:author="KFP" w:date="2022-05-11T10:17:00Z">
        <w:r w:rsidR="00625181" w:rsidRPr="00C42181">
          <w:delText>b w miejscu przecinka</w:delText>
        </w:r>
      </w:del>
      <w:ins w:id="509" w:author="KFP" w:date="2022-05-11T10:17:00Z">
        <w:r w:rsidRPr="00C42181">
          <w:t xml:space="preserve">b </w:t>
        </w:r>
        <w:r w:rsidR="009C2E17" w:rsidRPr="0027038F">
          <w:t>na końcu</w:t>
        </w:r>
      </w:ins>
      <w:r w:rsidR="009C2E17" w:rsidRPr="0027038F">
        <w:t xml:space="preserve"> </w:t>
      </w:r>
      <w:r w:rsidR="00506732" w:rsidRPr="0027038F">
        <w:t xml:space="preserve">dodaje </w:t>
      </w:r>
      <w:r w:rsidR="009C2E17" w:rsidRPr="0027038F">
        <w:t>się</w:t>
      </w:r>
      <w:r w:rsidRPr="0027038F">
        <w:t xml:space="preserve"> wyraz </w:t>
      </w:r>
      <w:r w:rsidRPr="00C42181">
        <w:t>„lub” oraz dodaje się lit</w:t>
      </w:r>
      <w:r>
        <w:t>.</w:t>
      </w:r>
      <w:r w:rsidRPr="00C42181">
        <w:t xml:space="preserve"> c w brzmieniu:</w:t>
      </w:r>
    </w:p>
    <w:p w14:paraId="7141C343" w14:textId="77777777" w:rsidR="00364D61" w:rsidRPr="00C42181" w:rsidRDefault="00364D61" w:rsidP="00364D61">
      <w:pPr>
        <w:pStyle w:val="ZLITzmlitartykuempunktem"/>
      </w:pPr>
      <w:r w:rsidRPr="00C42181">
        <w:t>„c)</w:t>
      </w:r>
      <w:r w:rsidRPr="00C42181">
        <w:tab/>
        <w:t>pobierające rentę rodzinną, jeżeli mają miejsce zamieszkania na terytorium państwa członkowskiego Unii Europejskiej lub państwa członkowskiego Europejskiego Porozumienia o Wolnym Handlu (EFTA), zwanego dalej „państwem członkowskim UE lub EFTA”, lub Zjednoczonego Królestwa Wielkiej Brytanii i Irlandii Północnej, zwanego dalej „Zjednoczonym Królestwem”,”;</w:t>
      </w:r>
    </w:p>
    <w:p w14:paraId="02ECDB67" w14:textId="77777777" w:rsidR="00364D61" w:rsidRPr="00C42181" w:rsidRDefault="00364D61" w:rsidP="00364D61">
      <w:pPr>
        <w:pStyle w:val="PKTpunkt"/>
      </w:pPr>
      <w:r w:rsidRPr="00C42181">
        <w:t>2)</w:t>
      </w:r>
      <w:r w:rsidRPr="00C42181">
        <w:tab/>
        <w:t>w art. 3 w ust. 1 pkt 1 otrzymuje brzmienie:</w:t>
      </w:r>
    </w:p>
    <w:p w14:paraId="53A9ADD9" w14:textId="509B33B0" w:rsidR="00364D61" w:rsidRPr="00C42181" w:rsidRDefault="00364D61" w:rsidP="00364D61">
      <w:pPr>
        <w:pStyle w:val="ZPKTzmpktartykuempunktem"/>
      </w:pPr>
      <w:r w:rsidRPr="00C42181">
        <w:t>„1)</w:t>
      </w:r>
      <w:r w:rsidRPr="00C42181">
        <w:tab/>
        <w:t>osoby posiadające obywatelstwo państwa członkowskiego UE lub EFTA lub Zjednoczonego Królestwa, zamieszkujące na terytorium państwa członkowskiego UE lub EFTA</w:t>
      </w:r>
      <w:del w:id="510" w:author="KFP" w:date="2022-05-11T10:17:00Z">
        <w:r w:rsidR="00625181" w:rsidRPr="00C42181">
          <w:delText>,</w:delText>
        </w:r>
      </w:del>
      <w:r w:rsidR="009C47BF">
        <w:t xml:space="preserve"> </w:t>
      </w:r>
      <w:r w:rsidR="009C47BF" w:rsidRPr="0027038F">
        <w:t>lub</w:t>
      </w:r>
      <w:del w:id="511" w:author="KFP" w:date="2022-05-11T10:17:00Z">
        <w:r w:rsidR="000971F6" w:rsidRPr="00C42181">
          <w:delText>”</w:delText>
        </w:r>
        <w:r w:rsidR="00625181" w:rsidRPr="00C42181">
          <w:delText>;</w:delText>
        </w:r>
      </w:del>
      <w:ins w:id="512" w:author="KFP" w:date="2022-05-11T10:17:00Z">
        <w:r w:rsidR="009C47BF" w:rsidRPr="0027038F">
          <w:t xml:space="preserve"> Zjednoczonego Królestwa</w:t>
        </w:r>
        <w:r w:rsidRPr="00C42181">
          <w:t>,”;</w:t>
        </w:r>
      </w:ins>
    </w:p>
    <w:p w14:paraId="2F7F36DA" w14:textId="77777777" w:rsidR="00364D61" w:rsidRPr="00C42181" w:rsidRDefault="00364D61" w:rsidP="00364D61">
      <w:pPr>
        <w:pStyle w:val="PKTpunkt"/>
      </w:pPr>
      <w:r w:rsidRPr="00C42181">
        <w:t>3)</w:t>
      </w:r>
      <w:r w:rsidRPr="00C42181">
        <w:tab/>
        <w:t>w art. 5 pkt 20 otrzymuje brzmienie:</w:t>
      </w:r>
    </w:p>
    <w:p w14:paraId="3E680B95" w14:textId="287534D7" w:rsidR="00364D61" w:rsidRPr="00C42181" w:rsidRDefault="00364D61" w:rsidP="00364D61">
      <w:pPr>
        <w:pStyle w:val="ZPKTzmpktartykuempunktem"/>
      </w:pPr>
      <w:r w:rsidRPr="00C42181">
        <w:t>„20)</w:t>
      </w:r>
      <w:r w:rsidRPr="00C42181">
        <w:tab/>
        <w:t>osoba pobierająca emeryturę lub rentę – osobę objętą zaopatrzeniem emerytalnym lub rentowym</w:t>
      </w:r>
      <w:ins w:id="513" w:author="KFP" w:date="2022-05-11T10:17:00Z">
        <w:r w:rsidR="009C47BF">
          <w:t>,</w:t>
        </w:r>
      </w:ins>
      <w:r w:rsidRPr="00C42181">
        <w:t xml:space="preserve"> z wyłączeniem dzieci do 18</w:t>
      </w:r>
      <w:r>
        <w:t>.</w:t>
      </w:r>
      <w:r w:rsidRPr="00C42181">
        <w:t xml:space="preserve"> r</w:t>
      </w:r>
      <w:r>
        <w:t>oku</w:t>
      </w:r>
      <w:r w:rsidRPr="00C42181">
        <w:t xml:space="preserve"> życia pobierających rentę rodzinną, osobę pobierającą rentę socjalną albo rentę strukturalną na podstawie ustawy z dnia 26 kwietnia 2001 r. o rentach strukturalnych w rolnictwie (Dz. U. z 2018 r. poz. 872) lub ustawy z dnia 28 listopada 2003 r. o wspieraniu rozwoju obszarów wiejskich ze środków pochodzących z Sekcji Gwarancji Europejskiego Funduszu Orientacji i Gwarancji Rolnej (Dz. U. z 2017 r. poz. 1867), oraz osobę otrzymującą emeryturę lub rentę z zagranicy;”;</w:t>
      </w:r>
    </w:p>
    <w:p w14:paraId="38912A6C" w14:textId="77777777" w:rsidR="00364D61" w:rsidRPr="00C42181" w:rsidRDefault="00364D61" w:rsidP="00364D61">
      <w:pPr>
        <w:pStyle w:val="PKTpunkt"/>
      </w:pPr>
      <w:r w:rsidRPr="00C42181">
        <w:t>4)</w:t>
      </w:r>
      <w:r w:rsidRPr="00C42181">
        <w:tab/>
        <w:t xml:space="preserve">w art. 66 </w:t>
      </w:r>
      <w:r>
        <w:t xml:space="preserve">w </w:t>
      </w:r>
      <w:r w:rsidRPr="00C42181">
        <w:t xml:space="preserve">ust. 1 pkt 35a otrzymuje brzmienie: </w:t>
      </w:r>
    </w:p>
    <w:p w14:paraId="34153C2A" w14:textId="6D1AC8A4" w:rsidR="00364D61" w:rsidRPr="00C42181" w:rsidRDefault="00364D61" w:rsidP="00364D61">
      <w:pPr>
        <w:pStyle w:val="ZPKTzmpktartykuempunktem"/>
      </w:pPr>
      <w:bookmarkStart w:id="514" w:name="_Hlk100421435"/>
      <w:r w:rsidRPr="00C42181">
        <w:t>„</w:t>
      </w:r>
      <w:r>
        <w:t>35a)</w:t>
      </w:r>
      <w:r>
        <w:tab/>
      </w:r>
      <w:r w:rsidRPr="00C42181">
        <w:t xml:space="preserve">osoby powołane do pełnienia funkcji na mocy aktu powołania oraz prokurenci, które z tego tytułu pobierają wynagrodzenie podlegające opodatkowaniu podatkiem dochodowym niezależnie od kwalifikacji do źródła przychodu w rozumieniu ustawy z dnia 26 lipca 1991 r. o podatku </w:t>
      </w:r>
      <w:r w:rsidRPr="00C42181">
        <w:lastRenderedPageBreak/>
        <w:t>dochodowym od osób fizycznych</w:t>
      </w:r>
      <w:del w:id="515" w:author="KFP" w:date="2022-05-11T10:17:00Z">
        <w:r w:rsidR="00625181" w:rsidRPr="00C42181">
          <w:delText>,</w:delText>
        </w:r>
      </w:del>
      <w:ins w:id="516" w:author="KFP" w:date="2022-05-11T10:17:00Z">
        <w:r w:rsidR="009C47BF">
          <w:t xml:space="preserve"> </w:t>
        </w:r>
        <w:r w:rsidR="009C47BF" w:rsidRPr="0027038F">
          <w:t xml:space="preserve">(Dz. U. z 2021 r. poz. 1128, z </w:t>
        </w:r>
        <w:proofErr w:type="spellStart"/>
        <w:r w:rsidR="009C47BF" w:rsidRPr="0027038F">
          <w:t>późn</w:t>
        </w:r>
        <w:proofErr w:type="spellEnd"/>
        <w:r w:rsidR="009C47BF" w:rsidRPr="0027038F">
          <w:t>. zm.</w:t>
        </w:r>
        <w:r w:rsidR="009C47BF" w:rsidRPr="009C47BF">
          <w:rPr>
            <w:rStyle w:val="IGindeksgrny"/>
          </w:rPr>
          <w:footnoteReference w:id="11"/>
        </w:r>
        <w:r w:rsidR="009C47BF" w:rsidRPr="009C47BF">
          <w:rPr>
            <w:rStyle w:val="IGindeksgrny"/>
          </w:rPr>
          <w:t>)</w:t>
        </w:r>
        <w:r w:rsidR="009C47BF" w:rsidRPr="009C47BF">
          <w:t>)</w:t>
        </w:r>
        <w:r w:rsidRPr="00C42181">
          <w:t>,</w:t>
        </w:r>
      </w:ins>
      <w:r w:rsidRPr="00C42181">
        <w:t xml:space="preserve"> z wyłączeniem osób uzyskujących przychody, o których mowa w art. 13 pkt 5 lub 6 tej ustawy, których roczne wynagrodzenie z tego tytułu nie przekracza kwoty 6000 zł;”; </w:t>
      </w:r>
      <w:bookmarkEnd w:id="514"/>
    </w:p>
    <w:p w14:paraId="2DB1E350" w14:textId="77777777" w:rsidR="00364D61" w:rsidRPr="00C42181" w:rsidRDefault="00364D61" w:rsidP="00364D61">
      <w:pPr>
        <w:pStyle w:val="PKTpunkt"/>
      </w:pPr>
      <w:r w:rsidRPr="00C42181">
        <w:t>5)</w:t>
      </w:r>
      <w:r w:rsidRPr="00C42181">
        <w:tab/>
        <w:t>w art. 73 pkt 17b otrzymuje brzmienie:</w:t>
      </w:r>
    </w:p>
    <w:p w14:paraId="1C6A358D" w14:textId="267C3EA4" w:rsidR="00364D61" w:rsidRPr="00C42181" w:rsidRDefault="00364D61" w:rsidP="00364D61">
      <w:pPr>
        <w:pStyle w:val="ZPKTzmpktartykuempunktem"/>
      </w:pPr>
      <w:r w:rsidRPr="00C42181">
        <w:t>„</w:t>
      </w:r>
      <w:r>
        <w:t>17b)</w:t>
      </w:r>
      <w:r>
        <w:tab/>
      </w:r>
      <w:r w:rsidRPr="00C42181">
        <w:t>osób, o których mowa w art. 66 ust. 1 pkt 35a, powstaje z dniem powołania</w:t>
      </w:r>
      <w:ins w:id="518" w:author="KFP" w:date="2022-05-11T10:17:00Z">
        <w:r w:rsidR="009C47BF">
          <w:t xml:space="preserve"> </w:t>
        </w:r>
        <w:r w:rsidR="009C47BF" w:rsidRPr="0027038F">
          <w:t>lub ustanowienia prokury</w:t>
        </w:r>
      </w:ins>
      <w:r w:rsidR="009C47BF" w:rsidRPr="009C47BF">
        <w:t>,</w:t>
      </w:r>
      <w:r w:rsidRPr="00C42181">
        <w:t xml:space="preserve"> a wygasa z dniem odwołania, z wyłączeniem osób uzyskujących przychody, o których mowa w art. 13 pkt 5 lub 6 ustawy z dnia 26 lipca 1991 r. o podatku dochodowym od osób fizycznych, których obowiązek ubezpieczenia zdrowotnego powstaje z dniem, w którym wynagrodzenie pobrane z tytułu powołania do pełnienia funkcji przekroczy w roku kalendarzowym kwotę 6000 zł;”;</w:t>
      </w:r>
    </w:p>
    <w:p w14:paraId="3195329F" w14:textId="77777777" w:rsidR="00364D61" w:rsidRPr="00C42181" w:rsidRDefault="00364D61" w:rsidP="00364D61">
      <w:pPr>
        <w:pStyle w:val="PKTpunkt"/>
      </w:pPr>
      <w:r w:rsidRPr="00C42181">
        <w:t>6)</w:t>
      </w:r>
      <w:r w:rsidRPr="00C42181">
        <w:tab/>
        <w:t>w art. 81:</w:t>
      </w:r>
    </w:p>
    <w:p w14:paraId="43C3D3C8" w14:textId="77777777" w:rsidR="00364D61" w:rsidRPr="00C42181" w:rsidRDefault="00364D61" w:rsidP="00364D61">
      <w:pPr>
        <w:pStyle w:val="LITlitera"/>
      </w:pPr>
      <w:r w:rsidRPr="00C42181">
        <w:t>a)</w:t>
      </w:r>
      <w:r w:rsidRPr="00C42181">
        <w:tab/>
        <w:t>ust. 2b otrzymuje brzmienie:</w:t>
      </w:r>
    </w:p>
    <w:p w14:paraId="4AA06736" w14:textId="77777777" w:rsidR="00364D61" w:rsidRPr="00C42181" w:rsidRDefault="00364D61" w:rsidP="00364D61">
      <w:pPr>
        <w:pStyle w:val="ZLITUSTzmustliter"/>
      </w:pPr>
      <w:r w:rsidRPr="00C42181">
        <w:t>„2b. W przypadku gdy podstawa wymiaru składki na ubezpieczenie zdrowotne, ustalona zgodnie z ust. 2, jest niższa od kwoty stanowiącej iloczyn liczby miesięcy podlegania ubezpieczeniu zdrowotnemu w roku kalendarzowym, za który ustalany był dochód, o którym mowa w ust. 2, i minimalnego wynagrodzenia obowiązującego w pierwszym dniu roku składkowego, podstawę wymiaru składki na ubezpieczenie zdrowotne za ten rok składkowy stanowi ta kwota.”,</w:t>
      </w:r>
    </w:p>
    <w:p w14:paraId="06A46E5E" w14:textId="77777777" w:rsidR="00364D61" w:rsidRPr="00C42181" w:rsidRDefault="00364D61" w:rsidP="00364D61">
      <w:pPr>
        <w:pStyle w:val="LITlitera"/>
      </w:pPr>
      <w:r w:rsidRPr="00C42181">
        <w:t>b)</w:t>
      </w:r>
      <w:r w:rsidRPr="00C42181">
        <w:tab/>
        <w:t>po ust. 2b dodaje się ust. 2ba w brzmieniu:</w:t>
      </w:r>
    </w:p>
    <w:p w14:paraId="6D2AC744" w14:textId="77777777" w:rsidR="00364D61" w:rsidRPr="00C42181" w:rsidRDefault="00364D61" w:rsidP="00364D61">
      <w:pPr>
        <w:pStyle w:val="ZLITUSTzmustliter"/>
      </w:pPr>
      <w:r w:rsidRPr="00C42181">
        <w:t>„2ba. W liczbie miesięcy podlegania ubezpieczeniu zdrowotnemu, o której mowa w ust. 2b, nie uwzględnia się miesięcy, w których ubezpieczony spełniał warunki do zwolnienia z obowiązku opłacania składki na podstawie art. 82 ust. 8–9a.”,</w:t>
      </w:r>
    </w:p>
    <w:p w14:paraId="1D2B619C" w14:textId="77777777" w:rsidR="00364D61" w:rsidRPr="00C42181" w:rsidRDefault="00364D61" w:rsidP="00364D61">
      <w:pPr>
        <w:pStyle w:val="LITlitera"/>
      </w:pPr>
      <w:r w:rsidRPr="00C42181">
        <w:t>c)</w:t>
      </w:r>
      <w:r w:rsidRPr="00C42181">
        <w:tab/>
        <w:t>po ust. 2c dodaje się ust. 2ca w brzmieniu:</w:t>
      </w:r>
    </w:p>
    <w:p w14:paraId="244C5259" w14:textId="37903663" w:rsidR="00364D61" w:rsidRPr="00C42181" w:rsidRDefault="00364D61" w:rsidP="00364D61">
      <w:pPr>
        <w:pStyle w:val="ZLITUSTzmustliter"/>
      </w:pPr>
      <w:r w:rsidRPr="00C42181">
        <w:t xml:space="preserve">„2ca. Ilekroć w ust. 2 i 2c jest mowa o przychodach i kosztach ich uzyskania w rozumieniu ustawy z dnia 26 lipca 1991 r. o podatku dochodowym od osób fizycznych albo o składkach na ubezpieczenia </w:t>
      </w:r>
      <w:r w:rsidRPr="0027038F">
        <w:lastRenderedPageBreak/>
        <w:t>społeczne</w:t>
      </w:r>
      <w:del w:id="519" w:author="KFP" w:date="2022-05-11T10:17:00Z">
        <w:r w:rsidR="00625181" w:rsidRPr="00C42181">
          <w:delText xml:space="preserve"> to</w:delText>
        </w:r>
      </w:del>
      <w:ins w:id="520" w:author="KFP" w:date="2022-05-11T10:17:00Z">
        <w:r w:rsidR="009C47BF" w:rsidRPr="0027038F">
          <w:t>,</w:t>
        </w:r>
      </w:ins>
      <w:r w:rsidRPr="0027038F">
        <w:t xml:space="preserve"> nie </w:t>
      </w:r>
      <w:r w:rsidRPr="00C42181">
        <w:t>uwzględnia się w tych przychodach i kosztach ich uzyskania oraz w wysokości opłaconych składek, przychodów osiągniętych i kosztów poniesionych oraz składek opłaconych w miesiącu, w którym ubezpieczony spełniał warunki do zwolnienia z obowiązku opłacania składki na podstawie art. 82 ust. 8–9a.”,</w:t>
      </w:r>
    </w:p>
    <w:p w14:paraId="1EFFEE69" w14:textId="77777777" w:rsidR="00364D61" w:rsidRPr="00C42181" w:rsidRDefault="00364D61" w:rsidP="00364D61">
      <w:pPr>
        <w:pStyle w:val="LITlitera"/>
      </w:pPr>
      <w:r w:rsidRPr="00C42181">
        <w:t>d)</w:t>
      </w:r>
      <w:r w:rsidRPr="00C42181">
        <w:tab/>
        <w:t>ust. 2d otrzymuje brzmienie:</w:t>
      </w:r>
    </w:p>
    <w:p w14:paraId="5B69EFF6" w14:textId="77777777" w:rsidR="00364D61" w:rsidRPr="00C42181" w:rsidRDefault="00364D61" w:rsidP="00364D61">
      <w:pPr>
        <w:pStyle w:val="ZLITUSTzmustliter"/>
      </w:pPr>
      <w:r w:rsidRPr="00C42181">
        <w:t>„2d. W przypadku gdy podstawa wymiaru składki na ubezpieczenie zdrowotne w danym miesiącu, ustalona zgodnie z ust. 2c, jest niższa od kwoty minimalnego wynagrodzenia obowiązującego w pierwszym dniu roku składkowego, podstawę wymiaru składki na ubezpieczenie zdrowotne za ten miesiąc stanowi ta kwota.”,</w:t>
      </w:r>
    </w:p>
    <w:p w14:paraId="0A278497" w14:textId="77777777" w:rsidR="00364D61" w:rsidRPr="00C42181" w:rsidRDefault="00364D61" w:rsidP="00364D61">
      <w:pPr>
        <w:pStyle w:val="LITlitera"/>
      </w:pPr>
      <w:r w:rsidRPr="00C42181">
        <w:t>e)</w:t>
      </w:r>
      <w:r w:rsidRPr="00C42181">
        <w:tab/>
        <w:t>po ust. 2e dodaje się ust. 2ea w brzmieniu:</w:t>
      </w:r>
    </w:p>
    <w:p w14:paraId="29164EA0" w14:textId="77777777" w:rsidR="00364D61" w:rsidRPr="00C42181" w:rsidRDefault="00364D61" w:rsidP="00364D61">
      <w:pPr>
        <w:pStyle w:val="ZLITUSTzmustliter"/>
      </w:pPr>
      <w:r w:rsidRPr="00C42181">
        <w:t>„2ea. W liczbie miesięcy podlegania ubezpieczeniu zdrowotnemu, o której mowa w ust. 2e, nie uwzględnia się miesięcy, w których ubezpieczony spełniał warunki do zwolnienia z obowiązku opłacania składki na podstawie art. 82 ust. 8–9b.”,</w:t>
      </w:r>
    </w:p>
    <w:p w14:paraId="57D32BB0" w14:textId="77777777" w:rsidR="00364D61" w:rsidRPr="00C42181" w:rsidRDefault="00364D61" w:rsidP="00364D61">
      <w:pPr>
        <w:pStyle w:val="LITlitera"/>
      </w:pPr>
      <w:r w:rsidRPr="00C42181">
        <w:t>f)</w:t>
      </w:r>
      <w:r w:rsidRPr="00C42181">
        <w:tab/>
        <w:t>po ust. 2f dodaje się ust. 2fa w brzmieniu:</w:t>
      </w:r>
    </w:p>
    <w:p w14:paraId="5B3FD76D" w14:textId="77777777" w:rsidR="00364D61" w:rsidRPr="00C42181" w:rsidRDefault="00364D61" w:rsidP="00364D61">
      <w:pPr>
        <w:pStyle w:val="ZLITUSTzmustliter"/>
      </w:pPr>
      <w:r w:rsidRPr="00C42181">
        <w:t>„2fa. Ilekroć w ust. 2e i 2f jest mowa o przychodach w rozumieniu ustawy z dnia 20 listopada 1998 r. o zryczałtowanym podatku dochodowym od niektórych przychodów osiąganych przez osoby fizyczne, to nie uwzględnia się w tych przychodach, przychodów osiągniętych w miesiącu, w którym ubezpieczony spełniał warunki do zwolnienia z obowiązku opłacania składki na podstawie art. 82 ust. 8–9b.”,</w:t>
      </w:r>
    </w:p>
    <w:p w14:paraId="3B385E4B" w14:textId="77777777" w:rsidR="00364D61" w:rsidRPr="00C42181" w:rsidRDefault="00364D61" w:rsidP="00364D61">
      <w:pPr>
        <w:pStyle w:val="LITlitera"/>
      </w:pPr>
      <w:r w:rsidRPr="00C42181">
        <w:t>g)</w:t>
      </w:r>
      <w:r w:rsidRPr="00C42181">
        <w:tab/>
        <w:t>po ust. 2g dodaje się ust. 2ga w brzmieniu:</w:t>
      </w:r>
    </w:p>
    <w:p w14:paraId="7C863A16" w14:textId="77777777" w:rsidR="00364D61" w:rsidRPr="00C42181" w:rsidRDefault="00364D61" w:rsidP="00364D61">
      <w:pPr>
        <w:pStyle w:val="ZLITUSTzmustliter"/>
      </w:pPr>
      <w:r w:rsidRPr="00C42181">
        <w:t>„2ga. Pomniejszenie, o którym mowa w ust. 2g, nie dotyczy składek opłaconych w miesiącu, w którym ubezpieczony spełniał warunki do zwolnienia z obowiązku opłacania składki na podstawie art. 82 ust. 8–9b.”,</w:t>
      </w:r>
    </w:p>
    <w:p w14:paraId="446F4BD6" w14:textId="328342B7" w:rsidR="00364D61" w:rsidRPr="00C42181" w:rsidRDefault="00364D61" w:rsidP="00364D61">
      <w:pPr>
        <w:pStyle w:val="LITlitera"/>
      </w:pPr>
      <w:r w:rsidRPr="00C42181">
        <w:t>h)</w:t>
      </w:r>
      <w:r w:rsidRPr="00C42181">
        <w:tab/>
        <w:t>ust. 2i</w:t>
      </w:r>
      <w:del w:id="521" w:author="KFP" w:date="2022-05-11T10:17:00Z">
        <w:r w:rsidR="00625181" w:rsidRPr="00C42181">
          <w:delText xml:space="preserve"> otrzymuje</w:delText>
        </w:r>
      </w:del>
      <w:ins w:id="522" w:author="KFP" w:date="2022-05-11T10:17:00Z">
        <w:r w:rsidR="009C47BF">
          <w:t>–</w:t>
        </w:r>
        <w:r w:rsidR="009C47BF" w:rsidRPr="0027038F">
          <w:t>2k</w:t>
        </w:r>
        <w:r w:rsidRPr="0027038F">
          <w:t xml:space="preserve"> otrzymuj</w:t>
        </w:r>
        <w:r w:rsidR="009C47BF" w:rsidRPr="0027038F">
          <w:t>ą</w:t>
        </w:r>
      </w:ins>
      <w:r w:rsidRPr="0027038F">
        <w:t xml:space="preserve"> </w:t>
      </w:r>
      <w:r w:rsidRPr="00C42181">
        <w:t>brzmienie:</w:t>
      </w:r>
    </w:p>
    <w:p w14:paraId="7CBD35AB" w14:textId="70A33CA5" w:rsidR="00364D61" w:rsidRPr="00C42181" w:rsidRDefault="00364D61" w:rsidP="00364D61">
      <w:pPr>
        <w:pStyle w:val="ZLITUSTzmustliter"/>
      </w:pPr>
      <w:r w:rsidRPr="00C42181">
        <w:t xml:space="preserve">„2i. W przypadku gdy suma wpłaconych za poszczególne miesiące roku składkowego albo roku kalendarzowego składek na ubezpieczenie zdrowotne przez ubezpieczonego, o którym mowa w ust. 2 lub 2e, jest wyższa od rocznej składki na ubezpieczenie zdrowotne ustalonej od rocznej podstawy, określonej w ust. 2 albo 2b, lub w ust. 2e, ubezpieczonemu </w:t>
      </w:r>
      <w:r w:rsidRPr="00C42181">
        <w:lastRenderedPageBreak/>
        <w:t>przysługuje zwrot kwoty stanowiącej różnicę między sumą wpłaconych za poszczególne miesiące roku składkowego albo roku kalendarzowego składek na ubezpieczenie zdrowotne a roczną składką na ubezpieczenie zdrowotne ustaloną od rocznej podstawy, określonej w ust. 2 albo 2b, lub w ust. 2e</w:t>
      </w:r>
      <w:del w:id="523" w:author="KFP" w:date="2022-05-11T10:17:00Z">
        <w:r w:rsidR="00273C0B" w:rsidRPr="00C42181">
          <w:delText>.</w:delText>
        </w:r>
        <w:r w:rsidR="000971F6" w:rsidRPr="00C42181">
          <w:delText>”</w:delText>
        </w:r>
        <w:r w:rsidR="00273C0B" w:rsidRPr="00C42181">
          <w:delText>,</w:delText>
        </w:r>
      </w:del>
      <w:ins w:id="524" w:author="KFP" w:date="2022-05-11T10:17:00Z">
        <w:r w:rsidRPr="00C42181">
          <w:t>.</w:t>
        </w:r>
      </w:ins>
    </w:p>
    <w:p w14:paraId="415A81CC" w14:textId="77777777" w:rsidR="00625181" w:rsidRPr="00C42181" w:rsidRDefault="00625181" w:rsidP="00625181">
      <w:pPr>
        <w:pStyle w:val="LITlitera"/>
        <w:rPr>
          <w:del w:id="525" w:author="KFP" w:date="2022-05-11T10:17:00Z"/>
        </w:rPr>
      </w:pPr>
      <w:del w:id="526" w:author="KFP" w:date="2022-05-11T10:17:00Z">
        <w:r w:rsidRPr="00C42181">
          <w:delText>i)</w:delText>
        </w:r>
        <w:r w:rsidRPr="00C42181">
          <w:tab/>
          <w:delText xml:space="preserve">ust. 2j otrzymuje brzmienie: </w:delText>
        </w:r>
      </w:del>
    </w:p>
    <w:p w14:paraId="5DAB34D4" w14:textId="4D9B1323" w:rsidR="00364D61" w:rsidRPr="00C42181" w:rsidRDefault="000971F6" w:rsidP="00364D61">
      <w:pPr>
        <w:pStyle w:val="ZLITUSTzmustliter"/>
      </w:pPr>
      <w:del w:id="527" w:author="KFP" w:date="2022-05-11T10:17:00Z">
        <w:r w:rsidRPr="00C42181">
          <w:delText>„</w:delText>
        </w:r>
      </w:del>
      <w:r w:rsidR="00364D61" w:rsidRPr="00C42181">
        <w:t>2j. Ubezpieczony, o którym mowa w ust. 2 lub 2e</w:t>
      </w:r>
      <w:r w:rsidR="00364D61">
        <w:t>,</w:t>
      </w:r>
      <w:r w:rsidR="00364D61" w:rsidRPr="00C42181">
        <w:t xml:space="preserve"> wpłaca kwotę stanowiącą różnicę między roczną składką na ubezpieczenie zdrowotne ustaloną od rocznej podstawy, określonej w ust. 2 albo 2e, a sumą składek na ubezpieczenie zdrowotne wynikającą ze złożonych dokumentów za poszczególne miesiące roku składkowego albo roku kalendarzowego</w:t>
      </w:r>
      <w:del w:id="528" w:author="KFP" w:date="2022-05-11T10:17:00Z">
        <w:r w:rsidR="00625181" w:rsidRPr="00C42181">
          <w:delText>.</w:delText>
        </w:r>
        <w:r w:rsidRPr="00C42181">
          <w:delText>”</w:delText>
        </w:r>
        <w:r w:rsidR="00625181" w:rsidRPr="00C42181">
          <w:delText>,</w:delText>
        </w:r>
      </w:del>
      <w:ins w:id="529" w:author="KFP" w:date="2022-05-11T10:17:00Z">
        <w:r w:rsidR="00364D61" w:rsidRPr="00C42181">
          <w:t>.</w:t>
        </w:r>
      </w:ins>
    </w:p>
    <w:p w14:paraId="513A0074" w14:textId="77777777" w:rsidR="00625181" w:rsidRPr="00C42181" w:rsidRDefault="00625181" w:rsidP="00625181">
      <w:pPr>
        <w:pStyle w:val="LITlitera"/>
        <w:rPr>
          <w:del w:id="530" w:author="KFP" w:date="2022-05-11T10:17:00Z"/>
        </w:rPr>
      </w:pPr>
      <w:del w:id="531" w:author="KFP" w:date="2022-05-11T10:17:00Z">
        <w:r w:rsidRPr="00C42181">
          <w:delText>j)</w:delText>
        </w:r>
        <w:r w:rsidRPr="00C42181">
          <w:tab/>
          <w:delText>ust. 2k otrzymuje brzmienie:</w:delText>
        </w:r>
      </w:del>
    </w:p>
    <w:p w14:paraId="598F72BD" w14:textId="39303AB5" w:rsidR="00364D61" w:rsidRDefault="000971F6" w:rsidP="00364D61">
      <w:pPr>
        <w:pStyle w:val="ZLITUSTzmustliter"/>
      </w:pPr>
      <w:del w:id="532" w:author="KFP" w:date="2022-05-11T10:17:00Z">
        <w:r w:rsidRPr="00C42181">
          <w:delText>„</w:delText>
        </w:r>
      </w:del>
      <w:r w:rsidR="00364D61" w:rsidRPr="00C42181">
        <w:t>2k. Kwota, o której mowa w ust. 2j, wykazywana jest w dokumencie rozliczeniowym składanym za miesiąc, w którym upływa termin złożenia zeznania, o którym mowa w art. 45 ust. 1 ustawy z dnia 26 lipca 1991 r. o podatku dochodowym od osób fizycznych.”,</w:t>
      </w:r>
    </w:p>
    <w:p w14:paraId="6F3193CD" w14:textId="0A49000F" w:rsidR="00364D61" w:rsidRPr="00C42181" w:rsidRDefault="00625181" w:rsidP="00364D61">
      <w:pPr>
        <w:pStyle w:val="LITlitera"/>
      </w:pPr>
      <w:del w:id="533" w:author="KFP" w:date="2022-05-11T10:17:00Z">
        <w:r w:rsidRPr="00C42181">
          <w:delText>k</w:delText>
        </w:r>
      </w:del>
      <w:ins w:id="534" w:author="KFP" w:date="2022-05-11T10:17:00Z">
        <w:r w:rsidR="009E02C5">
          <w:t>i</w:t>
        </w:r>
      </w:ins>
      <w:r w:rsidR="00364D61" w:rsidRPr="00C42181">
        <w:t>)</w:t>
      </w:r>
      <w:r w:rsidR="00364D61" w:rsidRPr="00C42181">
        <w:tab/>
        <w:t>po ust. 2k dodaje się ust. 2ka w brzmieniu:</w:t>
      </w:r>
    </w:p>
    <w:p w14:paraId="5C0002D4" w14:textId="77777777" w:rsidR="00364D61" w:rsidRPr="00C42181" w:rsidRDefault="00364D61" w:rsidP="00364D61">
      <w:pPr>
        <w:pStyle w:val="ZLITUSTzmustliter"/>
      </w:pPr>
      <w:r w:rsidRPr="00C42181">
        <w:t>„2ka. Ubezpieczony, o którym mowa w ust. 2 lub 2e, przekazuje roczne rozliczenie składek w dokumencie rozliczeniowym, o którym mowa w ust. 2k.”,</w:t>
      </w:r>
    </w:p>
    <w:p w14:paraId="07795377" w14:textId="1ECA2C0F" w:rsidR="00364D61" w:rsidRPr="00C42181" w:rsidRDefault="00625181" w:rsidP="00364D61">
      <w:pPr>
        <w:pStyle w:val="LITlitera"/>
      </w:pPr>
      <w:del w:id="535" w:author="KFP" w:date="2022-05-11T10:17:00Z">
        <w:r w:rsidRPr="00C42181">
          <w:delText>l</w:delText>
        </w:r>
      </w:del>
      <w:ins w:id="536" w:author="KFP" w:date="2022-05-11T10:17:00Z">
        <w:r w:rsidR="009E02C5">
          <w:t>j</w:t>
        </w:r>
      </w:ins>
      <w:r w:rsidR="00364D61" w:rsidRPr="00C42181">
        <w:t>)</w:t>
      </w:r>
      <w:r w:rsidR="00364D61" w:rsidRPr="00C42181">
        <w:tab/>
        <w:t>ust. 2l</w:t>
      </w:r>
      <w:r w:rsidR="004710DA">
        <w:t xml:space="preserve"> </w:t>
      </w:r>
      <w:del w:id="537" w:author="KFP" w:date="2022-05-11T10:17:00Z">
        <w:r w:rsidRPr="00C42181">
          <w:delText>otrzymuje</w:delText>
        </w:r>
      </w:del>
      <w:ins w:id="538" w:author="KFP" w:date="2022-05-11T10:17:00Z">
        <w:r w:rsidR="004710DA" w:rsidRPr="0027038F">
          <w:t>i 2m</w:t>
        </w:r>
        <w:r w:rsidR="00364D61" w:rsidRPr="0027038F">
          <w:t xml:space="preserve"> otrzymuj</w:t>
        </w:r>
        <w:r w:rsidR="004710DA" w:rsidRPr="0027038F">
          <w:t>ą</w:t>
        </w:r>
      </w:ins>
      <w:r w:rsidR="00364D61" w:rsidRPr="00C42181">
        <w:t xml:space="preserve"> brzmienie:</w:t>
      </w:r>
    </w:p>
    <w:p w14:paraId="5483A48A" w14:textId="4D08F658" w:rsidR="00364D61" w:rsidRPr="00C42181" w:rsidRDefault="00364D61" w:rsidP="00364D61">
      <w:pPr>
        <w:pStyle w:val="ZLITUSTzmustliter"/>
      </w:pPr>
      <w:r w:rsidRPr="00C42181">
        <w:t>„2l. Dopłata, o której mowa w ust. 2j, następuje w terminie płatności składek za miesiąc, o którym mowa w ust. 2k</w:t>
      </w:r>
      <w:del w:id="539" w:author="KFP" w:date="2022-05-11T10:17:00Z">
        <w:r w:rsidR="006A796B" w:rsidRPr="00C42181">
          <w:delText>.</w:delText>
        </w:r>
        <w:r w:rsidR="000971F6" w:rsidRPr="00C42181">
          <w:delText>”</w:delText>
        </w:r>
        <w:r w:rsidR="006A796B" w:rsidRPr="00C42181">
          <w:delText>,</w:delText>
        </w:r>
      </w:del>
      <w:ins w:id="540" w:author="KFP" w:date="2022-05-11T10:17:00Z">
        <w:r w:rsidRPr="00C42181">
          <w:t>.</w:t>
        </w:r>
      </w:ins>
      <w:r w:rsidRPr="00C42181">
        <w:t xml:space="preserve"> </w:t>
      </w:r>
    </w:p>
    <w:p w14:paraId="6BDF5EF7" w14:textId="77777777" w:rsidR="00625181" w:rsidRPr="00C42181" w:rsidRDefault="00625181" w:rsidP="006A796B">
      <w:pPr>
        <w:pStyle w:val="LITlitera"/>
        <w:rPr>
          <w:del w:id="541" w:author="KFP" w:date="2022-05-11T10:17:00Z"/>
        </w:rPr>
      </w:pPr>
      <w:del w:id="542" w:author="KFP" w:date="2022-05-11T10:17:00Z">
        <w:r w:rsidRPr="00C42181">
          <w:delText>m)</w:delText>
        </w:r>
        <w:r w:rsidR="006A796B" w:rsidRPr="00C42181">
          <w:tab/>
        </w:r>
        <w:r w:rsidRPr="00C42181">
          <w:delText>ust. 2m otrzymuje brzmienie:</w:delText>
        </w:r>
      </w:del>
    </w:p>
    <w:p w14:paraId="5C018147" w14:textId="734B1121" w:rsidR="00364D61" w:rsidRDefault="000971F6" w:rsidP="00364D61">
      <w:pPr>
        <w:pStyle w:val="ZLITUSTzmustliter"/>
      </w:pPr>
      <w:del w:id="543" w:author="KFP" w:date="2022-05-11T10:17:00Z">
        <w:r w:rsidRPr="00C42181">
          <w:delText>„</w:delText>
        </w:r>
      </w:del>
      <w:r w:rsidR="00364D61" w:rsidRPr="00C42181">
        <w:t xml:space="preserve">2m. Zwrot kwoty, o której mowa w ust. 2i, następuje na podstawie wniosku przygotowanego przez Zakład Ubezpieczeń Społecznych na profilu informacyjnym utworzonym w systemie teleinformatycznym udostępnionym przez Zakład Ubezpieczeń Społecznych po złożeniu rozliczenia rocznego przez płatnika składek. Wniosek składany jest wyłącznie w formie dokumentu elektronicznego opatrzonego kwalifikowanym podpisem elektronicznym, podpisem zaufanym, podpisem osobistym albo wykorzystując sposób potwierdzania pochodzenia oraz </w:t>
      </w:r>
      <w:r w:rsidR="00364D61" w:rsidRPr="00C42181">
        <w:lastRenderedPageBreak/>
        <w:t>integralności danych udostępniony bezpłatnie przez Zakład Ubezpieczeń Społecznych w systemie teleinformatycznym.”,</w:t>
      </w:r>
    </w:p>
    <w:p w14:paraId="0B378CAE" w14:textId="21DD124E" w:rsidR="007626C9" w:rsidRPr="0027038F" w:rsidRDefault="00625181" w:rsidP="007626C9">
      <w:pPr>
        <w:pStyle w:val="LITlitera"/>
      </w:pPr>
      <w:del w:id="544" w:author="KFP" w:date="2022-05-11T10:17:00Z">
        <w:r w:rsidRPr="00C42181">
          <w:delText>n</w:delText>
        </w:r>
      </w:del>
      <w:ins w:id="545" w:author="KFP" w:date="2022-05-11T10:17:00Z">
        <w:r w:rsidR="009E02C5" w:rsidRPr="0027038F">
          <w:t>k</w:t>
        </w:r>
      </w:ins>
      <w:r w:rsidR="007626C9" w:rsidRPr="0027038F">
        <w:t>)</w:t>
      </w:r>
      <w:r w:rsidR="007626C9" w:rsidRPr="0027038F">
        <w:tab/>
        <w:t xml:space="preserve">po ust. 2q dodaje się ust. 2qa w brzmieniu: </w:t>
      </w:r>
    </w:p>
    <w:p w14:paraId="090B3A7E" w14:textId="6343196F" w:rsidR="00364D61" w:rsidRPr="0027038F" w:rsidRDefault="007626C9" w:rsidP="007626C9">
      <w:pPr>
        <w:pStyle w:val="ZLITUSTzmustliter"/>
      </w:pPr>
      <w:r w:rsidRPr="0027038F">
        <w:t xml:space="preserve">„2qa. </w:t>
      </w:r>
      <w:bookmarkStart w:id="546" w:name="_Hlk100303989"/>
      <w:del w:id="547" w:author="KFP" w:date="2022-05-11T10:17:00Z">
        <w:r w:rsidR="00625181" w:rsidRPr="00C42181">
          <w:delText>Po upływie terminu na złożenie</w:delText>
        </w:r>
      </w:del>
      <w:ins w:id="548" w:author="KFP" w:date="2022-05-11T10:17:00Z">
        <w:r w:rsidRPr="0027038F">
          <w:t>W przypadku niezłożenia</w:t>
        </w:r>
      </w:ins>
      <w:r w:rsidRPr="0027038F">
        <w:t xml:space="preserve"> wniosku </w:t>
      </w:r>
      <w:del w:id="549" w:author="KFP" w:date="2022-05-11T10:17:00Z">
        <w:r w:rsidR="00625181" w:rsidRPr="00C42181">
          <w:delText>wskazanego</w:delText>
        </w:r>
      </w:del>
      <w:ins w:id="550" w:author="KFP" w:date="2022-05-11T10:17:00Z">
        <w:r w:rsidRPr="0027038F">
          <w:t>w terminie, o którym mowa</w:t>
        </w:r>
      </w:ins>
      <w:r w:rsidR="00C31E0F" w:rsidRPr="0027038F">
        <w:t xml:space="preserve"> w</w:t>
      </w:r>
      <w:r w:rsidRPr="0027038F">
        <w:t xml:space="preserve"> ust. </w:t>
      </w:r>
      <w:del w:id="551" w:author="KFP" w:date="2022-05-11T10:17:00Z">
        <w:r w:rsidR="00625181" w:rsidRPr="00C42181">
          <w:delText>2m</w:delText>
        </w:r>
      </w:del>
      <w:ins w:id="552" w:author="KFP" w:date="2022-05-11T10:17:00Z">
        <w:r w:rsidRPr="0027038F">
          <w:t>2n,</w:t>
        </w:r>
      </w:ins>
      <w:r w:rsidRPr="0027038F">
        <w:t xml:space="preserve"> przy jednoczesnym braku zaległości z tytułu składek lub nienależnie pobranych świadczeń z ubezpieczeń społecznych, do zwrotu których został zobowiązany płatnik składek, kwota zwrotu podlega rozliczeniu na koncie płatnika składek</w:t>
      </w:r>
      <w:del w:id="553" w:author="KFP" w:date="2022-05-11T10:17:00Z">
        <w:r w:rsidR="00625181" w:rsidRPr="00C42181">
          <w:delText>.</w:delText>
        </w:r>
      </w:del>
      <w:ins w:id="554" w:author="KFP" w:date="2022-05-11T10:17:00Z">
        <w:r w:rsidRPr="0027038F">
          <w:t xml:space="preserve"> do końca roku, w którym upływa termin na złożenie zeznania, o którym mowa w art. 45 ust. 1 ustawy z dnia 26 lipca 1991 r. o podatku dochodowym od osób fizycznych.</w:t>
        </w:r>
      </w:ins>
      <w:r w:rsidRPr="0027038F">
        <w:t xml:space="preserve"> Do rozliczonej na koncie płatnika kwoty zwrotu stosuje się odpowiednio zasady określone w art. 24 ustawy z dnia 13 października 1998 r. o systemie ubezpieczeń społecznych.</w:t>
      </w:r>
      <w:bookmarkEnd w:id="546"/>
      <w:r w:rsidRPr="0027038F">
        <w:t>”,</w:t>
      </w:r>
    </w:p>
    <w:p w14:paraId="0562C285" w14:textId="2033B4D5" w:rsidR="007626C9" w:rsidRPr="0027038F" w:rsidRDefault="00625181" w:rsidP="007626C9">
      <w:pPr>
        <w:pStyle w:val="LITlitera"/>
      </w:pPr>
      <w:del w:id="555" w:author="KFP" w:date="2022-05-11T10:17:00Z">
        <w:r w:rsidRPr="00C42181">
          <w:delText>o</w:delText>
        </w:r>
      </w:del>
      <w:ins w:id="556" w:author="KFP" w:date="2022-05-11T10:17:00Z">
        <w:r w:rsidR="009E02C5" w:rsidRPr="0027038F">
          <w:t>l</w:t>
        </w:r>
      </w:ins>
      <w:r w:rsidR="007626C9" w:rsidRPr="0027038F">
        <w:t>)</w:t>
      </w:r>
      <w:r w:rsidR="007626C9" w:rsidRPr="0027038F">
        <w:tab/>
        <w:t xml:space="preserve">po ust. 2v dodaje się </w:t>
      </w:r>
      <w:bookmarkStart w:id="557" w:name="_Hlk100304224"/>
      <w:r w:rsidR="007626C9" w:rsidRPr="0027038F">
        <w:t>ust. 2va–2vc</w:t>
      </w:r>
      <w:bookmarkEnd w:id="557"/>
      <w:ins w:id="558" w:author="KFP" w:date="2022-05-11T10:17:00Z">
        <w:r w:rsidR="004710DA" w:rsidRPr="0027038F">
          <w:t xml:space="preserve"> w brzmieniu</w:t>
        </w:r>
      </w:ins>
      <w:r w:rsidR="007626C9" w:rsidRPr="0027038F">
        <w:t>:</w:t>
      </w:r>
    </w:p>
    <w:p w14:paraId="38CD1DBE" w14:textId="27290B80" w:rsidR="007626C9" w:rsidRPr="0027038F" w:rsidRDefault="007626C9" w:rsidP="007626C9">
      <w:pPr>
        <w:pStyle w:val="ZLITUSTzmustliter"/>
      </w:pPr>
      <w:r w:rsidRPr="0027038F">
        <w:t xml:space="preserve">„2va. Decyzje, postanowienia, zawiadomienia, wezwania, informacje i inne pisma w sprawie zwrotu wypłaconej kwoty, o którym mowa w </w:t>
      </w:r>
      <w:del w:id="559" w:author="KFP" w:date="2022-05-11T10:17:00Z">
        <w:r w:rsidR="00625181" w:rsidRPr="00C42181">
          <w:delText xml:space="preserve">art. 81 </w:delText>
        </w:r>
      </w:del>
      <w:r w:rsidRPr="0027038F">
        <w:t xml:space="preserve">ust. 2x, Zakład Ubezpieczeń Społecznych może doręczyć w postaci elektronicznej na </w:t>
      </w:r>
      <w:del w:id="560" w:author="KFP" w:date="2022-05-11T10:17:00Z">
        <w:r w:rsidR="00625181" w:rsidRPr="00C42181">
          <w:delText xml:space="preserve">jej </w:delText>
        </w:r>
      </w:del>
      <w:r w:rsidRPr="0027038F">
        <w:t>profilu informacyjnym</w:t>
      </w:r>
      <w:ins w:id="561" w:author="KFP" w:date="2022-05-11T10:17:00Z">
        <w:r w:rsidRPr="0027038F">
          <w:t xml:space="preserve"> płatnika składek</w:t>
        </w:r>
      </w:ins>
      <w:r w:rsidRPr="0027038F">
        <w:t xml:space="preserve"> utworzonym w systemie teleinformatycznym udostępnionym przez Zakład Ubezpieczeń Społecznych. Informacja o umieszczeniu na profilu informacyjnym decyzji, postanowienia, zawiadomienia, wezwania, informacji lub innego pisma w sprawie zwrotu wypłaconej kwoty </w:t>
      </w:r>
      <w:del w:id="562" w:author="KFP" w:date="2022-05-11T10:17:00Z">
        <w:r w:rsidR="00625181" w:rsidRPr="00C42181">
          <w:delText>może zostać</w:delText>
        </w:r>
      </w:del>
      <w:ins w:id="563" w:author="KFP" w:date="2022-05-11T10:17:00Z">
        <w:r w:rsidRPr="0027038F">
          <w:t>zostaje</w:t>
        </w:r>
      </w:ins>
      <w:r w:rsidRPr="0027038F">
        <w:t xml:space="preserve"> przesłana przez Zakład Ubezpieczeń Społecznych </w:t>
      </w:r>
      <w:del w:id="564" w:author="KFP" w:date="2022-05-11T10:17:00Z">
        <w:r w:rsidR="00625181" w:rsidRPr="00C42181">
          <w:delText>osobie, która otrzymała</w:delText>
        </w:r>
      </w:del>
      <w:ins w:id="565" w:author="KFP" w:date="2022-05-11T10:17:00Z">
        <w:r w:rsidRPr="0027038F">
          <w:t>płatnikowi składek, który otrzymał</w:t>
        </w:r>
      </w:ins>
      <w:r w:rsidRPr="0027038F">
        <w:t xml:space="preserve"> zwrot wypłaconej kwoty, na wskazany adres poczty elektronicznej lub numer telefonu.</w:t>
      </w:r>
    </w:p>
    <w:p w14:paraId="2FFAC90F" w14:textId="77777777" w:rsidR="007626C9" w:rsidRPr="0027038F" w:rsidRDefault="007626C9" w:rsidP="007626C9">
      <w:pPr>
        <w:pStyle w:val="ZLITUSTzmustliter"/>
      </w:pPr>
      <w:r w:rsidRPr="0027038F">
        <w:t>2vb. Decyzje, postanowienia, zawiadomienia, wezwania, informacje i inne pisma, o których mowa w ust. 2va, opatruje się kwalifikowanym podpisem elektronicznym, podpisem zaufanym, podpisem osobistym, kwalifikowaną pieczęcią elektroniczną Zakładu Ubezpieczeń Społecznych albo zamieszcza się w nich imię, nazwisko i stanowisko służbowe osoby upoważnionej do ich wydania.</w:t>
      </w:r>
    </w:p>
    <w:p w14:paraId="42FFFF6B" w14:textId="77777777" w:rsidR="007626C9" w:rsidRPr="0027038F" w:rsidRDefault="007626C9" w:rsidP="007626C9">
      <w:pPr>
        <w:pStyle w:val="ZLITUSTzmustliter"/>
      </w:pPr>
      <w:r w:rsidRPr="0027038F">
        <w:lastRenderedPageBreak/>
        <w:t xml:space="preserve">2vc. W przypadku, o którym mowa w ust. 2va, decyzje, postanowienia, zawiadomienia, wezwania, informacje i inne pisma w sprawie zwrotu wypłaconej kwoty uznaje się za doręczone: </w:t>
      </w:r>
    </w:p>
    <w:p w14:paraId="71F683D6" w14:textId="77777777" w:rsidR="007626C9" w:rsidRPr="0027038F" w:rsidRDefault="007626C9" w:rsidP="007626C9">
      <w:pPr>
        <w:pStyle w:val="ZLITPKTzmpktliter"/>
      </w:pPr>
      <w:r w:rsidRPr="0027038F">
        <w:t>1)</w:t>
      </w:r>
      <w:r w:rsidRPr="0027038F">
        <w:tab/>
        <w:t xml:space="preserve">w momencie ich odbioru na profilu informacyjnym; </w:t>
      </w:r>
    </w:p>
    <w:p w14:paraId="6C045D28" w14:textId="192C8C06" w:rsidR="00364D61" w:rsidRPr="0027038F" w:rsidRDefault="007626C9" w:rsidP="007626C9">
      <w:pPr>
        <w:pStyle w:val="ZLITPKTzmpktliter"/>
      </w:pPr>
      <w:r w:rsidRPr="0027038F">
        <w:t>2)</w:t>
      </w:r>
      <w:r w:rsidRPr="0027038F">
        <w:tab/>
        <w:t>po upływie 14 dni od dnia umieszczenia decyzji, postanowienia, zawiadomienia, wezwania, informacji i innego pisma w sprawie zwrotu wypłaconej kwoty na profilu informacyjnym – w przypadku ich nieodebrania.”,</w:t>
      </w:r>
    </w:p>
    <w:p w14:paraId="7E76C33C" w14:textId="6CAB023E" w:rsidR="00364D61" w:rsidRPr="00C42181" w:rsidRDefault="00625181" w:rsidP="00364D61">
      <w:pPr>
        <w:pStyle w:val="LITlitera"/>
      </w:pPr>
      <w:del w:id="566" w:author="KFP" w:date="2022-05-11T10:17:00Z">
        <w:r w:rsidRPr="00C42181">
          <w:delText>p</w:delText>
        </w:r>
      </w:del>
      <w:ins w:id="567" w:author="KFP" w:date="2022-05-11T10:17:00Z">
        <w:r w:rsidR="009E02C5">
          <w:t>m</w:t>
        </w:r>
      </w:ins>
      <w:r w:rsidR="00364D61" w:rsidRPr="00C42181">
        <w:t>)</w:t>
      </w:r>
      <w:r w:rsidR="00364D61" w:rsidRPr="00C42181">
        <w:tab/>
        <w:t>ust. 2y otrzymuje brzmienie:</w:t>
      </w:r>
    </w:p>
    <w:p w14:paraId="2D2CD0CE" w14:textId="77777777" w:rsidR="00364D61" w:rsidRPr="00C42181" w:rsidRDefault="00364D61" w:rsidP="00364D61">
      <w:pPr>
        <w:pStyle w:val="ZLITUSTzmustliter"/>
      </w:pPr>
      <w:r w:rsidRPr="00C42181">
        <w:t>„2y. Korekta podstawy wymiaru składek i należnej składki na ubezpieczenie zdrowotne wykazywanych w dokumentach rozliczeniowych za ubezpieczonych, o których mowa w art. 8 ust. 6 pkt 1, 3, 4 i 5 ustawy z dnia 13 października 1998 r. o systemie ubezpieczeń społecznych, za poszczególne miesiące danego roku kalendarzowego może być składana do Zakładu Ubezpieczeń Społecznych do dnia przekazania wniosku, o którym mowa w ust. 2m, a w przypadku jego nieprzekazania – nie później niż do końca drugiego miesiąca, licząc od upływu terminu do złożenia zeznania, o którym mowa w art. 45 ust. 1 ustawy z dnia 26 lipca 1991 r. o podatku dochodowym od osób fizycznych, za ten rok kalendarzowy.”,</w:t>
      </w:r>
    </w:p>
    <w:p w14:paraId="2B5339FE" w14:textId="7781FD74" w:rsidR="00364D61" w:rsidRPr="00C42181" w:rsidRDefault="00EF2DB4" w:rsidP="00364D61">
      <w:pPr>
        <w:pStyle w:val="LITlitera"/>
      </w:pPr>
      <w:del w:id="568" w:author="KFP" w:date="2022-05-11T10:17:00Z">
        <w:r>
          <w:delText>q</w:delText>
        </w:r>
      </w:del>
      <w:ins w:id="569" w:author="KFP" w:date="2022-05-11T10:17:00Z">
        <w:r w:rsidR="009E02C5">
          <w:t>n</w:t>
        </w:r>
      </w:ins>
      <w:r w:rsidR="00364D61" w:rsidRPr="00C42181">
        <w:t>)</w:t>
      </w:r>
      <w:r w:rsidR="00364D61" w:rsidRPr="00C42181">
        <w:tab/>
        <w:t>po ust. 2y dodaje się ust. 2ya w brzmieniu:</w:t>
      </w:r>
    </w:p>
    <w:p w14:paraId="32E47FDE" w14:textId="77777777" w:rsidR="00364D61" w:rsidRPr="00C42181" w:rsidRDefault="00364D61" w:rsidP="00364D61">
      <w:pPr>
        <w:pStyle w:val="ZLITUSTzmustliter"/>
      </w:pPr>
      <w:r w:rsidRPr="00C42181">
        <w:t>„2ya. Podstawę wymiaru składki na ubezpieczenie zdrowotne osób współpracujących z osobami prowadzącymi działalność pozarolniczą oraz osobami, o których mowa w art. 18 ust. 1 ustawy z dnia 6 marca 2018 r. – Prawo przedsiębiorców, stanowi kwota odpowiadająca 75% przeciętnego miesięcznego wynagrodzenia w sektorze przedsiębiorstw w czwartym kwartale roku poprzedniego, włącznie z wypłatami z zysku, ogłaszanego przez Prezesa Głównego Urzędu Statystycznego w Dzienniku Urzędowym Rzeczypospolitej Polskiej „Monitor Polski”. Składka w nowej wysokości obowiązuje od dnia 1 stycznia do dnia 31 grudnia danego roku kalendarzowego.”,</w:t>
      </w:r>
    </w:p>
    <w:p w14:paraId="030A4324" w14:textId="50E551F0" w:rsidR="00364D61" w:rsidRPr="00C42181" w:rsidRDefault="00EF2DB4" w:rsidP="00364D61">
      <w:pPr>
        <w:pStyle w:val="LITlitera"/>
      </w:pPr>
      <w:del w:id="570" w:author="KFP" w:date="2022-05-11T10:17:00Z">
        <w:r>
          <w:delText>r</w:delText>
        </w:r>
      </w:del>
      <w:ins w:id="571" w:author="KFP" w:date="2022-05-11T10:17:00Z">
        <w:r w:rsidR="009E02C5">
          <w:t>o</w:t>
        </w:r>
      </w:ins>
      <w:r w:rsidR="00364D61" w:rsidRPr="00C42181">
        <w:t>)</w:t>
      </w:r>
      <w:r w:rsidR="00364D61" w:rsidRPr="00C42181">
        <w:tab/>
        <w:t>ust. 2za otrzymuje brzmienie:</w:t>
      </w:r>
    </w:p>
    <w:p w14:paraId="3BBE673D" w14:textId="77777777" w:rsidR="00364D61" w:rsidRPr="00C42181" w:rsidRDefault="00364D61" w:rsidP="00364D61">
      <w:pPr>
        <w:pStyle w:val="ZLITUSTzmustliter"/>
      </w:pPr>
      <w:r w:rsidRPr="00C42181">
        <w:t xml:space="preserve">„2za. Podstawę wymiaru składki na ubezpieczenie zdrowotne pozostałych osób prowadzących działalność pozarolniczą wymienionych w </w:t>
      </w:r>
      <w:r w:rsidRPr="00C42181">
        <w:lastRenderedPageBreak/>
        <w:t>art. 8 ust. 6 ustawy z dnia 13 października 1998 r. o systemie ubezpieczeń społecznych, innych niż wskazane w ust. 2, 2e, 2z i 2zaa, stanowi kwota przeciętnego miesięcznego wynagrodzenia w sektorze przedsiębiorstw w czwartym kwartale roku poprzedniego, włącznie z wypłatami z zysku, ogłaszanego przez Prezesa Głównego Urzędu Statystycznego w Dzienniku Urzędowym Rzeczypospolitej Polskiej „Monitor Polski”. Składka w nowej wysokości obowiązuje od dnia 1 stycznia do dnia 31 grudnia danego roku kalendarzowego.”,</w:t>
      </w:r>
    </w:p>
    <w:p w14:paraId="128B5A9E" w14:textId="08853557" w:rsidR="00364D61" w:rsidRPr="00C42181" w:rsidRDefault="00EF2DB4" w:rsidP="00364D61">
      <w:pPr>
        <w:pStyle w:val="LITlitera"/>
      </w:pPr>
      <w:del w:id="572" w:author="KFP" w:date="2022-05-11T10:17:00Z">
        <w:r>
          <w:delText>s</w:delText>
        </w:r>
      </w:del>
      <w:ins w:id="573" w:author="KFP" w:date="2022-05-11T10:17:00Z">
        <w:r w:rsidR="009E02C5">
          <w:t>p</w:t>
        </w:r>
      </w:ins>
      <w:r w:rsidR="00364D61" w:rsidRPr="00C42181">
        <w:t>)</w:t>
      </w:r>
      <w:r w:rsidR="00364D61" w:rsidRPr="00C42181">
        <w:tab/>
        <w:t>po ust</w:t>
      </w:r>
      <w:r w:rsidR="00364D61">
        <w:t>.</w:t>
      </w:r>
      <w:r w:rsidR="00364D61" w:rsidRPr="00C42181">
        <w:t xml:space="preserve"> 2za dodaje się ust. 2zaa w brzmieniu: </w:t>
      </w:r>
    </w:p>
    <w:p w14:paraId="07202682" w14:textId="795BF337" w:rsidR="00364D61" w:rsidRPr="00C42181" w:rsidRDefault="00364D61" w:rsidP="00364D61">
      <w:pPr>
        <w:pStyle w:val="ZLITUSTzmustliter"/>
      </w:pPr>
      <w:r w:rsidRPr="00C42181">
        <w:t>„2zaa.</w:t>
      </w:r>
      <w:del w:id="574" w:author="KFP" w:date="2022-05-11T10:17:00Z">
        <w:r w:rsidR="00625181" w:rsidRPr="00C42181">
          <w:delText xml:space="preserve"> </w:delText>
        </w:r>
      </w:del>
      <w:ins w:id="575" w:author="KFP" w:date="2022-05-11T10:17:00Z">
        <w:r w:rsidR="005C4891">
          <w:t> </w:t>
        </w:r>
      </w:ins>
      <w:r w:rsidRPr="00C42181">
        <w:t>Do osób prowadzących działalność pozarolniczą wymienionych w art. 8 ust. 6 pkt 2 ustawy z dnia 13 października 1998 r. o systemie ubezpieczeń społecznych, które jednocześnie prowadzą inną działalność pozarolniczą wymienioną w art. 8 ust. 6 tej ustawy, z której opłacają podatek dochodowy z działalności gospodarczej na zasadach określonych w art. 27, art. 30c lub art. 30ca ustawy z dnia 26 lipca 1991 r. o podatku dochodowym od osób fizycznych lub na zasadach określonych w ustawie z dnia 20 listopada 1998 r. o zryczałtowanym podatku dochodowym od niektórych przychodów osiąganych przez osoby fizyczne, stosuje się</w:t>
      </w:r>
      <w:r w:rsidR="005C4891">
        <w:t xml:space="preserve"> </w:t>
      </w:r>
      <w:ins w:id="576" w:author="KFP" w:date="2022-05-11T10:17:00Z">
        <w:r w:rsidR="005C4891" w:rsidRPr="0027038F">
          <w:t>przepisy</w:t>
        </w:r>
        <w:r w:rsidRPr="00C42181">
          <w:t xml:space="preserve"> </w:t>
        </w:r>
      </w:ins>
      <w:r w:rsidRPr="00C42181">
        <w:t xml:space="preserve">ust. 2 lub 2e oraz odpowiednio </w:t>
      </w:r>
      <w:ins w:id="577" w:author="KFP" w:date="2022-05-11T10:17:00Z">
        <w:r w:rsidR="005C4891" w:rsidRPr="0027038F">
          <w:t>przepisy</w:t>
        </w:r>
        <w:r w:rsidR="005C4891" w:rsidRPr="005C4891">
          <w:t xml:space="preserve"> </w:t>
        </w:r>
      </w:ins>
      <w:r w:rsidRPr="00C42181">
        <w:t xml:space="preserve">art. 82 ust. 2a lub 2b.”, </w:t>
      </w:r>
    </w:p>
    <w:p w14:paraId="77720B29" w14:textId="578E700D" w:rsidR="00364D61" w:rsidRPr="00C42181" w:rsidRDefault="00EF2DB4" w:rsidP="00364D61">
      <w:pPr>
        <w:pStyle w:val="LITlitera"/>
      </w:pPr>
      <w:del w:id="578" w:author="KFP" w:date="2022-05-11T10:17:00Z">
        <w:r>
          <w:delText>t</w:delText>
        </w:r>
      </w:del>
      <w:ins w:id="579" w:author="KFP" w:date="2022-05-11T10:17:00Z">
        <w:r w:rsidR="009E02C5">
          <w:t>q</w:t>
        </w:r>
      </w:ins>
      <w:r w:rsidR="00364D61" w:rsidRPr="00C42181">
        <w:t>)</w:t>
      </w:r>
      <w:r w:rsidR="00364D61" w:rsidRPr="00C42181">
        <w:tab/>
        <w:t>ust. 2zb otrzymuje brzmienie:</w:t>
      </w:r>
    </w:p>
    <w:p w14:paraId="6D231E1A" w14:textId="77777777" w:rsidR="00364D61" w:rsidRPr="00C42181" w:rsidRDefault="00364D61" w:rsidP="00364D61">
      <w:pPr>
        <w:pStyle w:val="ZLITUSTzmustliter"/>
      </w:pPr>
      <w:r w:rsidRPr="00C42181">
        <w:t>„2zb. W przypadku gdy Zakład Ubezpieczeń Społecznych po upływie terminu, o którym mowa w ust. 2y, stwierdzi, że należna składka na ubezpieczenie zdrowotne ustalona od rocznej podstawy wymiaru jest wyższa od sumy składek rozliczonych za poszczególne miesiące danego roku kalendarzowego albo roku składkowego, to powstałą różnicę przypisuje się do miesiąca, o którym mowa w ust. 2k.”,</w:t>
      </w:r>
    </w:p>
    <w:p w14:paraId="7746AF2C" w14:textId="0E6D924B" w:rsidR="00364D61" w:rsidRPr="00C42181" w:rsidRDefault="00EF2DB4" w:rsidP="00364D61">
      <w:pPr>
        <w:pStyle w:val="LITlitera"/>
      </w:pPr>
      <w:del w:id="580" w:author="KFP" w:date="2022-05-11T10:17:00Z">
        <w:r>
          <w:delText>u</w:delText>
        </w:r>
      </w:del>
      <w:ins w:id="581" w:author="KFP" w:date="2022-05-11T10:17:00Z">
        <w:r w:rsidR="009E02C5">
          <w:t>r</w:t>
        </w:r>
      </w:ins>
      <w:r w:rsidR="00364D61" w:rsidRPr="00C42181">
        <w:t>)</w:t>
      </w:r>
      <w:r w:rsidR="00364D61" w:rsidRPr="00C42181">
        <w:tab/>
        <w:t>w ust. 8 pkt 11a otrzymuje brzmienie:</w:t>
      </w:r>
    </w:p>
    <w:p w14:paraId="6DBB2231" w14:textId="77777777" w:rsidR="00364D61" w:rsidRPr="00C42181" w:rsidRDefault="00364D61" w:rsidP="00364D61">
      <w:pPr>
        <w:pStyle w:val="ZLITPKTzmpktliter"/>
      </w:pPr>
      <w:r w:rsidRPr="00C42181">
        <w:t>„</w:t>
      </w:r>
      <w:r>
        <w:t>11a)</w:t>
      </w:r>
      <w:r>
        <w:tab/>
      </w:r>
      <w:r w:rsidRPr="00C42181">
        <w:t>osób, o których mowa w art. 66 ust. 1 pkt 35a, jest kwota odpowiadająca wysokości wynagrodzenia pobieranego z tego tytułu, a w przypadku osób uzyskujących przychody</w:t>
      </w:r>
      <w:r>
        <w:t>,</w:t>
      </w:r>
      <w:r w:rsidRPr="00C42181">
        <w:t xml:space="preserve"> o których mowa w art. 13 pkt 5 lub 6 ustawy z dnia 26 lipca 1991 r. o podatku dochodowym od osób fizycznych</w:t>
      </w:r>
      <w:r>
        <w:t>,</w:t>
      </w:r>
      <w:r w:rsidRPr="00C42181">
        <w:t xml:space="preserve"> kwota odpowiadająca wysokości wynagrodzenia pobranego z tego tytułu ponad kwotę 6000 zł;”; </w:t>
      </w:r>
    </w:p>
    <w:p w14:paraId="3F1BB1B4" w14:textId="77777777" w:rsidR="00364D61" w:rsidRPr="00C42181" w:rsidRDefault="00364D61" w:rsidP="00364D61">
      <w:pPr>
        <w:pStyle w:val="PKTpunkt"/>
      </w:pPr>
      <w:r w:rsidRPr="00C42181">
        <w:lastRenderedPageBreak/>
        <w:t>7)</w:t>
      </w:r>
      <w:r w:rsidRPr="00C42181">
        <w:tab/>
        <w:t>w art. 82:</w:t>
      </w:r>
    </w:p>
    <w:p w14:paraId="247D22A1" w14:textId="1C920C7B" w:rsidR="00364D61" w:rsidRPr="00C42181" w:rsidRDefault="00364D61" w:rsidP="00364D61">
      <w:pPr>
        <w:pStyle w:val="LITlitera"/>
      </w:pPr>
      <w:r w:rsidRPr="00C42181">
        <w:t>a)</w:t>
      </w:r>
      <w:r w:rsidRPr="00C42181">
        <w:tab/>
        <w:t>ust. 2e</w:t>
      </w:r>
      <w:r w:rsidR="005C4891">
        <w:t xml:space="preserve"> </w:t>
      </w:r>
      <w:del w:id="582" w:author="KFP" w:date="2022-05-11T10:17:00Z">
        <w:r w:rsidR="00625181" w:rsidRPr="00C42181">
          <w:delText>otrzymuje</w:delText>
        </w:r>
      </w:del>
      <w:ins w:id="583" w:author="KFP" w:date="2022-05-11T10:17:00Z">
        <w:r w:rsidR="005C4891" w:rsidRPr="0027038F">
          <w:t>i 2f</w:t>
        </w:r>
        <w:r w:rsidRPr="0027038F">
          <w:t xml:space="preserve"> otrzymuj</w:t>
        </w:r>
        <w:r w:rsidR="005C4891" w:rsidRPr="0027038F">
          <w:t>ą</w:t>
        </w:r>
      </w:ins>
      <w:r w:rsidRPr="00C42181">
        <w:t xml:space="preserve"> brzmienie:</w:t>
      </w:r>
    </w:p>
    <w:p w14:paraId="6FA644F7" w14:textId="29F59E3B" w:rsidR="00364D61" w:rsidRPr="00C42181" w:rsidRDefault="00364D61" w:rsidP="00364D61">
      <w:pPr>
        <w:pStyle w:val="ZLITUSTzmustliter"/>
      </w:pPr>
      <w:r w:rsidRPr="00C42181">
        <w:t>„2e. Zakład Ubezpieczeń Społecznych informuje Szefa Krajowej Administracji Skarbowej o formie opodatkowania oraz o wysokości przychodów lub dochodów wykazanych w dokumentach przekazywanych do Zakładu Ubezpieczeń Społecznych, a w przypadku ubezpieczonych, o których mowa w ust. 10</w:t>
      </w:r>
      <w:r>
        <w:t>,</w:t>
      </w:r>
      <w:r w:rsidRPr="00C42181">
        <w:t xml:space="preserve"> również o kwocie należnego podatku dochodowego od osób fizycznych za dany rok kalendarzowy wykazanego w dokumentach przekazywanych do Zakładu Ubezpieczeń Społecznych</w:t>
      </w:r>
      <w:del w:id="584" w:author="KFP" w:date="2022-05-11T10:17:00Z">
        <w:r w:rsidR="006A796B" w:rsidRPr="00C42181">
          <w:delText>.</w:delText>
        </w:r>
        <w:r w:rsidR="000971F6" w:rsidRPr="00C42181">
          <w:delText>”</w:delText>
        </w:r>
        <w:r w:rsidR="006A796B" w:rsidRPr="00C42181">
          <w:delText>,</w:delText>
        </w:r>
      </w:del>
      <w:ins w:id="585" w:author="KFP" w:date="2022-05-11T10:17:00Z">
        <w:r w:rsidRPr="00C42181">
          <w:t>.</w:t>
        </w:r>
      </w:ins>
    </w:p>
    <w:p w14:paraId="4EC40537" w14:textId="77777777" w:rsidR="00625181" w:rsidRPr="00C42181" w:rsidRDefault="00625181" w:rsidP="00625181">
      <w:pPr>
        <w:pStyle w:val="LITlitera"/>
        <w:rPr>
          <w:del w:id="586" w:author="KFP" w:date="2022-05-11T10:17:00Z"/>
        </w:rPr>
      </w:pPr>
      <w:del w:id="587" w:author="KFP" w:date="2022-05-11T10:17:00Z">
        <w:r w:rsidRPr="00C42181">
          <w:delText>b)</w:delText>
        </w:r>
        <w:r w:rsidRPr="00C42181">
          <w:tab/>
          <w:delText>ust. 2f otrzymuje brzmienie:</w:delText>
        </w:r>
      </w:del>
    </w:p>
    <w:p w14:paraId="0BF7FB52" w14:textId="5108E945" w:rsidR="00364D61" w:rsidRDefault="000971F6" w:rsidP="00364D61">
      <w:pPr>
        <w:pStyle w:val="ZLITUSTzmustliter"/>
      </w:pPr>
      <w:del w:id="588" w:author="KFP" w:date="2022-05-11T10:17:00Z">
        <w:r w:rsidRPr="00C42181">
          <w:delText>„</w:delText>
        </w:r>
      </w:del>
      <w:r w:rsidR="00364D61" w:rsidRPr="00C42181">
        <w:t>2f. Szef Krajowej Administracji Skarbowej informuje Zakład Ubezpieczeń Społecznych o rozbieżnościach pomiędzy formą opodatkowania i wysokością przychodów lub dochodów wykazanych w dokumentach przekazywanych do Zakładu Ubezpieczeń Społecznych a formą opodatkowania i wysokością przychodów lub dochodów wykazanych dla celów podatkowych, a w przypadku ubezpieczonych, o których mowa w ust. 10</w:t>
      </w:r>
      <w:r w:rsidR="00364D61">
        <w:t>,</w:t>
      </w:r>
      <w:r w:rsidR="00364D61" w:rsidRPr="00C42181">
        <w:t xml:space="preserve"> również o rozbieżnościach pomiędzy kwotą należnego podatku dochodowego od osób fizycznych za dany rok kalendarzowy wykazanego w dokumentach przekazywanych do Zakładu Ubezpieczeń Społecznych, a kwotą należnego podatku wykazanego dla celów podatkowych.”,</w:t>
      </w:r>
    </w:p>
    <w:p w14:paraId="4371278B" w14:textId="5DE9D12F" w:rsidR="00364D61" w:rsidRPr="00C42181" w:rsidRDefault="00625181" w:rsidP="00364D61">
      <w:pPr>
        <w:pStyle w:val="LITlitera"/>
      </w:pPr>
      <w:del w:id="589" w:author="KFP" w:date="2022-05-11T10:17:00Z">
        <w:r w:rsidRPr="00C42181">
          <w:delText>c</w:delText>
        </w:r>
      </w:del>
      <w:ins w:id="590" w:author="KFP" w:date="2022-05-11T10:17:00Z">
        <w:r w:rsidR="009E02C5">
          <w:t>b</w:t>
        </w:r>
      </w:ins>
      <w:r w:rsidR="00364D61" w:rsidRPr="00C42181">
        <w:t>)</w:t>
      </w:r>
      <w:r w:rsidR="00364D61" w:rsidRPr="00C42181">
        <w:tab/>
        <w:t>ust. 4 otrzymuje brzmienie:</w:t>
      </w:r>
    </w:p>
    <w:p w14:paraId="6706E685" w14:textId="77777777" w:rsidR="00364D61" w:rsidRPr="00C42181" w:rsidRDefault="00364D61" w:rsidP="00364D61">
      <w:pPr>
        <w:pStyle w:val="ZLITUSTzmustliter"/>
      </w:pPr>
      <w:r w:rsidRPr="00C42181">
        <w:t>„4. Jeżeli ubezpieczony, o którym mowa w art. 81 ust. 2z lub 2za, uzyskuje przychody z więcej niż jednej spółki w ramach tego samego rodzaju działalności, o której mowa w ust. 5 pkt 1–5, składka na ubezpieczenie zdrowotne opłacana jest odrębnie od każdej prowadzonej spółki.”,</w:t>
      </w:r>
    </w:p>
    <w:p w14:paraId="0EC67328" w14:textId="6E0ADF19" w:rsidR="00364D61" w:rsidRPr="00C42181" w:rsidRDefault="00625181" w:rsidP="00364D61">
      <w:pPr>
        <w:pStyle w:val="LITlitera"/>
      </w:pPr>
      <w:del w:id="591" w:author="KFP" w:date="2022-05-11T10:17:00Z">
        <w:r w:rsidRPr="00C42181">
          <w:delText>d</w:delText>
        </w:r>
      </w:del>
      <w:ins w:id="592" w:author="KFP" w:date="2022-05-11T10:17:00Z">
        <w:r w:rsidR="009E02C5">
          <w:t>c</w:t>
        </w:r>
      </w:ins>
      <w:r w:rsidR="00364D61" w:rsidRPr="00C42181">
        <w:t>)</w:t>
      </w:r>
      <w:r w:rsidR="00364D61" w:rsidRPr="00C42181">
        <w:tab/>
        <w:t>ust. 5 otrzymuje brzmienie:</w:t>
      </w:r>
    </w:p>
    <w:p w14:paraId="6E3C7C27" w14:textId="77777777" w:rsidR="00364D61" w:rsidRPr="00C42181" w:rsidRDefault="00364D61" w:rsidP="00364D61">
      <w:pPr>
        <w:pStyle w:val="ZLITUSTzmustliter"/>
      </w:pPr>
      <w:r w:rsidRPr="00C42181">
        <w:t>„5. Rodzajami działalności są:</w:t>
      </w:r>
    </w:p>
    <w:p w14:paraId="2173CDF8" w14:textId="77777777" w:rsidR="00364D61" w:rsidRPr="00C42181" w:rsidRDefault="00364D61" w:rsidP="00364D61">
      <w:pPr>
        <w:pStyle w:val="ZLITPKTzmpktliter"/>
      </w:pPr>
      <w:r w:rsidRPr="00C42181">
        <w:t>1)</w:t>
      </w:r>
      <w:r w:rsidRPr="00C42181">
        <w:tab/>
        <w:t>działalność gospodarcza prowadzona w formie jednoosobowej spółki z ograniczoną odpowiedzialnością;</w:t>
      </w:r>
    </w:p>
    <w:p w14:paraId="72B168D9" w14:textId="77777777" w:rsidR="00364D61" w:rsidRPr="00C42181" w:rsidRDefault="00364D61" w:rsidP="00364D61">
      <w:pPr>
        <w:pStyle w:val="ZLITPKTzmpktliter"/>
      </w:pPr>
      <w:r w:rsidRPr="00C42181">
        <w:t>2)</w:t>
      </w:r>
      <w:r w:rsidRPr="00C42181">
        <w:tab/>
        <w:t>działalność gospodarcza prowadzona w formie spółki jawnej, będącej podatnikiem podatku dochodowego od osób prawnych;</w:t>
      </w:r>
    </w:p>
    <w:p w14:paraId="1B105128" w14:textId="77777777" w:rsidR="00364D61" w:rsidRPr="00C42181" w:rsidRDefault="00364D61" w:rsidP="00364D61">
      <w:pPr>
        <w:pStyle w:val="ZLITPKTzmpktliter"/>
      </w:pPr>
      <w:r w:rsidRPr="00C42181">
        <w:lastRenderedPageBreak/>
        <w:t>3)</w:t>
      </w:r>
      <w:r w:rsidRPr="00C42181">
        <w:tab/>
        <w:t>działalność gospodarcza prowadzona w formie spółki komandytowej;</w:t>
      </w:r>
    </w:p>
    <w:p w14:paraId="5C063CFA" w14:textId="77777777" w:rsidR="00364D61" w:rsidRPr="00C42181" w:rsidRDefault="00364D61" w:rsidP="00364D61">
      <w:pPr>
        <w:pStyle w:val="ZLITPKTzmpktliter"/>
      </w:pPr>
      <w:r w:rsidRPr="00C42181">
        <w:t>4)</w:t>
      </w:r>
      <w:r w:rsidRPr="00C42181">
        <w:tab/>
        <w:t>działalność gospodarcza prowadzona w formie</w:t>
      </w:r>
      <w:r>
        <w:t xml:space="preserve"> </w:t>
      </w:r>
      <w:r w:rsidRPr="00C42181">
        <w:t>spółki komandytowo-akcyjnej przez komplementariusza;</w:t>
      </w:r>
    </w:p>
    <w:p w14:paraId="765E2DAA" w14:textId="77777777" w:rsidR="00364D61" w:rsidRPr="00C42181" w:rsidRDefault="00364D61" w:rsidP="00364D61">
      <w:pPr>
        <w:pStyle w:val="ZLITPKTzmpktliter"/>
      </w:pPr>
      <w:r w:rsidRPr="00C42181">
        <w:t>5)</w:t>
      </w:r>
      <w:r w:rsidRPr="00C42181">
        <w:tab/>
        <w:t>działalność gospodarcza prowadzona w formie prostej spółki akcyjnej przez akcjonariusza wnoszącego do spółki wkład, którego przedmiotem jest świadczenie pracy lub usług;</w:t>
      </w:r>
    </w:p>
    <w:p w14:paraId="160AD3B6" w14:textId="77777777" w:rsidR="00364D61" w:rsidRPr="00C42181" w:rsidRDefault="00364D61" w:rsidP="00364D61">
      <w:pPr>
        <w:pStyle w:val="ZLITPKTzmpktliter"/>
      </w:pPr>
      <w:r w:rsidRPr="00C42181">
        <w:t>6)</w:t>
      </w:r>
      <w:r w:rsidRPr="00C42181">
        <w:tab/>
        <w:t>wykonywanie działalności przez osoby, o których mowa w art. 81 ust. 2za.”,</w:t>
      </w:r>
    </w:p>
    <w:p w14:paraId="3868B7D2" w14:textId="321DB8EB" w:rsidR="00364D61" w:rsidRPr="00C42181" w:rsidRDefault="00625181" w:rsidP="00364D61">
      <w:pPr>
        <w:pStyle w:val="LITlitera"/>
      </w:pPr>
      <w:del w:id="593" w:author="KFP" w:date="2022-05-11T10:17:00Z">
        <w:r w:rsidRPr="00C42181">
          <w:delText>e</w:delText>
        </w:r>
      </w:del>
      <w:ins w:id="594" w:author="KFP" w:date="2022-05-11T10:17:00Z">
        <w:r w:rsidR="009E02C5">
          <w:t>d</w:t>
        </w:r>
      </w:ins>
      <w:r w:rsidR="00364D61" w:rsidRPr="00C42181">
        <w:t>)</w:t>
      </w:r>
      <w:r w:rsidR="00364D61" w:rsidRPr="00C42181">
        <w:tab/>
        <w:t>w ust. 9b we wprowadzeniu do wyliczenia po wyrazach „osobę, o której mowa w art. 66 ust. 1 pkt 1 lit. a, której” dodaje się wyraz „miesięczna”,</w:t>
      </w:r>
    </w:p>
    <w:p w14:paraId="2460D0CD" w14:textId="394BEC82" w:rsidR="00364D61" w:rsidRPr="00C42181" w:rsidRDefault="00625181" w:rsidP="00364D61">
      <w:pPr>
        <w:pStyle w:val="LITlitera"/>
      </w:pPr>
      <w:del w:id="595" w:author="KFP" w:date="2022-05-11T10:17:00Z">
        <w:r w:rsidRPr="00C42181">
          <w:delText>f</w:delText>
        </w:r>
      </w:del>
      <w:ins w:id="596" w:author="KFP" w:date="2022-05-11T10:17:00Z">
        <w:r w:rsidR="009E02C5">
          <w:t>e</w:t>
        </w:r>
      </w:ins>
      <w:r w:rsidR="00364D61" w:rsidRPr="00C42181">
        <w:t>)</w:t>
      </w:r>
      <w:r w:rsidR="00364D61" w:rsidRPr="00C42181">
        <w:tab/>
        <w:t>ust. 10 otrzymuje brzmienie:</w:t>
      </w:r>
    </w:p>
    <w:p w14:paraId="31371653" w14:textId="77777777" w:rsidR="00364D61" w:rsidRPr="00C42181" w:rsidRDefault="00364D61" w:rsidP="00364D61">
      <w:pPr>
        <w:pStyle w:val="ZLITUSTzmustliter"/>
      </w:pPr>
      <w:r w:rsidRPr="00C42181">
        <w:t xml:space="preserve">„10. W </w:t>
      </w:r>
      <w:proofErr w:type="gramStart"/>
      <w:r w:rsidRPr="00C42181">
        <w:t>przypadku</w:t>
      </w:r>
      <w:proofErr w:type="gramEnd"/>
      <w:r w:rsidRPr="00C42181">
        <w:t xml:space="preserve"> gdy osoba zaliczona do umiarkowanego lub znacznego stopnia niepełnosprawności objęta jedynie tytułem do obowiązkowego ubezpieczenia zdrowotnego, o którym mowa w art. 66 ust. 1 pkt 1 lit. c albo pkt 1a, uzyskuje przychód rozliczany na zasadach określonych w art. 27 ustawy z dnia 26 lipca 1991 r. o podatku dochodowym od osób fizycznych:</w:t>
      </w:r>
    </w:p>
    <w:p w14:paraId="29603D6E" w14:textId="77777777" w:rsidR="00364D61" w:rsidRPr="00C42181" w:rsidRDefault="00364D61" w:rsidP="00364D61">
      <w:pPr>
        <w:pStyle w:val="ZLITPKTzmpktliter"/>
      </w:pPr>
      <w:r w:rsidRPr="00C42181">
        <w:t>1)</w:t>
      </w:r>
      <w:r w:rsidRPr="00C42181">
        <w:tab/>
        <w:t xml:space="preserve">miesięczna składka na ubezpieczenie zdrowotne jest opłacana w wysokości nieprzekraczającej kwoty zaliczki na podatek dochodowy od osób fizycznych należnej za miesiąc, za który opłacana jest składka, począwszy od miesiąca przypadającego po miesiącu, w którym ubezpieczony został zaliczony do umiarkowanego lub znacznego stopnia niepełnosprawności; </w:t>
      </w:r>
    </w:p>
    <w:p w14:paraId="6C215F2E" w14:textId="77777777" w:rsidR="00364D61" w:rsidRPr="00C42181" w:rsidRDefault="00364D61" w:rsidP="00364D61">
      <w:pPr>
        <w:pStyle w:val="ZLITPKTzmpktliter"/>
      </w:pPr>
      <w:r w:rsidRPr="00C42181">
        <w:t>2)</w:t>
      </w:r>
      <w:r w:rsidRPr="00C42181">
        <w:tab/>
        <w:t>roczna składka na ubezpieczenie zdrowotne jest opłacana w wysokości nieprzekraczającej kwoty należnego podatku dochodowego od osób fizycznych za dany rok kalendarzowy, jeżeli ubezpieczony był w tym okresie zaliczony do umiarkowanego lub znacznego stopnia niepełnosprawności przez co najmniej jeden miesiąc.”;</w:t>
      </w:r>
    </w:p>
    <w:p w14:paraId="574D46B8" w14:textId="77777777" w:rsidR="00364D61" w:rsidRPr="00C42181" w:rsidRDefault="00364D61" w:rsidP="00364D61">
      <w:pPr>
        <w:pStyle w:val="PKTpunkt"/>
      </w:pPr>
      <w:r w:rsidRPr="00C42181">
        <w:t>8)</w:t>
      </w:r>
      <w:r w:rsidRPr="00C42181">
        <w:tab/>
        <w:t xml:space="preserve">w art. 83: </w:t>
      </w:r>
    </w:p>
    <w:p w14:paraId="4A9EE6F8" w14:textId="77777777" w:rsidR="00364D61" w:rsidRPr="00C42181" w:rsidRDefault="00364D61" w:rsidP="00364D61">
      <w:pPr>
        <w:pStyle w:val="LITlitera"/>
      </w:pPr>
      <w:r w:rsidRPr="00C42181">
        <w:t>a)</w:t>
      </w:r>
      <w:r w:rsidRPr="00C42181">
        <w:tab/>
        <w:t>ust. 2 otrzymuje brzmienie:</w:t>
      </w:r>
    </w:p>
    <w:p w14:paraId="4D0FA809" w14:textId="77777777" w:rsidR="00364D61" w:rsidRPr="00C42181" w:rsidRDefault="00364D61" w:rsidP="00364D61">
      <w:pPr>
        <w:pStyle w:val="ZLITUSTzmustliter"/>
      </w:pPr>
      <w:bookmarkStart w:id="597" w:name="_Hlk100423299"/>
      <w:r w:rsidRPr="00C42181">
        <w:t xml:space="preserve">„2. W przypadku nieobliczania przez płatnika, o którym mowa w ust. 1, zaliczki na podatek dochodowy od osób fizycznych od przychodów wolnych od podatku dochodowego zgodnie z przepisami ustawy z dnia 26 </w:t>
      </w:r>
      <w:r w:rsidRPr="00C42181">
        <w:lastRenderedPageBreak/>
        <w:t>lipca 1991 r. o podatku dochodowym od osób fizycznych, składkę obliczoną za poszczególne miesiące obniża się do wysokości 0 zł, z zastrzeżeniem ust. 3.”,</w:t>
      </w:r>
    </w:p>
    <w:bookmarkEnd w:id="597"/>
    <w:p w14:paraId="6CAE4958" w14:textId="77777777" w:rsidR="00364D61" w:rsidRPr="00C42181" w:rsidRDefault="00364D61" w:rsidP="00364D61">
      <w:pPr>
        <w:pStyle w:val="LITlitera"/>
      </w:pPr>
      <w:r w:rsidRPr="00C42181">
        <w:t>b)</w:t>
      </w:r>
      <w:r w:rsidRPr="00C42181">
        <w:tab/>
        <w:t xml:space="preserve">w ust. 3 w części wspólnej po wyrazie „płatnik” dodaje się wyrazy </w:t>
      </w:r>
      <w:proofErr w:type="gramStart"/>
      <w:r w:rsidRPr="00C42181">
        <w:t>„ ,</w:t>
      </w:r>
      <w:proofErr w:type="gramEnd"/>
      <w:r w:rsidRPr="00C42181">
        <w:t xml:space="preserve"> o którym mowa w ust. 1,”; </w:t>
      </w:r>
    </w:p>
    <w:p w14:paraId="75409A45" w14:textId="77777777" w:rsidR="00364D61" w:rsidRPr="00C42181" w:rsidRDefault="00364D61" w:rsidP="00364D61">
      <w:pPr>
        <w:pStyle w:val="PKTpunkt"/>
      </w:pPr>
      <w:r w:rsidRPr="00C42181">
        <w:t>9)</w:t>
      </w:r>
      <w:r w:rsidRPr="00C42181">
        <w:tab/>
        <w:t>w art. 87 po ust. 1b dodaje się ust. 1c w brzmieniu:</w:t>
      </w:r>
    </w:p>
    <w:p w14:paraId="4A6B3915" w14:textId="77777777" w:rsidR="00364D61" w:rsidRPr="00C42181" w:rsidRDefault="00364D61" w:rsidP="00364D61">
      <w:pPr>
        <w:pStyle w:val="ZUSTzmustartykuempunktem"/>
      </w:pPr>
      <w:r w:rsidRPr="00C42181">
        <w:t>„1c. Osoby, o których mowa w art. 68 ust. 1 i 2</w:t>
      </w:r>
      <w:r>
        <w:t>,</w:t>
      </w:r>
      <w:r w:rsidRPr="00C42181">
        <w:t xml:space="preserve"> są obowiązane, bez uprzedniego wezwania, opłacić i rozliczyć składki na ubezpieczenie zdrowotne za każdy miesiąc kalendarzowy</w:t>
      </w:r>
      <w:r>
        <w:t xml:space="preserve"> </w:t>
      </w:r>
      <w:r w:rsidRPr="00C42181">
        <w:t>w terminie do 20. dnia następnego miesiąca.”.</w:t>
      </w:r>
    </w:p>
    <w:p w14:paraId="649590AF" w14:textId="30BD089A" w:rsidR="00DF7562" w:rsidRPr="0027038F" w:rsidRDefault="00DF7562" w:rsidP="00DF7562">
      <w:pPr>
        <w:pStyle w:val="ARTartustawynprozporzdzenia"/>
        <w:rPr>
          <w:ins w:id="598" w:author="KFP" w:date="2022-05-11T10:17:00Z"/>
        </w:rPr>
      </w:pPr>
      <w:r w:rsidRPr="00DF7562">
        <w:rPr>
          <w:rStyle w:val="Ppogrubienie"/>
        </w:rPr>
        <w:t>Art.</w:t>
      </w:r>
      <w:del w:id="599" w:author="KFP" w:date="2022-05-11T10:17:00Z">
        <w:r w:rsidR="00351525" w:rsidRPr="00C42181">
          <w:rPr>
            <w:rStyle w:val="Ppogrubienie"/>
          </w:rPr>
          <w:delText> </w:delText>
        </w:r>
        <w:r w:rsidR="0031321A" w:rsidRPr="00C42181">
          <w:rPr>
            <w:rStyle w:val="Ppogrubienie"/>
          </w:rPr>
          <w:delText>9</w:delText>
        </w:r>
        <w:r w:rsidR="00351525" w:rsidRPr="00C42181">
          <w:rPr>
            <w:rStyle w:val="Ppogrubienie"/>
          </w:rPr>
          <w:delText>.</w:delText>
        </w:r>
      </w:del>
      <w:ins w:id="600" w:author="KFP" w:date="2022-05-11T10:17:00Z">
        <w:r w:rsidRPr="00DF7562">
          <w:rPr>
            <w:rStyle w:val="Ppogrubienie"/>
          </w:rPr>
          <w:t xml:space="preserve"> </w:t>
        </w:r>
        <w:r w:rsidR="009E02C5">
          <w:rPr>
            <w:rStyle w:val="Ppogrubienie"/>
          </w:rPr>
          <w:t>10</w:t>
        </w:r>
        <w:r w:rsidRPr="00DF7562">
          <w:rPr>
            <w:rStyle w:val="Ppogrubienie"/>
          </w:rPr>
          <w:t xml:space="preserve">. </w:t>
        </w:r>
        <w:r w:rsidRPr="0027038F">
          <w:t>W ustawie z dnia 14 października 2021 r. o zmianie ustawy – Kodeks karny oraz niektórych innych ustaw (Dz. U. poz. 2054) wprowadza się następujące zmiany:</w:t>
        </w:r>
      </w:ins>
    </w:p>
    <w:p w14:paraId="58DC73BF" w14:textId="5E26A5B6" w:rsidR="00DF7562" w:rsidRPr="0027038F" w:rsidRDefault="00DF7562" w:rsidP="00DF7562">
      <w:pPr>
        <w:pStyle w:val="PKTpunkt"/>
        <w:rPr>
          <w:ins w:id="601" w:author="KFP" w:date="2022-05-11T10:17:00Z"/>
        </w:rPr>
      </w:pPr>
      <w:ins w:id="602" w:author="KFP" w:date="2022-05-11T10:17:00Z">
        <w:r w:rsidRPr="0027038F">
          <w:t>1)</w:t>
        </w:r>
        <w:r w:rsidRPr="0027038F">
          <w:tab/>
          <w:t>odnośnik nr 1 do ustawy otrzymuje brzmienie:</w:t>
        </w:r>
      </w:ins>
    </w:p>
    <w:p w14:paraId="1C514EFD" w14:textId="77777777" w:rsidR="00DF7562" w:rsidRPr="0027038F" w:rsidRDefault="00DF7562" w:rsidP="00DF7562">
      <w:pPr>
        <w:pStyle w:val="ZFRAGzmfragmentunpzdaniaartykuempunktem"/>
        <w:rPr>
          <w:ins w:id="603" w:author="KFP" w:date="2022-05-11T10:17:00Z"/>
          <w:rStyle w:val="Ppogrubienie"/>
        </w:rPr>
      </w:pPr>
      <w:ins w:id="604" w:author="KFP" w:date="2022-05-11T10:17:00Z">
        <w:r w:rsidRPr="0027038F">
          <w:t>„Niniejszą ustawą zmienia się ustawy: ustawę z dnia 9 maja 1996 r. o wykonywaniu mandatu posła i senatora, ustawę z dnia 6 czerwca 1997 r. – Kodeks karny wykonawczy, ustawę z dnia 27 czerwca 1997 r. o partiach politycznych, ustawę z dnia 21 sierpnia 1997 r. o ograniczeniu prowadzenia działalności gospodarczej przez osoby pełniące funkcje publiczne, ustawę z dnia 17 grudnia 2004 r. o odpowiedzialności za naruszenie dyscypliny finansów publicznych, ustawę z dnia 27 sierpnia 2009 r. o finansach publicznych, ustawę z dnia 25 czerwca 2010 r. o sporcie, ustawę z dnia 5 stycznia 2011 r. – Kodeks wyborczy, ustawę z dnia 12 maja 2011 r. o refundacji leków, środków spożywczych specjalnego przeznaczenia żywieniowego oraz wyrobów medycznych oraz ustawę z dnia 11 września 2019 r. – Prawo zamówień publicznych.”;</w:t>
        </w:r>
      </w:ins>
    </w:p>
    <w:p w14:paraId="76500943" w14:textId="57A8E371" w:rsidR="00DF7562" w:rsidRPr="0027038F" w:rsidRDefault="00DF7562" w:rsidP="00DF7562">
      <w:pPr>
        <w:pStyle w:val="PKTpunkt"/>
        <w:rPr>
          <w:ins w:id="605" w:author="KFP" w:date="2022-05-11T10:17:00Z"/>
        </w:rPr>
      </w:pPr>
      <w:ins w:id="606" w:author="KFP" w:date="2022-05-11T10:17:00Z">
        <w:r w:rsidRPr="0027038F">
          <w:t>2)</w:t>
        </w:r>
        <w:r w:rsidRPr="0027038F">
          <w:tab/>
          <w:t>po art. 5 dodaje się art. 5a w brzmieniu:</w:t>
        </w:r>
      </w:ins>
    </w:p>
    <w:p w14:paraId="778048DF" w14:textId="77777777" w:rsidR="00DF7562" w:rsidRPr="0027038F" w:rsidRDefault="00DF7562" w:rsidP="007963E0">
      <w:pPr>
        <w:pStyle w:val="ZARTzmartartykuempunktem"/>
        <w:rPr>
          <w:ins w:id="607" w:author="KFP" w:date="2022-05-11T10:17:00Z"/>
        </w:rPr>
      </w:pPr>
      <w:ins w:id="608" w:author="KFP" w:date="2022-05-11T10:17:00Z">
        <w:r w:rsidRPr="0027038F">
          <w:t>„Art. 5a. W ustawie z dnia 17 grudnia 2004 r. o odpowiedzialności za naruszenie dyscypliny finansów publicznych (Dz. U. z 2021 r. poz. 289 i 2320) po art. 18c dodaje się art. 18ca w brzmieniu:</w:t>
        </w:r>
      </w:ins>
    </w:p>
    <w:p w14:paraId="0F7884D5" w14:textId="77777777" w:rsidR="00DF7562" w:rsidRPr="0027038F" w:rsidRDefault="00DF7562" w:rsidP="007963E0">
      <w:pPr>
        <w:pStyle w:val="ZZARTzmianazmart"/>
        <w:rPr>
          <w:ins w:id="609" w:author="KFP" w:date="2022-05-11T10:17:00Z"/>
        </w:rPr>
      </w:pPr>
      <w:ins w:id="610" w:author="KFP" w:date="2022-05-11T10:17:00Z">
        <w:r w:rsidRPr="0027038F">
          <w:t xml:space="preserve">„Art. 18ca. Naruszeniem dyscypliny finansów publicznych jest niewykonanie lub niedopuszczenie do wykonania obowiązku wprowadzenia danych do rejestru umów, o którym mowa w art. </w:t>
        </w:r>
        <w:r w:rsidRPr="0027038F">
          <w:lastRenderedPageBreak/>
          <w:t>34a ust. 1 ustawy z dnia 27 sierpnia 2009 r. o finansach publicznych, albo podanie w nim nieprawdziwych danych.”.”;</w:t>
        </w:r>
      </w:ins>
    </w:p>
    <w:p w14:paraId="1D8C8F8F" w14:textId="1F7B0C1B" w:rsidR="00DF7562" w:rsidRPr="0027038F" w:rsidRDefault="00DF7562" w:rsidP="007963E0">
      <w:pPr>
        <w:pStyle w:val="PKTpunkt"/>
        <w:rPr>
          <w:ins w:id="611" w:author="KFP" w:date="2022-05-11T10:17:00Z"/>
        </w:rPr>
      </w:pPr>
      <w:ins w:id="612" w:author="KFP" w:date="2022-05-11T10:17:00Z">
        <w:r w:rsidRPr="0027038F">
          <w:t>3)</w:t>
        </w:r>
        <w:r w:rsidR="007963E0" w:rsidRPr="0027038F">
          <w:tab/>
        </w:r>
        <w:r w:rsidRPr="0027038F">
          <w:t>w art. 6 w pkt 2:</w:t>
        </w:r>
      </w:ins>
    </w:p>
    <w:p w14:paraId="346C32EC" w14:textId="3A1CB066" w:rsidR="00DF7562" w:rsidRPr="0027038F" w:rsidRDefault="00DF7562" w:rsidP="007963E0">
      <w:pPr>
        <w:pStyle w:val="LITlitera"/>
        <w:rPr>
          <w:ins w:id="613" w:author="KFP" w:date="2022-05-11T10:17:00Z"/>
        </w:rPr>
      </w:pPr>
      <w:ins w:id="614" w:author="KFP" w:date="2022-05-11T10:17:00Z">
        <w:r w:rsidRPr="0027038F">
          <w:t>a)</w:t>
        </w:r>
        <w:r w:rsidR="007963E0" w:rsidRPr="0027038F">
          <w:tab/>
        </w:r>
        <w:r w:rsidRPr="0027038F">
          <w:t>polecenie nowelizacyjne otrzymuje brzmienie:</w:t>
        </w:r>
      </w:ins>
    </w:p>
    <w:p w14:paraId="35EA56A3" w14:textId="77777777" w:rsidR="00DF7562" w:rsidRPr="0027038F" w:rsidRDefault="00DF7562" w:rsidP="007963E0">
      <w:pPr>
        <w:pStyle w:val="TIRtiret"/>
        <w:rPr>
          <w:ins w:id="615" w:author="KFP" w:date="2022-05-11T10:17:00Z"/>
        </w:rPr>
      </w:pPr>
      <w:ins w:id="616" w:author="KFP" w:date="2022-05-11T10:17:00Z">
        <w:r w:rsidRPr="0027038F">
          <w:t>„po art. 34 dodaje się art. 34a w brzmieniu:”,</w:t>
        </w:r>
      </w:ins>
    </w:p>
    <w:p w14:paraId="7A0A68F4" w14:textId="6481B8EA" w:rsidR="00DF7562" w:rsidRPr="0027038F" w:rsidRDefault="00DF7562" w:rsidP="007963E0">
      <w:pPr>
        <w:pStyle w:val="LITlitera"/>
        <w:rPr>
          <w:ins w:id="617" w:author="KFP" w:date="2022-05-11T10:17:00Z"/>
        </w:rPr>
      </w:pPr>
      <w:ins w:id="618" w:author="KFP" w:date="2022-05-11T10:17:00Z">
        <w:r w:rsidRPr="0027038F">
          <w:t>b)</w:t>
        </w:r>
        <w:r w:rsidR="009E02C5" w:rsidRPr="0027038F">
          <w:tab/>
        </w:r>
        <w:r w:rsidRPr="0027038F">
          <w:t>w art. 34a:</w:t>
        </w:r>
      </w:ins>
    </w:p>
    <w:p w14:paraId="7C694C40" w14:textId="0DC3A24B" w:rsidR="00DF7562" w:rsidRPr="0027038F" w:rsidRDefault="00DF7562" w:rsidP="007963E0">
      <w:pPr>
        <w:pStyle w:val="TIRtiret"/>
        <w:rPr>
          <w:ins w:id="619" w:author="KFP" w:date="2022-05-11T10:17:00Z"/>
        </w:rPr>
      </w:pPr>
      <w:ins w:id="620" w:author="KFP" w:date="2022-05-11T10:17:00Z">
        <w:r w:rsidRPr="0027038F">
          <w:t>–</w:t>
        </w:r>
        <w:r w:rsidR="007963E0" w:rsidRPr="0027038F">
          <w:tab/>
          <w:t>u</w:t>
        </w:r>
        <w:r w:rsidRPr="0027038F">
          <w:t>st. 5 otrzymuje brzmienie:</w:t>
        </w:r>
      </w:ins>
    </w:p>
    <w:p w14:paraId="6E9F3DF1" w14:textId="77777777" w:rsidR="00DF7562" w:rsidRPr="0027038F" w:rsidRDefault="00DF7562" w:rsidP="007963E0">
      <w:pPr>
        <w:pStyle w:val="ZTIRUSTzmusttiret"/>
        <w:rPr>
          <w:ins w:id="621" w:author="KFP" w:date="2022-05-11T10:17:00Z"/>
        </w:rPr>
      </w:pPr>
      <w:ins w:id="622" w:author="KFP" w:date="2022-05-11T10:17:00Z">
        <w:r w:rsidRPr="0027038F">
          <w:t>„5. W rejestrze umów zamieszcza się informacje o umowach zawartych w formie pisemnej, dokumentowej, elektronicznej albo innej formie szczególnej, których wartość przedmiotu przekracza 1500 zł bez podatku od towarów i usług.”,</w:t>
        </w:r>
      </w:ins>
    </w:p>
    <w:p w14:paraId="6E1828C7" w14:textId="0DE18AD2" w:rsidR="00DF7562" w:rsidRPr="0027038F" w:rsidRDefault="00DF7562" w:rsidP="007963E0">
      <w:pPr>
        <w:pStyle w:val="TIRtiret"/>
        <w:rPr>
          <w:ins w:id="623" w:author="KFP" w:date="2022-05-11T10:17:00Z"/>
        </w:rPr>
      </w:pPr>
      <w:ins w:id="624" w:author="KFP" w:date="2022-05-11T10:17:00Z">
        <w:r w:rsidRPr="0027038F">
          <w:t>–</w:t>
        </w:r>
        <w:r w:rsidR="007963E0" w:rsidRPr="0027038F">
          <w:tab/>
        </w:r>
        <w:r w:rsidRPr="0027038F">
          <w:t>ust. 9 i 10 otrzymują brzmienie:</w:t>
        </w:r>
      </w:ins>
    </w:p>
    <w:p w14:paraId="2FE15F97" w14:textId="77777777" w:rsidR="00DF7562" w:rsidRPr="0027038F" w:rsidRDefault="00DF7562" w:rsidP="007963E0">
      <w:pPr>
        <w:pStyle w:val="ZTIRUSTzmusttiret"/>
        <w:rPr>
          <w:ins w:id="625" w:author="KFP" w:date="2022-05-11T10:17:00Z"/>
        </w:rPr>
      </w:pPr>
      <w:ins w:id="626" w:author="KFP" w:date="2022-05-11T10:17:00Z">
        <w:r w:rsidRPr="0027038F">
          <w:t>„9. Za wprowadzenie danych, o których mowa w ust. 6-8, do rejestru umów odpowiadają kierownicy jednostek sektora finansów publicznych.</w:t>
        </w:r>
      </w:ins>
    </w:p>
    <w:p w14:paraId="741D0316" w14:textId="77777777" w:rsidR="00DF7562" w:rsidRPr="0027038F" w:rsidRDefault="00DF7562" w:rsidP="007963E0">
      <w:pPr>
        <w:pStyle w:val="ZTIRUSTzmusttiret"/>
        <w:rPr>
          <w:ins w:id="627" w:author="KFP" w:date="2022-05-11T10:17:00Z"/>
        </w:rPr>
      </w:pPr>
      <w:ins w:id="628" w:author="KFP" w:date="2022-05-11T10:17:00Z">
        <w:r w:rsidRPr="0027038F">
          <w:t>10. Informacje w rejestrze umów zamieszcza się bez zbędnej zwłoki, nie później jednak niż w terminie 14 dni od daty zawarcia umowy lub zaistnienia okoliczności określonej w ust. 7.”,</w:t>
        </w:r>
      </w:ins>
    </w:p>
    <w:p w14:paraId="180C5E07" w14:textId="79C1B666" w:rsidR="00DF7562" w:rsidRPr="0027038F" w:rsidRDefault="00DF7562" w:rsidP="007963E0">
      <w:pPr>
        <w:pStyle w:val="LITlitera"/>
        <w:rPr>
          <w:ins w:id="629" w:author="KFP" w:date="2022-05-11T10:17:00Z"/>
        </w:rPr>
      </w:pPr>
      <w:ins w:id="630" w:author="KFP" w:date="2022-05-11T10:17:00Z">
        <w:r w:rsidRPr="0027038F">
          <w:t>c)</w:t>
        </w:r>
        <w:r w:rsidR="007963E0" w:rsidRPr="0027038F">
          <w:tab/>
        </w:r>
        <w:r w:rsidR="009E02C5" w:rsidRPr="0027038F">
          <w:t>uchyla</w:t>
        </w:r>
        <w:r w:rsidRPr="0027038F">
          <w:t xml:space="preserve"> się art. 34b;</w:t>
        </w:r>
      </w:ins>
    </w:p>
    <w:p w14:paraId="2D7FEFE9" w14:textId="4DB1D7F4" w:rsidR="00DF7562" w:rsidRPr="0027038F" w:rsidRDefault="00DF7562" w:rsidP="007963E0">
      <w:pPr>
        <w:pStyle w:val="PKTpunkt"/>
        <w:rPr>
          <w:ins w:id="631" w:author="KFP" w:date="2022-05-11T10:17:00Z"/>
        </w:rPr>
      </w:pPr>
      <w:ins w:id="632" w:author="KFP" w:date="2022-05-11T10:17:00Z">
        <w:r w:rsidRPr="0027038F">
          <w:t>4)</w:t>
        </w:r>
        <w:r w:rsidR="007963E0" w:rsidRPr="0027038F">
          <w:tab/>
        </w:r>
        <w:r w:rsidRPr="0027038F">
          <w:t>art. 13 otrzymuje brzmienie:</w:t>
        </w:r>
      </w:ins>
    </w:p>
    <w:p w14:paraId="20238E6B" w14:textId="77777777" w:rsidR="00DF7562" w:rsidRPr="0027038F" w:rsidRDefault="00DF7562" w:rsidP="007963E0">
      <w:pPr>
        <w:pStyle w:val="ZARTzmartartykuempunktem"/>
        <w:rPr>
          <w:ins w:id="633" w:author="KFP" w:date="2022-05-11T10:17:00Z"/>
        </w:rPr>
      </w:pPr>
      <w:ins w:id="634" w:author="KFP" w:date="2022-05-11T10:17:00Z">
        <w:r w:rsidRPr="0027038F">
          <w:t>„Art. 13. 1. W rejestrze umów, o którym mowa w art. 27a ust. 1 ustawy zmienianej w art. 4, zamieszcza się informacje o umowach zawartych od dnia wejścia w życie niniejszej ustawy.</w:t>
        </w:r>
      </w:ins>
    </w:p>
    <w:p w14:paraId="0F1B715F" w14:textId="77777777" w:rsidR="00DF7562" w:rsidRPr="0027038F" w:rsidRDefault="00DF7562" w:rsidP="007963E0">
      <w:pPr>
        <w:pStyle w:val="ZUSTzmustartykuempunktem"/>
        <w:rPr>
          <w:ins w:id="635" w:author="KFP" w:date="2022-05-11T10:17:00Z"/>
        </w:rPr>
      </w:pPr>
      <w:ins w:id="636" w:author="KFP" w:date="2022-05-11T10:17:00Z">
        <w:r w:rsidRPr="0027038F">
          <w:t>2. Przepis art. 34a ustawy zmienianej w art. 6 stosuje się do umów zawartych od dnia:</w:t>
        </w:r>
      </w:ins>
    </w:p>
    <w:p w14:paraId="2AD8FC77" w14:textId="5C7E537B" w:rsidR="00DF7562" w:rsidRPr="0027038F" w:rsidRDefault="00DF7562" w:rsidP="007963E0">
      <w:pPr>
        <w:pStyle w:val="ZPKTzmpktartykuempunktem"/>
        <w:rPr>
          <w:ins w:id="637" w:author="KFP" w:date="2022-05-11T10:17:00Z"/>
        </w:rPr>
      </w:pPr>
      <w:ins w:id="638" w:author="KFP" w:date="2022-05-11T10:17:00Z">
        <w:r w:rsidRPr="0027038F">
          <w:t>1)</w:t>
        </w:r>
        <w:r w:rsidR="007963E0" w:rsidRPr="0027038F">
          <w:tab/>
        </w:r>
        <w:r w:rsidRPr="0027038F">
          <w:t>1 października 2022 r. – w przypadku jednostek:</w:t>
        </w:r>
      </w:ins>
    </w:p>
    <w:p w14:paraId="615A287C" w14:textId="13C5196A" w:rsidR="00DF7562" w:rsidRPr="0027038F" w:rsidRDefault="00DF7562" w:rsidP="007963E0">
      <w:pPr>
        <w:pStyle w:val="ZLITwPKTzmlitwpktartykuempunktem"/>
        <w:rPr>
          <w:ins w:id="639" w:author="KFP" w:date="2022-05-11T10:17:00Z"/>
        </w:rPr>
      </w:pPr>
      <w:ins w:id="640" w:author="KFP" w:date="2022-05-11T10:17:00Z">
        <w:r w:rsidRPr="0027038F">
          <w:t>a)</w:t>
        </w:r>
        <w:r w:rsidRPr="0027038F">
          <w:tab/>
          <w:t>o których mowa w art. 274 ust. 1 pkt 1</w:t>
        </w:r>
        <w:r w:rsidR="007963E0" w:rsidRPr="0027038F">
          <w:t>–</w:t>
        </w:r>
        <w:r w:rsidRPr="0027038F">
          <w:t xml:space="preserve">3 ustawy zmienianej w art. 6, </w:t>
        </w:r>
      </w:ins>
    </w:p>
    <w:p w14:paraId="5AD01348" w14:textId="77777777" w:rsidR="00DF7562" w:rsidRPr="0027038F" w:rsidRDefault="00DF7562" w:rsidP="007963E0">
      <w:pPr>
        <w:pStyle w:val="ZLITwPKTzmlitwpktartykuempunktem"/>
        <w:rPr>
          <w:ins w:id="641" w:author="KFP" w:date="2022-05-11T10:17:00Z"/>
        </w:rPr>
      </w:pPr>
      <w:ins w:id="642" w:author="KFP" w:date="2022-05-11T10:17:00Z">
        <w:r w:rsidRPr="0027038F">
          <w:t>b)</w:t>
        </w:r>
        <w:r w:rsidRPr="0027038F">
          <w:tab/>
          <w:t xml:space="preserve">w działach w rozumieniu ustawy zmienianej w art. 6; </w:t>
        </w:r>
      </w:ins>
    </w:p>
    <w:p w14:paraId="7B80A31E" w14:textId="0AD15F98" w:rsidR="00DF7562" w:rsidRPr="0027038F" w:rsidRDefault="00DF7562" w:rsidP="007963E0">
      <w:pPr>
        <w:pStyle w:val="ZPKTzmpktartykuempunktem"/>
        <w:rPr>
          <w:ins w:id="643" w:author="KFP" w:date="2022-05-11T10:17:00Z"/>
        </w:rPr>
      </w:pPr>
      <w:ins w:id="644" w:author="KFP" w:date="2022-05-11T10:17:00Z">
        <w:r w:rsidRPr="0027038F">
          <w:t>2)</w:t>
        </w:r>
        <w:r w:rsidR="007963E0" w:rsidRPr="0027038F">
          <w:tab/>
        </w:r>
        <w:r w:rsidRPr="0027038F">
          <w:t>1 stycznia 2023 r. – w przypadku jednostek samorządu terytorialnego oraz ich związków, związków metropolitalnych</w:t>
        </w:r>
        <w:r w:rsidR="00EB352C" w:rsidRPr="0027038F">
          <w:t xml:space="preserve"> i</w:t>
        </w:r>
        <w:r w:rsidRPr="0027038F">
          <w:t xml:space="preserve"> samorządowych jednostek organizacyjnych;</w:t>
        </w:r>
      </w:ins>
    </w:p>
    <w:p w14:paraId="10FEC0AB" w14:textId="7C25BDDD" w:rsidR="00DF7562" w:rsidRPr="0027038F" w:rsidRDefault="00DF7562" w:rsidP="007963E0">
      <w:pPr>
        <w:pStyle w:val="ZPKTzmpktartykuempunktem"/>
        <w:rPr>
          <w:ins w:id="645" w:author="KFP" w:date="2022-05-11T10:17:00Z"/>
        </w:rPr>
      </w:pPr>
      <w:ins w:id="646" w:author="KFP" w:date="2022-05-11T10:17:00Z">
        <w:r w:rsidRPr="0027038F">
          <w:t>3)</w:t>
        </w:r>
        <w:r w:rsidR="007963E0" w:rsidRPr="0027038F">
          <w:tab/>
        </w:r>
        <w:r w:rsidRPr="0027038F">
          <w:t>1 kwietnia 2023 r. – w przypadku jednostek sektora finansów publicznych innych niż wymienione w pkt 1 i 2.”;</w:t>
        </w:r>
      </w:ins>
    </w:p>
    <w:p w14:paraId="183222E3" w14:textId="2553FBD6" w:rsidR="00DF7562" w:rsidRPr="0027038F" w:rsidRDefault="00DF7562" w:rsidP="007963E0">
      <w:pPr>
        <w:pStyle w:val="PKTpunkt"/>
        <w:rPr>
          <w:ins w:id="647" w:author="KFP" w:date="2022-05-11T10:17:00Z"/>
        </w:rPr>
      </w:pPr>
      <w:ins w:id="648" w:author="KFP" w:date="2022-05-11T10:17:00Z">
        <w:r w:rsidRPr="0027038F">
          <w:lastRenderedPageBreak/>
          <w:t>5)</w:t>
        </w:r>
        <w:r w:rsidR="007963E0" w:rsidRPr="0027038F">
          <w:tab/>
        </w:r>
        <w:r w:rsidRPr="0027038F">
          <w:t>art. 15 otrzymuje brzmienie:</w:t>
        </w:r>
      </w:ins>
    </w:p>
    <w:p w14:paraId="56710BDF" w14:textId="77777777" w:rsidR="00DF7562" w:rsidRPr="0027038F" w:rsidRDefault="00DF7562" w:rsidP="007963E0">
      <w:pPr>
        <w:pStyle w:val="ZARTzmartartykuempunktem"/>
        <w:rPr>
          <w:ins w:id="649" w:author="KFP" w:date="2022-05-11T10:17:00Z"/>
        </w:rPr>
      </w:pPr>
      <w:ins w:id="650" w:author="KFP" w:date="2022-05-11T10:17:00Z">
        <w:r w:rsidRPr="0027038F">
          <w:t>„Art. 15. Ustawa wchodzi w życie z dniem 1 stycznia 2022 r., z wyjątkiem:</w:t>
        </w:r>
      </w:ins>
    </w:p>
    <w:p w14:paraId="49E146B3" w14:textId="0B077B16" w:rsidR="00DF7562" w:rsidRPr="0027038F" w:rsidRDefault="00DF7562" w:rsidP="007963E0">
      <w:pPr>
        <w:pStyle w:val="ZPKTzmpktartykuempunktem"/>
        <w:rPr>
          <w:ins w:id="651" w:author="KFP" w:date="2022-05-11T10:17:00Z"/>
        </w:rPr>
      </w:pPr>
      <w:ins w:id="652" w:author="KFP" w:date="2022-05-11T10:17:00Z">
        <w:r w:rsidRPr="0027038F">
          <w:t>1)</w:t>
        </w:r>
        <w:r w:rsidR="007963E0" w:rsidRPr="0027038F">
          <w:tab/>
        </w:r>
        <w:r w:rsidRPr="0027038F">
          <w:t>art. 4 i art. 8, które wchodzą w życie z dniem 1 lipca 2022 r.;</w:t>
        </w:r>
      </w:ins>
    </w:p>
    <w:p w14:paraId="62620EF3" w14:textId="2ED71262" w:rsidR="00DF7562" w:rsidRPr="0027038F" w:rsidRDefault="00DF7562" w:rsidP="007963E0">
      <w:pPr>
        <w:pStyle w:val="ZPKTzmpktartykuempunktem"/>
        <w:rPr>
          <w:ins w:id="653" w:author="KFP" w:date="2022-05-11T10:17:00Z"/>
        </w:rPr>
      </w:pPr>
      <w:ins w:id="654" w:author="KFP" w:date="2022-05-11T10:17:00Z">
        <w:r w:rsidRPr="0027038F">
          <w:t>2)</w:t>
        </w:r>
        <w:r w:rsidR="007963E0" w:rsidRPr="0027038F">
          <w:tab/>
        </w:r>
        <w:r w:rsidRPr="0027038F">
          <w:t>art. 5a i art. 6, które wchodzą w życie z dniem 1 października 2022 r.”.</w:t>
        </w:r>
      </w:ins>
    </w:p>
    <w:p w14:paraId="0E79C9C0" w14:textId="5D1DF651" w:rsidR="00364D61" w:rsidRPr="00C42181" w:rsidRDefault="00364D61" w:rsidP="00364D61">
      <w:pPr>
        <w:pStyle w:val="ARTartustawynprozporzdzenia"/>
      </w:pPr>
      <w:ins w:id="655" w:author="KFP" w:date="2022-05-11T10:17:00Z">
        <w:r w:rsidRPr="00C42181">
          <w:rPr>
            <w:rStyle w:val="Ppogrubienie"/>
          </w:rPr>
          <w:t>Art. </w:t>
        </w:r>
        <w:r w:rsidR="00EB352C">
          <w:rPr>
            <w:rStyle w:val="Ppogrubienie"/>
          </w:rPr>
          <w:t>11</w:t>
        </w:r>
        <w:r w:rsidRPr="00C42181">
          <w:rPr>
            <w:rStyle w:val="Ppogrubienie"/>
          </w:rPr>
          <w:t>.</w:t>
        </w:r>
      </w:ins>
      <w:r w:rsidRPr="00C42181">
        <w:t> W ustawie z dnia 29 października 2021 r. o zmianie ustawy o podatku dochodowym od osób fizycznych, ustawy o podatku dochodowym od osób prawnych oraz niektórych innych ustaw (Dz. U. poz. 2105, 2349, 2427 i 2469) wprowadza się następujące zmiany:</w:t>
      </w:r>
    </w:p>
    <w:p w14:paraId="713D8C89" w14:textId="77777777" w:rsidR="00364D61" w:rsidRPr="00C42181" w:rsidRDefault="00364D61" w:rsidP="00364D61">
      <w:pPr>
        <w:pStyle w:val="PKTpunkt"/>
      </w:pPr>
      <w:r w:rsidRPr="00C42181">
        <w:t>1)</w:t>
      </w:r>
      <w:r w:rsidRPr="00C42181">
        <w:tab/>
        <w:t>uchyla się art. 27–49;</w:t>
      </w:r>
    </w:p>
    <w:p w14:paraId="6145500A" w14:textId="77777777" w:rsidR="00364D61" w:rsidRPr="00C42181" w:rsidRDefault="00364D61" w:rsidP="00364D61">
      <w:pPr>
        <w:pStyle w:val="PKTpunkt"/>
      </w:pPr>
      <w:r w:rsidRPr="00C42181">
        <w:t>2)</w:t>
      </w:r>
      <w:r w:rsidRPr="00C42181">
        <w:tab/>
        <w:t>art. 66 otrzymuje brzmienie:</w:t>
      </w:r>
    </w:p>
    <w:p w14:paraId="3B1C7B9B" w14:textId="77777777" w:rsidR="00364D61" w:rsidRPr="00C42181" w:rsidRDefault="00364D61" w:rsidP="00364D61">
      <w:pPr>
        <w:pStyle w:val="ZARTzmartartykuempunktem"/>
      </w:pPr>
      <w:r w:rsidRPr="00C42181">
        <w:t>„Art. 66. 1. Księgi, ewidencje i wykazy, o których mowa w art. 24a ust. 1e ustawy zmienianej w art. 1 oraz w art. 15 ust. 12 ustawy zmienianej w art. 9, są prowadzone przy użyciu programów komputerowych i przesyłane po raz pierwszy za okresy rozliczeniowe rozpoczynające się po dniu:</w:t>
      </w:r>
    </w:p>
    <w:p w14:paraId="4EBEB955" w14:textId="5EFFB976" w:rsidR="00364D61" w:rsidRPr="00C42181" w:rsidRDefault="00364D61" w:rsidP="00364D61">
      <w:pPr>
        <w:pStyle w:val="ZPKTzmpktartykuempunktem"/>
      </w:pPr>
      <w:r w:rsidRPr="00C42181">
        <w:t>1)</w:t>
      </w:r>
      <w:r w:rsidRPr="00C42181">
        <w:tab/>
        <w:t xml:space="preserve">31 grudnia 2024 r. – w przypadku podmiotów, które są obowiązane przesyłać ewidencję, o której mowa w art. 109 ust. 3 ustawy </w:t>
      </w:r>
      <w:del w:id="656" w:author="KFP" w:date="2022-05-11T10:17:00Z">
        <w:r w:rsidR="002650AF" w:rsidRPr="00C42181">
          <w:delText>z dnia 11 marca 2004 r. o podatku od towarów i usług</w:delText>
        </w:r>
      </w:del>
      <w:ins w:id="657" w:author="KFP" w:date="2022-05-11T10:17:00Z">
        <w:r w:rsidR="005C4891" w:rsidRPr="0027038F">
          <w:t>zmienianej w art. 14</w:t>
        </w:r>
      </w:ins>
      <w:r w:rsidRPr="00C42181">
        <w:t>, zgodnie z art. 109 ust. 3b tej ustawy;</w:t>
      </w:r>
    </w:p>
    <w:p w14:paraId="05D8CB6C" w14:textId="77777777" w:rsidR="00364D61" w:rsidRPr="00C42181" w:rsidRDefault="00364D61" w:rsidP="00364D61">
      <w:pPr>
        <w:pStyle w:val="ZPKTzmpktartykuempunktem"/>
      </w:pPr>
      <w:r w:rsidRPr="00C42181">
        <w:t>2)</w:t>
      </w:r>
      <w:r w:rsidRPr="00C42181">
        <w:tab/>
        <w:t>31 grudnia 2025 r. – w przypadku podmiotów innych niż określone w pkt 1.</w:t>
      </w:r>
    </w:p>
    <w:p w14:paraId="6900A408" w14:textId="77777777" w:rsidR="00364D61" w:rsidRPr="00C42181" w:rsidRDefault="00364D61" w:rsidP="00364D61">
      <w:pPr>
        <w:pStyle w:val="ZUSTzmustartykuempunktem"/>
      </w:pPr>
      <w:r w:rsidRPr="00C42181">
        <w:t>2. Księgi i ewidencje, o których mowa w art. 9 ust. 1c ustawy zmienianej w art. 2, są prowadzone przy użyciu programów komputerowych i przesyłane po raz pierwszy za rok podatkowy rozpoczynający się po dniu:</w:t>
      </w:r>
    </w:p>
    <w:p w14:paraId="58A1B0C7" w14:textId="77777777" w:rsidR="00364D61" w:rsidRPr="00C42181" w:rsidRDefault="00364D61" w:rsidP="00364D61">
      <w:pPr>
        <w:pStyle w:val="ZPKTzmpktartykuempunktem"/>
      </w:pPr>
      <w:r w:rsidRPr="00C42181">
        <w:t>1)</w:t>
      </w:r>
      <w:r w:rsidRPr="00C42181">
        <w:tab/>
        <w:t>31 grudnia 2023 r. – w przypadku:</w:t>
      </w:r>
    </w:p>
    <w:p w14:paraId="4E07B562" w14:textId="77777777" w:rsidR="00364D61" w:rsidRPr="00C42181" w:rsidRDefault="00364D61" w:rsidP="00364D61">
      <w:pPr>
        <w:pStyle w:val="ZLITwPKTzmlitwpktartykuempunktem"/>
      </w:pPr>
      <w:r w:rsidRPr="00C42181">
        <w:t>a)</w:t>
      </w:r>
      <w:r w:rsidRPr="00C42181">
        <w:tab/>
        <w:t>podatkowych grup kapitałowych,</w:t>
      </w:r>
    </w:p>
    <w:p w14:paraId="18C64A71" w14:textId="77777777" w:rsidR="00364D61" w:rsidRPr="00C42181" w:rsidRDefault="00364D61" w:rsidP="00364D61">
      <w:pPr>
        <w:pStyle w:val="ZLITwPKTzmlitwpktartykuempunktem"/>
      </w:pPr>
      <w:r w:rsidRPr="00C42181">
        <w:t>b)</w:t>
      </w:r>
      <w:r w:rsidRPr="00C42181">
        <w:tab/>
        <w:t>podatników, u których wartość przychodu uzyskana w poprzednim roku podatkowym przekroczyła równowartość 50 mln euro przeliczonych na złote według średniego kursu euro ogłaszanego przez Narodowy Bank Polski w ostatnim dniu roboczym poprzedniego roku podatkowego;</w:t>
      </w:r>
    </w:p>
    <w:p w14:paraId="0A22A2BA" w14:textId="137AC294" w:rsidR="00364D61" w:rsidRPr="00C42181" w:rsidRDefault="00364D61" w:rsidP="00364D61">
      <w:pPr>
        <w:pStyle w:val="ZPKTzmpktartykuempunktem"/>
      </w:pPr>
      <w:r w:rsidRPr="00C42181">
        <w:t>2)</w:t>
      </w:r>
      <w:r w:rsidRPr="00C42181">
        <w:tab/>
        <w:t xml:space="preserve">31 grudnia 2024 r. – w przypadku podatników, którzy są obowiązani przesyłać ewidencję, o której mowa w art. 109 ust. 3 ustawy </w:t>
      </w:r>
      <w:del w:id="658" w:author="KFP" w:date="2022-05-11T10:17:00Z">
        <w:r w:rsidR="002650AF" w:rsidRPr="00C42181">
          <w:delText xml:space="preserve">z dnia 11 marca </w:delText>
        </w:r>
        <w:r w:rsidR="002650AF" w:rsidRPr="00C42181">
          <w:lastRenderedPageBreak/>
          <w:delText>2004 r. o podatku od towarów i usług</w:delText>
        </w:r>
      </w:del>
      <w:ins w:id="659" w:author="KFP" w:date="2022-05-11T10:17:00Z">
        <w:r w:rsidR="00EB352C" w:rsidRPr="0027038F">
          <w:t>zmienianej w art. 14</w:t>
        </w:r>
      </w:ins>
      <w:r w:rsidRPr="00C42181">
        <w:t>, zgodnie z art. 109 ust. 3b tej ustawy;</w:t>
      </w:r>
    </w:p>
    <w:p w14:paraId="6DC96C98" w14:textId="67877204" w:rsidR="00364D61" w:rsidRPr="00C42181" w:rsidRDefault="00364D61" w:rsidP="00364D61">
      <w:pPr>
        <w:pStyle w:val="ZPKTzmpktartykuempunktem"/>
      </w:pPr>
      <w:r w:rsidRPr="00C42181">
        <w:t>3)</w:t>
      </w:r>
      <w:r w:rsidRPr="00C42181">
        <w:tab/>
        <w:t xml:space="preserve">31 grudnia 2025 r. – w przypadku podatników innych niż </w:t>
      </w:r>
      <w:del w:id="660" w:author="KFP" w:date="2022-05-11T10:17:00Z">
        <w:r w:rsidR="002650AF" w:rsidRPr="00C42181">
          <w:delText>określonych</w:delText>
        </w:r>
      </w:del>
      <w:ins w:id="661" w:author="KFP" w:date="2022-05-11T10:17:00Z">
        <w:r w:rsidRPr="0027038F">
          <w:t>określ</w:t>
        </w:r>
        <w:r w:rsidR="005C4891" w:rsidRPr="0027038F">
          <w:t>eni</w:t>
        </w:r>
      </w:ins>
      <w:r w:rsidRPr="00C42181">
        <w:t xml:space="preserve"> w pkt 1 i 2.”;</w:t>
      </w:r>
    </w:p>
    <w:p w14:paraId="6357F7CE" w14:textId="77777777" w:rsidR="00364D61" w:rsidRPr="00C42181" w:rsidRDefault="00364D61" w:rsidP="00364D61">
      <w:pPr>
        <w:pStyle w:val="PKTpunkt"/>
      </w:pPr>
      <w:r w:rsidRPr="00C42181">
        <w:t>3)</w:t>
      </w:r>
      <w:r w:rsidRPr="00C42181">
        <w:tab/>
        <w:t>uchyla się art. 82;</w:t>
      </w:r>
    </w:p>
    <w:p w14:paraId="40CA8BF4" w14:textId="77777777" w:rsidR="00364D61" w:rsidRPr="00C42181" w:rsidRDefault="00364D61" w:rsidP="00364D61">
      <w:pPr>
        <w:pStyle w:val="PKTpunkt"/>
      </w:pPr>
      <w:r w:rsidRPr="00C42181">
        <w:t>4)</w:t>
      </w:r>
      <w:r w:rsidRPr="00C42181">
        <w:tab/>
        <w:t>w art. 89:</w:t>
      </w:r>
    </w:p>
    <w:p w14:paraId="533FDE9B" w14:textId="522E03E1" w:rsidR="00DC70D7" w:rsidRPr="0027038F" w:rsidRDefault="00DC70D7" w:rsidP="00DC70D7">
      <w:pPr>
        <w:pStyle w:val="LITlitera"/>
      </w:pPr>
      <w:r w:rsidRPr="0027038F">
        <w:t>a)</w:t>
      </w:r>
      <w:r w:rsidRPr="0027038F">
        <w:tab/>
      </w:r>
      <w:ins w:id="662" w:author="KFP" w:date="2022-05-11T10:17:00Z">
        <w:r w:rsidRPr="0027038F">
          <w:t xml:space="preserve">w </w:t>
        </w:r>
      </w:ins>
      <w:r w:rsidRPr="0027038F">
        <w:t>pkt 4</w:t>
      </w:r>
      <w:del w:id="663" w:author="KFP" w:date="2022-05-11T10:17:00Z">
        <w:r w:rsidR="00D0256C" w:rsidRPr="00C42181">
          <w:delText xml:space="preserve"> otrzymuje brzmienie</w:delText>
        </w:r>
      </w:del>
      <w:r w:rsidRPr="0027038F">
        <w:t>:</w:t>
      </w:r>
    </w:p>
    <w:p w14:paraId="4A57B551" w14:textId="77777777" w:rsidR="00D0256C" w:rsidRPr="00C42181" w:rsidRDefault="000971F6" w:rsidP="00D0256C">
      <w:pPr>
        <w:pStyle w:val="ZLITPKTzmpktliter"/>
        <w:rPr>
          <w:del w:id="664" w:author="KFP" w:date="2022-05-11T10:17:00Z"/>
        </w:rPr>
      </w:pPr>
      <w:del w:id="665" w:author="KFP" w:date="2022-05-11T10:17:00Z">
        <w:r w:rsidRPr="00C42181">
          <w:delText>„</w:delText>
        </w:r>
        <w:r w:rsidR="00D0256C" w:rsidRPr="00C42181">
          <w:delText>4)</w:delText>
        </w:r>
        <w:r w:rsidR="00D0256C" w:rsidRPr="00C42181">
          <w:tab/>
          <w:delText>art. 1 pkt 10 lit. b tiret trzecie w zakresie art. 14 ust. 2 pkt 22, pkt 39 lit. b</w:delText>
        </w:r>
        <w:r w:rsidR="000D39E7" w:rsidRPr="00C42181">
          <w:delText xml:space="preserve">, </w:delText>
        </w:r>
        <w:r w:rsidR="00D0256C" w:rsidRPr="00C42181">
          <w:delText>art. 2 pkt 27 lit. a tiret ósme w zakresie art. 12 ust. 1 pkt 16, pkt 31 lit. a tiret trzecie i lit. b, art. 18 oraz art. 22 pkt 1, które wchodzą w życie z dniem 1 stycznia 2023 r.</w:delText>
        </w:r>
        <w:r w:rsidR="00BD2870">
          <w:delText>;</w:delText>
        </w:r>
        <w:r w:rsidRPr="00C42181">
          <w:delText>”</w:delText>
        </w:r>
        <w:r w:rsidR="00D0256C" w:rsidRPr="00C42181">
          <w:delText>,</w:delText>
        </w:r>
      </w:del>
    </w:p>
    <w:p w14:paraId="544BBDBE" w14:textId="706FDD49" w:rsidR="00DC70D7" w:rsidRPr="0027038F" w:rsidRDefault="00DC70D7" w:rsidP="00DC70D7">
      <w:pPr>
        <w:pStyle w:val="TIRtiret"/>
        <w:rPr>
          <w:ins w:id="666" w:author="KFP" w:date="2022-05-11T10:17:00Z"/>
        </w:rPr>
      </w:pPr>
      <w:ins w:id="667" w:author="KFP" w:date="2022-05-11T10:17:00Z">
        <w:r w:rsidRPr="0027038F">
          <w:t>–</w:t>
        </w:r>
        <w:r w:rsidRPr="0027038F">
          <w:tab/>
          <w:t>wyrazy „pkt 39” zastępuje się wyrazami „pkt 39 lit. b”,</w:t>
        </w:r>
      </w:ins>
    </w:p>
    <w:p w14:paraId="6C611D47" w14:textId="7E60FECE" w:rsidR="00364D61" w:rsidRPr="0027038F" w:rsidRDefault="00DC70D7" w:rsidP="00DC70D7">
      <w:pPr>
        <w:pStyle w:val="TIRtiret"/>
        <w:rPr>
          <w:ins w:id="668" w:author="KFP" w:date="2022-05-11T10:17:00Z"/>
        </w:rPr>
      </w:pPr>
      <w:ins w:id="669" w:author="KFP" w:date="2022-05-11T10:17:00Z">
        <w:r w:rsidRPr="0027038F">
          <w:t>–</w:t>
        </w:r>
        <w:r w:rsidRPr="0027038F">
          <w:tab/>
          <w:t>skreśla się wyrazy „pkt 11 lit. a i c,”, wyrazy „art. 9 pkt 11,”</w:t>
        </w:r>
        <w:r w:rsidR="00EB352C" w:rsidRPr="0027038F">
          <w:t xml:space="preserve"> oraz</w:t>
        </w:r>
        <w:r w:rsidRPr="0027038F">
          <w:t xml:space="preserve"> wyrazy „oraz art. 66”,</w:t>
        </w:r>
      </w:ins>
    </w:p>
    <w:p w14:paraId="64AD27AC" w14:textId="77777777" w:rsidR="00364D61" w:rsidRPr="00C42181" w:rsidRDefault="00364D61" w:rsidP="00364D61">
      <w:pPr>
        <w:pStyle w:val="LITlitera"/>
      </w:pPr>
      <w:r w:rsidRPr="00C42181">
        <w:t>b)</w:t>
      </w:r>
      <w:r w:rsidRPr="00C42181">
        <w:tab/>
        <w:t>pkt 5 otrzymuje brzmienie:</w:t>
      </w:r>
    </w:p>
    <w:p w14:paraId="61D7ED7D" w14:textId="77777777" w:rsidR="00364D61" w:rsidRPr="00C42181" w:rsidRDefault="00364D61" w:rsidP="00364D61">
      <w:pPr>
        <w:pStyle w:val="ZLITPKTzmpktliter"/>
      </w:pPr>
      <w:r w:rsidRPr="00C42181">
        <w:t>„5)</w:t>
      </w:r>
      <w:r w:rsidRPr="00C42181">
        <w:tab/>
        <w:t>art. 2 pkt 11 lit</w:t>
      </w:r>
      <w:r>
        <w:t>.</w:t>
      </w:r>
      <w:r w:rsidRPr="00C42181">
        <w:t xml:space="preserve"> a i c, art. 7 pkt 7 w zakresie art. 20zu § 4, art. 20zw § 2 zdanie drugie i art. 20zx § 2 oraz art. 66 ust. 2 pkt 1, które wchodzą w życie z dniem 1 stycznia 2024 r.</w:t>
      </w:r>
      <w:r>
        <w:t>;</w:t>
      </w:r>
      <w:r w:rsidRPr="00C42181">
        <w:t>”,</w:t>
      </w:r>
    </w:p>
    <w:p w14:paraId="33BEC5DA" w14:textId="77777777" w:rsidR="00364D61" w:rsidRPr="00C42181" w:rsidRDefault="00364D61" w:rsidP="00364D61">
      <w:pPr>
        <w:pStyle w:val="LITlitera"/>
      </w:pPr>
      <w:r w:rsidRPr="00C42181">
        <w:t>c)</w:t>
      </w:r>
      <w:r w:rsidRPr="00C42181">
        <w:tab/>
        <w:t>dodaje się pkt 6 i 7 w brzmieniu:</w:t>
      </w:r>
    </w:p>
    <w:p w14:paraId="38B9162F" w14:textId="77777777" w:rsidR="00364D61" w:rsidRPr="00C42181" w:rsidRDefault="00364D61" w:rsidP="00364D61">
      <w:pPr>
        <w:pStyle w:val="ZLITPKTzmpktliter"/>
      </w:pPr>
      <w:r w:rsidRPr="00C42181">
        <w:t>„6)</w:t>
      </w:r>
      <w:r w:rsidRPr="00C42181">
        <w:tab/>
        <w:t>art. 1 pkt 39 lit. a, c i d, art. 9 pkt 11 i art. 66 ust. 1 pkt 1 i ust. 2 pkt 2, które wchodzą w życie z dniem 1 stycznia 2025 r.;</w:t>
      </w:r>
    </w:p>
    <w:p w14:paraId="2F94E8AF" w14:textId="77777777" w:rsidR="00364D61" w:rsidRPr="00C42181" w:rsidRDefault="00364D61" w:rsidP="00364D61">
      <w:pPr>
        <w:pStyle w:val="ZLITPKTzmpktliter"/>
      </w:pPr>
      <w:r w:rsidRPr="00C42181">
        <w:t>7)</w:t>
      </w:r>
      <w:r w:rsidRPr="00C42181">
        <w:tab/>
        <w:t>art. 66 ust. 1 pkt 2 i ust. 2 pkt 3, które wchodzą w życie z dniem 1 stycznia 2026 r.”.</w:t>
      </w:r>
    </w:p>
    <w:p w14:paraId="7EAF52B8" w14:textId="514B7E7D" w:rsidR="00364D61" w:rsidRPr="00C42181" w:rsidRDefault="00364D61" w:rsidP="00364D61">
      <w:pPr>
        <w:pStyle w:val="USTustnpkodeksu"/>
      </w:pPr>
      <w:r w:rsidRPr="00C42181">
        <w:rPr>
          <w:rStyle w:val="Ppogrubienie"/>
        </w:rPr>
        <w:t>Art. </w:t>
      </w:r>
      <w:del w:id="670" w:author="KFP" w:date="2022-05-11T10:17:00Z">
        <w:r w:rsidR="00650918" w:rsidRPr="00C42181">
          <w:rPr>
            <w:rStyle w:val="Ppogrubienie"/>
          </w:rPr>
          <w:delText>1</w:delText>
        </w:r>
        <w:r w:rsidR="0031321A" w:rsidRPr="00C42181">
          <w:rPr>
            <w:rStyle w:val="Ppogrubienie"/>
          </w:rPr>
          <w:delText>0</w:delText>
        </w:r>
      </w:del>
      <w:ins w:id="671" w:author="KFP" w:date="2022-05-11T10:17:00Z">
        <w:r w:rsidRPr="00C42181">
          <w:rPr>
            <w:rStyle w:val="Ppogrubienie"/>
          </w:rPr>
          <w:t>1</w:t>
        </w:r>
        <w:r w:rsidR="00EB352C">
          <w:rPr>
            <w:rStyle w:val="Ppogrubienie"/>
          </w:rPr>
          <w:t>2</w:t>
        </w:r>
      </w:ins>
      <w:r w:rsidRPr="00C42181">
        <w:rPr>
          <w:rStyle w:val="Ppogrubienie"/>
        </w:rPr>
        <w:t>.</w:t>
      </w:r>
      <w:r w:rsidRPr="00C42181">
        <w:t> 1. Podatnicy stosujący przed dniem wejścia w życie niniejszej ustawy opodatkowanie na zasadach określonych w art.</w:t>
      </w:r>
      <w:r w:rsidR="005C4891">
        <w:t xml:space="preserve"> 30c ustawy zmienianej w art. </w:t>
      </w:r>
      <w:del w:id="672" w:author="KFP" w:date="2022-05-11T10:17:00Z">
        <w:r w:rsidR="00DC6E67" w:rsidRPr="00C42181">
          <w:delText>1</w:delText>
        </w:r>
      </w:del>
      <w:ins w:id="673" w:author="KFP" w:date="2022-05-11T10:17:00Z">
        <w:r w:rsidR="005C4891">
          <w:t>1</w:t>
        </w:r>
        <w:r w:rsidR="005C4891" w:rsidRPr="0027038F">
          <w:t>, w brzmieniu dotychczasowym,</w:t>
        </w:r>
      </w:ins>
      <w:r w:rsidR="005C4891" w:rsidRPr="0027038F">
        <w:t xml:space="preserve"> </w:t>
      </w:r>
      <w:r w:rsidRPr="00C42181">
        <w:t>mogą wybrać opodatkowanie dochodów osiągniętych w 2022 r. z pozarolniczej działalności gospodarczej na zasadach określonych w art. 27 ustawy zmienianej w art. 1, w brzmieniu nadanym niniejszą ustawą, jeżeli zawiadomią o tym wyborze właściwego naczelnika urzędu skarbowego w zeznaniu, o którym mowa w art. 45 ust. 1 ustawy zmienianej w art. 1, złożonym w terminie określonym w tym przepisie.</w:t>
      </w:r>
    </w:p>
    <w:p w14:paraId="2705522F" w14:textId="2096D151" w:rsidR="00364D61" w:rsidRPr="00C42181" w:rsidRDefault="00364D61" w:rsidP="00364D61">
      <w:pPr>
        <w:pStyle w:val="USTustnpkodeksu"/>
      </w:pPr>
      <w:r w:rsidRPr="00C42181">
        <w:lastRenderedPageBreak/>
        <w:t>2. Wybór dokonany po złożeniu zeznania, o którym mowa w art. 45 ust. 1a pkt 2 ustawy zmienianej w art. 1, nie wywołuje skutków prawnych</w:t>
      </w:r>
      <w:ins w:id="674" w:author="KFP" w:date="2022-05-11T10:17:00Z">
        <w:r w:rsidR="00EB352C">
          <w:t>,</w:t>
        </w:r>
        <w:r w:rsidR="00DC70D7" w:rsidRPr="00DC70D7">
          <w:rPr>
            <w:rFonts w:ascii="Times New Roman" w:hAnsi="Times New Roman" w:cs="Times New Roman"/>
            <w:szCs w:val="24"/>
          </w:rPr>
          <w:t xml:space="preserve"> </w:t>
        </w:r>
        <w:r w:rsidR="00DC70D7" w:rsidRPr="0027038F">
          <w:t>jeżeli podatnik wykazał w tym zeznaniu przychody z pozarolniczej działalności gospodarczej</w:t>
        </w:r>
      </w:ins>
      <w:r w:rsidRPr="00C42181">
        <w:t xml:space="preserve">. </w:t>
      </w:r>
    </w:p>
    <w:p w14:paraId="122E99F0" w14:textId="584068F6" w:rsidR="00364D61" w:rsidRPr="00C42181" w:rsidRDefault="00364D61" w:rsidP="00364D61">
      <w:pPr>
        <w:pStyle w:val="USTustnpkodeksu"/>
      </w:pPr>
      <w:r w:rsidRPr="00C42181">
        <w:t xml:space="preserve">3. W przypadku dokonania wyboru, o którym mowa w ust. 1, podatnicy wykazują w zeznaniu, o którym mowa w art. 45 ust. 1 ustawy zmienianej w art. 1, miesięczne albo kwartalne zaliczki należne i zapłacone zgodnie z art. 44 ust. </w:t>
      </w:r>
      <w:r w:rsidRPr="0027038F">
        <w:t>3f,</w:t>
      </w:r>
      <w:del w:id="675" w:author="KFP" w:date="2022-05-11T10:17:00Z">
        <w:r w:rsidR="00DC6E67" w:rsidRPr="00C42181">
          <w:delText xml:space="preserve"> ust.</w:delText>
        </w:r>
      </w:del>
      <w:r w:rsidRPr="0027038F">
        <w:t xml:space="preserve"> 3h </w:t>
      </w:r>
      <w:r w:rsidRPr="00C42181">
        <w:t>lub 6h ustawy zmienianej w art. 1.</w:t>
      </w:r>
    </w:p>
    <w:p w14:paraId="20D43CE5" w14:textId="77777777" w:rsidR="00364D61" w:rsidRPr="00C42181" w:rsidRDefault="00364D61" w:rsidP="00364D61">
      <w:pPr>
        <w:pStyle w:val="USTustnpkodeksu"/>
      </w:pPr>
      <w:r w:rsidRPr="00C42181">
        <w:t>4. Wybór, o którym mowa w ust. 1, nie dotyczy lat następnych.</w:t>
      </w:r>
    </w:p>
    <w:p w14:paraId="0930D338" w14:textId="77777777" w:rsidR="00364D61" w:rsidRPr="00C42181" w:rsidRDefault="00364D61" w:rsidP="00364D61">
      <w:pPr>
        <w:pStyle w:val="USTustnpkodeksu"/>
      </w:pPr>
      <w:r w:rsidRPr="00C42181">
        <w:t>5. Przepis art. 9a ust. 5 ustawy zmienianej w art. 1 stosuje się odpowiednio.</w:t>
      </w:r>
    </w:p>
    <w:p w14:paraId="3123BD66" w14:textId="3A078042" w:rsidR="00364D61" w:rsidRPr="00C42181" w:rsidRDefault="00364D61" w:rsidP="00364D61">
      <w:pPr>
        <w:pStyle w:val="USTustnpkodeksu"/>
      </w:pPr>
      <w:r w:rsidRPr="00C42181">
        <w:t xml:space="preserve">6. W przypadku dokonania wyboru, o którym mowa w ust. 1, przepisu art. 77 § 1 pkt 5a i § 2 pkt 1 ustawy zmienianej w </w:t>
      </w:r>
      <w:r w:rsidRPr="0027038F">
        <w:t xml:space="preserve">art. </w:t>
      </w:r>
      <w:del w:id="676" w:author="KFP" w:date="2022-05-11T10:17:00Z">
        <w:r w:rsidR="00DC6E67" w:rsidRPr="00C42181">
          <w:delText>2</w:delText>
        </w:r>
      </w:del>
      <w:ins w:id="677" w:author="KFP" w:date="2022-05-11T10:17:00Z">
        <w:r w:rsidR="00EB352C" w:rsidRPr="0027038F">
          <w:t>3</w:t>
        </w:r>
      </w:ins>
      <w:r w:rsidRPr="00C42181">
        <w:t xml:space="preserve"> nie stosuje się.</w:t>
      </w:r>
      <w:r>
        <w:t xml:space="preserve"> </w:t>
      </w:r>
    </w:p>
    <w:p w14:paraId="4325B26B" w14:textId="77777777" w:rsidR="00364D61" w:rsidRPr="00C42181" w:rsidRDefault="00364D61" w:rsidP="00364D61">
      <w:pPr>
        <w:pStyle w:val="USTustnpkodeksu"/>
      </w:pPr>
      <w:r w:rsidRPr="00C42181">
        <w:t>7. W przypadku podatników, o których mowa w art. 9a ust. 7 ustawy zmienianej w art. 1, przepisy ust. 1–6 stosuje się odpowiednio.</w:t>
      </w:r>
    </w:p>
    <w:p w14:paraId="183A8DD6" w14:textId="568F8279" w:rsidR="00364D61" w:rsidRPr="00C42181" w:rsidRDefault="00364D61" w:rsidP="00364D61">
      <w:pPr>
        <w:pStyle w:val="ARTartustawynprozporzdzenia"/>
      </w:pPr>
      <w:r w:rsidRPr="00C42181">
        <w:rPr>
          <w:rStyle w:val="Ppogrubienie"/>
        </w:rPr>
        <w:t>Art. </w:t>
      </w:r>
      <w:del w:id="678" w:author="KFP" w:date="2022-05-11T10:17:00Z">
        <w:r w:rsidR="00650918" w:rsidRPr="00C42181">
          <w:rPr>
            <w:rStyle w:val="Ppogrubienie"/>
          </w:rPr>
          <w:delText>1</w:delText>
        </w:r>
        <w:r w:rsidR="0031321A" w:rsidRPr="00C42181">
          <w:rPr>
            <w:rStyle w:val="Ppogrubienie"/>
          </w:rPr>
          <w:delText>1</w:delText>
        </w:r>
      </w:del>
      <w:ins w:id="679" w:author="KFP" w:date="2022-05-11T10:17:00Z">
        <w:r w:rsidRPr="00C42181">
          <w:rPr>
            <w:rStyle w:val="Ppogrubienie"/>
          </w:rPr>
          <w:t>1</w:t>
        </w:r>
        <w:r w:rsidR="00EB352C">
          <w:rPr>
            <w:rStyle w:val="Ppogrubienie"/>
          </w:rPr>
          <w:t>3</w:t>
        </w:r>
      </w:ins>
      <w:r w:rsidRPr="00C42181">
        <w:rPr>
          <w:rStyle w:val="Ppogrubienie"/>
        </w:rPr>
        <w:t>.</w:t>
      </w:r>
      <w:r w:rsidRPr="00C42181">
        <w:t xml:space="preserve"> 1. Podatnicy stosujący przed dniem wejścia w życie niniejszej ustawy opodatkowanie w formie ryczałtu od przychodów ewidencjonowanych na zasadach określonych w ustawie zmienianej w </w:t>
      </w:r>
      <w:r w:rsidRPr="0027038F">
        <w:t xml:space="preserve">art. </w:t>
      </w:r>
      <w:del w:id="680" w:author="KFP" w:date="2022-05-11T10:17:00Z">
        <w:r w:rsidR="00DC6E67" w:rsidRPr="00C42181">
          <w:delText>4</w:delText>
        </w:r>
      </w:del>
      <w:ins w:id="681" w:author="KFP" w:date="2022-05-11T10:17:00Z">
        <w:r w:rsidR="00EB352C" w:rsidRPr="0027038F">
          <w:t>5</w:t>
        </w:r>
      </w:ins>
      <w:r w:rsidRPr="00C42181">
        <w:t xml:space="preserve"> mogą wybrać opodatkowanie dochodów </w:t>
      </w:r>
      <w:del w:id="682" w:author="KFP" w:date="2022-05-11T10:17:00Z">
        <w:r w:rsidR="00DC6E67" w:rsidRPr="00C42181">
          <w:delText>osiąganych</w:delText>
        </w:r>
      </w:del>
      <w:ins w:id="683" w:author="KFP" w:date="2022-05-11T10:17:00Z">
        <w:r w:rsidRPr="0027038F">
          <w:t>osiąg</w:t>
        </w:r>
        <w:r w:rsidR="00A86474" w:rsidRPr="0027038F">
          <w:t>niętych</w:t>
        </w:r>
      </w:ins>
      <w:r w:rsidRPr="00C42181">
        <w:t xml:space="preserve"> w 2022 r. z pozarolniczej działalności gospodarczej na zasadach określonych w art. 27 ustawy zmienianej w art. 1, w brzmieniu nadanym niniejszą ustawą, jeżeli zawiadomią o tym wyborze właściwego naczelnika urzędu skarbowego</w:t>
      </w:r>
      <w:r>
        <w:t xml:space="preserve"> </w:t>
      </w:r>
      <w:r w:rsidRPr="00C42181">
        <w:t xml:space="preserve">w zeznaniu, o którym mowa w art. 45 ust. 1 ustawy zmienianej w art. 1, złożonym w terminie określonym w tym przepisie. </w:t>
      </w:r>
    </w:p>
    <w:p w14:paraId="196011DA" w14:textId="5A8D4322" w:rsidR="00364D61" w:rsidRPr="00C42181" w:rsidRDefault="00364D61" w:rsidP="00364D61">
      <w:pPr>
        <w:pStyle w:val="USTustnpkodeksu"/>
      </w:pPr>
      <w:r w:rsidRPr="00C42181">
        <w:t xml:space="preserve">2. Wybór dokonany po złożeniu zeznania, o którym mowa w art. 21 ust. 2 ustawy zmienianej w </w:t>
      </w:r>
      <w:r w:rsidRPr="0027038F">
        <w:t xml:space="preserve">art. </w:t>
      </w:r>
      <w:del w:id="684" w:author="KFP" w:date="2022-05-11T10:17:00Z">
        <w:r w:rsidR="00DC6E67" w:rsidRPr="00C42181">
          <w:delText>4</w:delText>
        </w:r>
      </w:del>
      <w:ins w:id="685" w:author="KFP" w:date="2022-05-11T10:17:00Z">
        <w:r w:rsidR="00EB352C" w:rsidRPr="0027038F">
          <w:t>5</w:t>
        </w:r>
      </w:ins>
      <w:r w:rsidRPr="00C42181">
        <w:t xml:space="preserve">, w brzmieniu nadanym niniejszą ustawą, nie wywołuje skutków prawnych, jeżeli podatnik wykazał w tym zeznaniu przychody z pozarolniczej działalności gospodarczej. </w:t>
      </w:r>
    </w:p>
    <w:p w14:paraId="15999A23" w14:textId="77777777" w:rsidR="00364D61" w:rsidRPr="00C42181" w:rsidRDefault="00364D61" w:rsidP="00364D61">
      <w:pPr>
        <w:pStyle w:val="USTustnpkodeksu"/>
      </w:pPr>
      <w:r w:rsidRPr="00C42181">
        <w:t>3. W przypadku dokonania wyboru, o którym mowa w ust. 1, podatnicy wykazują w zeznaniu, o którym mowa w art. 45 ust. 1 ustawy zmienianej w art. 1:</w:t>
      </w:r>
    </w:p>
    <w:p w14:paraId="40BADE32" w14:textId="77777777" w:rsidR="00364D61" w:rsidRPr="00C42181" w:rsidRDefault="00364D61" w:rsidP="00364D61">
      <w:pPr>
        <w:pStyle w:val="PKTpunkt"/>
      </w:pPr>
      <w:r w:rsidRPr="00C42181">
        <w:t>1)</w:t>
      </w:r>
      <w:r w:rsidRPr="00C42181">
        <w:tab/>
        <w:t>osiągnięty dochód (poniesioną stratę) na podstawie art. 24 ust. 2–2b ustawy zmienianej w art. 1;</w:t>
      </w:r>
    </w:p>
    <w:p w14:paraId="5BEB07D1" w14:textId="78554DC2" w:rsidR="00364D61" w:rsidRPr="00C42181" w:rsidRDefault="00364D61" w:rsidP="00364D61">
      <w:pPr>
        <w:pStyle w:val="PKTpunkt"/>
      </w:pPr>
      <w:r w:rsidRPr="00C42181">
        <w:t>2)</w:t>
      </w:r>
      <w:r w:rsidRPr="00C42181">
        <w:tab/>
        <w:t xml:space="preserve">miesięczne albo kwartalne zaliczki należne i zapłacone w wysokości należnego i zapłaconego od przychodów z pozarolniczej działalności gospodarczej ryczałtu od przychodów ewidencjonowanych obliczonego zgodnie z ustawą zmienianą w </w:t>
      </w:r>
      <w:r w:rsidRPr="0027038F">
        <w:t>art.</w:t>
      </w:r>
      <w:r w:rsidR="00EB352C" w:rsidRPr="0027038F">
        <w:t xml:space="preserve"> </w:t>
      </w:r>
      <w:del w:id="686" w:author="KFP" w:date="2022-05-11T10:17:00Z">
        <w:r w:rsidR="00DC6E67" w:rsidRPr="00C42181">
          <w:delText>4</w:delText>
        </w:r>
      </w:del>
      <w:ins w:id="687" w:author="KFP" w:date="2022-05-11T10:17:00Z">
        <w:r w:rsidR="00EB352C" w:rsidRPr="0027038F">
          <w:t>5</w:t>
        </w:r>
      </w:ins>
      <w:r w:rsidRPr="00C42181">
        <w:t>.</w:t>
      </w:r>
    </w:p>
    <w:p w14:paraId="6297CD17" w14:textId="07A461FA" w:rsidR="00364D61" w:rsidRPr="00C42181" w:rsidRDefault="00364D61" w:rsidP="00364D61">
      <w:pPr>
        <w:pStyle w:val="USTustnpkodeksu"/>
      </w:pPr>
      <w:r w:rsidRPr="00C42181">
        <w:lastRenderedPageBreak/>
        <w:t xml:space="preserve">4. </w:t>
      </w:r>
      <w:del w:id="688" w:author="KFP" w:date="2022-05-11T10:17:00Z">
        <w:r w:rsidR="00DC6E67" w:rsidRPr="00C42181">
          <w:delText>Księgę</w:delText>
        </w:r>
      </w:del>
      <w:ins w:id="689" w:author="KFP" w:date="2022-05-11T10:17:00Z">
        <w:r w:rsidR="00DC70D7" w:rsidRPr="0027038F">
          <w:t>Podatnik jest obowiązany zaprowadzić i uzupełnić księgę</w:t>
        </w:r>
      </w:ins>
      <w:r w:rsidR="00DC70D7" w:rsidRPr="0027038F">
        <w:t xml:space="preserve"> przychodów i rozchodów, o której mowa w art. 24 ust. 2 ustawy zmienianej w art. </w:t>
      </w:r>
      <w:del w:id="690" w:author="KFP" w:date="2022-05-11T10:17:00Z">
        <w:r w:rsidR="00DC6E67" w:rsidRPr="00C42181">
          <w:delText xml:space="preserve">1, podatnik, o którym mowa w ust. 5, jest obowiązany zaprowadzić i uzupełnić </w:delText>
        </w:r>
      </w:del>
      <w:ins w:id="691" w:author="KFP" w:date="2022-05-11T10:17:00Z">
        <w:r w:rsidR="00DC70D7" w:rsidRPr="0027038F">
          <w:t xml:space="preserve">1, </w:t>
        </w:r>
      </w:ins>
      <w:r w:rsidR="00DC70D7" w:rsidRPr="0027038F">
        <w:t xml:space="preserve">przed złożeniem zeznania, o którym mowa w ust. </w:t>
      </w:r>
      <w:del w:id="692" w:author="KFP" w:date="2022-05-11T10:17:00Z">
        <w:r w:rsidR="00DC6E67" w:rsidRPr="00C42181">
          <w:delText>2</w:delText>
        </w:r>
      </w:del>
      <w:ins w:id="693" w:author="KFP" w:date="2022-05-11T10:17:00Z">
        <w:r w:rsidR="00DC70D7" w:rsidRPr="0027038F">
          <w:t>1</w:t>
        </w:r>
      </w:ins>
      <w:r w:rsidR="00DC70D7" w:rsidRPr="0027038F">
        <w:t xml:space="preserve">, zgodnie z przepisami </w:t>
      </w:r>
      <w:del w:id="694" w:author="KFP" w:date="2022-05-11T10:17:00Z">
        <w:r w:rsidR="00DC6E67" w:rsidRPr="00C42181">
          <w:delText>rozporządzenia, wydanego</w:delText>
        </w:r>
      </w:del>
      <w:ins w:id="695" w:author="KFP" w:date="2022-05-11T10:17:00Z">
        <w:r w:rsidR="00DC70D7" w:rsidRPr="0027038F">
          <w:t>wydanymi</w:t>
        </w:r>
      </w:ins>
      <w:r w:rsidR="00DC70D7" w:rsidRPr="0027038F">
        <w:t xml:space="preserve"> na podstawie art. 24a ust. 7 ustawy zmienianej w art. 1. </w:t>
      </w:r>
      <w:r w:rsidRPr="00C42181">
        <w:t>Nie uznaje się księgi</w:t>
      </w:r>
      <w:r>
        <w:t xml:space="preserve"> </w:t>
      </w:r>
      <w:r w:rsidRPr="00C42181">
        <w:t>za nierzetelną i wadliwą wyłącznie z powodu jej zaprowadzenia lub uzupełnienia w terminie określonym w zdaniu pierwszym.</w:t>
      </w:r>
    </w:p>
    <w:p w14:paraId="74A3E855" w14:textId="77777777" w:rsidR="00364D61" w:rsidRPr="00C42181" w:rsidRDefault="00364D61" w:rsidP="00364D61">
      <w:pPr>
        <w:pStyle w:val="USTustnpkodeksu"/>
      </w:pPr>
      <w:r w:rsidRPr="00C42181">
        <w:t>5. Jeżeli podatnik sporządził remanent towarów handlowych, materiałów (surowców) podstawowych i pomocniczych, półwyrobów, produkcji w toku, wyrobów gotowych, braków i odpadków na dzień 31 grudnia 2021 r., przyjmuje się, że jest to remanent sporządzony na dzień 1 stycznia 2022 r. Jeżeli podatnik nie sporządzi remanentu na dzień 1 stycznia 2022 r., przyjmuje się, że wartość remanentu początkowego wynosi 0 zł.</w:t>
      </w:r>
    </w:p>
    <w:p w14:paraId="4F15042E" w14:textId="484F5EC1" w:rsidR="00364D61" w:rsidRPr="00C42181" w:rsidRDefault="00364D61" w:rsidP="00364D61">
      <w:pPr>
        <w:pStyle w:val="USTustnpkodeksu"/>
      </w:pPr>
      <w:r w:rsidRPr="00C42181">
        <w:t>6. W przypadku prowadzenia działalności w formie spółki, o której mowa w art. 6 u</w:t>
      </w:r>
      <w:r w:rsidR="00EB352C">
        <w:t xml:space="preserve">st. 1 ustawy zmienianej w </w:t>
      </w:r>
      <w:r w:rsidR="00EB352C" w:rsidRPr="0027038F">
        <w:t xml:space="preserve">art. </w:t>
      </w:r>
      <w:del w:id="696" w:author="KFP" w:date="2022-05-11T10:17:00Z">
        <w:r w:rsidR="00DC6E67" w:rsidRPr="00C42181">
          <w:delText>4</w:delText>
        </w:r>
      </w:del>
      <w:ins w:id="697" w:author="KFP" w:date="2022-05-11T10:17:00Z">
        <w:r w:rsidR="00EB352C" w:rsidRPr="0027038F">
          <w:t>5</w:t>
        </w:r>
      </w:ins>
      <w:r w:rsidRPr="00C42181">
        <w:t xml:space="preserve">, zawiadomienia, o którym mowa w ust. 1, dokonują wszyscy wspólnicy. </w:t>
      </w:r>
    </w:p>
    <w:p w14:paraId="744E49ED" w14:textId="77777777" w:rsidR="00364D61" w:rsidRPr="00C42181" w:rsidRDefault="00364D61" w:rsidP="00364D61">
      <w:pPr>
        <w:pStyle w:val="USTustnpkodeksu"/>
      </w:pPr>
      <w:r w:rsidRPr="00C42181">
        <w:t>7. Wybór, o którym mowa w ust. 1, nie dotyczy lat następnych.</w:t>
      </w:r>
    </w:p>
    <w:p w14:paraId="7A76F48B" w14:textId="77777777" w:rsidR="00364D61" w:rsidRPr="00C42181" w:rsidRDefault="00364D61" w:rsidP="00364D61">
      <w:pPr>
        <w:pStyle w:val="USTustnpkodeksu"/>
      </w:pPr>
      <w:r w:rsidRPr="00C42181">
        <w:t>8. Wyboru, o którym mowa w ust. 1, nie może dokonać:</w:t>
      </w:r>
    </w:p>
    <w:p w14:paraId="4090649E" w14:textId="27F2EF07" w:rsidR="00364D61" w:rsidRPr="00C42181" w:rsidRDefault="00364D61" w:rsidP="00364D61">
      <w:pPr>
        <w:pStyle w:val="PKTpunkt"/>
      </w:pPr>
      <w:r w:rsidRPr="00C42181">
        <w:t>1)</w:t>
      </w:r>
      <w:r w:rsidRPr="00C42181">
        <w:tab/>
        <w:t xml:space="preserve">podatnik, o którym mowa w art. 17 lub art. 22 ustawy zmienianej w </w:t>
      </w:r>
      <w:r w:rsidRPr="0027038F">
        <w:t xml:space="preserve">art. </w:t>
      </w:r>
      <w:del w:id="698" w:author="KFP" w:date="2022-05-11T10:17:00Z">
        <w:r w:rsidR="00240C4F" w:rsidRPr="00C42181">
          <w:delText>4</w:delText>
        </w:r>
      </w:del>
      <w:ins w:id="699" w:author="KFP" w:date="2022-05-11T10:17:00Z">
        <w:r w:rsidR="00EB352C" w:rsidRPr="0027038F">
          <w:t>5</w:t>
        </w:r>
      </w:ins>
      <w:r w:rsidRPr="0027038F">
        <w:t>;</w:t>
      </w:r>
    </w:p>
    <w:p w14:paraId="7E70DF6E" w14:textId="2DC89C03" w:rsidR="00364D61" w:rsidRPr="00C42181" w:rsidRDefault="00364D61" w:rsidP="00364D61">
      <w:pPr>
        <w:pStyle w:val="PKTpunkt"/>
      </w:pPr>
      <w:r w:rsidRPr="00C42181">
        <w:t>2)</w:t>
      </w:r>
      <w:r w:rsidRPr="00C42181">
        <w:tab/>
        <w:t xml:space="preserve">podatnik, który złożył oświadczenie, o którym mowa w </w:t>
      </w:r>
      <w:r w:rsidRPr="0027038F">
        <w:t xml:space="preserve">art. </w:t>
      </w:r>
      <w:del w:id="700" w:author="KFP" w:date="2022-05-11T10:17:00Z">
        <w:r w:rsidR="0040574C" w:rsidRPr="00C42181">
          <w:delText>1</w:delText>
        </w:r>
        <w:r w:rsidR="0031321A" w:rsidRPr="00C42181">
          <w:delText>3</w:delText>
        </w:r>
      </w:del>
      <w:ins w:id="701" w:author="KFP" w:date="2022-05-11T10:17:00Z">
        <w:r w:rsidRPr="0027038F">
          <w:t>1</w:t>
        </w:r>
        <w:r w:rsidR="00EB352C" w:rsidRPr="0027038F">
          <w:t>5</w:t>
        </w:r>
      </w:ins>
      <w:r w:rsidRPr="00C42181">
        <w:t xml:space="preserve"> ust. 1.</w:t>
      </w:r>
    </w:p>
    <w:p w14:paraId="4B387D97" w14:textId="0415E8F9" w:rsidR="00364D61" w:rsidRPr="00C42181" w:rsidRDefault="00364D61" w:rsidP="00364D61">
      <w:pPr>
        <w:pStyle w:val="USTustnpkodeksu"/>
      </w:pPr>
      <w:r w:rsidRPr="00C42181">
        <w:t xml:space="preserve">9. W przypadku dokonania wyboru, o którym mowa w ust. 1, przepisu art. 77 § 1 pkt 5a i § 2 pkt 1 ustawy zmienianej w </w:t>
      </w:r>
      <w:r w:rsidRPr="0027038F">
        <w:t xml:space="preserve">art. </w:t>
      </w:r>
      <w:del w:id="702" w:author="KFP" w:date="2022-05-11T10:17:00Z">
        <w:r w:rsidR="00DC6E67" w:rsidRPr="00C42181">
          <w:delText>2</w:delText>
        </w:r>
      </w:del>
      <w:ins w:id="703" w:author="KFP" w:date="2022-05-11T10:17:00Z">
        <w:r w:rsidR="00EB352C" w:rsidRPr="0027038F">
          <w:t>3</w:t>
        </w:r>
      </w:ins>
      <w:r w:rsidRPr="00C42181">
        <w:t xml:space="preserve"> nie stosuje się.</w:t>
      </w:r>
      <w:r>
        <w:t xml:space="preserve"> </w:t>
      </w:r>
    </w:p>
    <w:p w14:paraId="5136E2CB" w14:textId="57974FAE" w:rsidR="00364D61" w:rsidRPr="00C42181" w:rsidRDefault="00364D61" w:rsidP="00364D61">
      <w:pPr>
        <w:pStyle w:val="USTustnpkodeksu"/>
      </w:pPr>
      <w:r>
        <w:t>10. </w:t>
      </w:r>
      <w:r w:rsidRPr="00C42181">
        <w:t xml:space="preserve">W przypadku podatników, o których mowa w art. 9 ust. 5 i 6 ustawy zmienianej w </w:t>
      </w:r>
      <w:r w:rsidRPr="0027038F">
        <w:t xml:space="preserve">art. </w:t>
      </w:r>
      <w:del w:id="704" w:author="KFP" w:date="2022-05-11T10:17:00Z">
        <w:r w:rsidR="00DC6E67" w:rsidRPr="00C42181">
          <w:delText>4</w:delText>
        </w:r>
      </w:del>
      <w:ins w:id="705" w:author="KFP" w:date="2022-05-11T10:17:00Z">
        <w:r w:rsidR="00EB352C" w:rsidRPr="0027038F">
          <w:t>5</w:t>
        </w:r>
      </w:ins>
      <w:r w:rsidRPr="00C42181">
        <w:t>, przepisy ust. 1–9 stosuje się odpowiednio.</w:t>
      </w:r>
    </w:p>
    <w:p w14:paraId="41A776E3" w14:textId="2E591968" w:rsidR="00364D61" w:rsidRPr="00C42181" w:rsidRDefault="00364D61" w:rsidP="00364D61">
      <w:pPr>
        <w:pStyle w:val="ARTartustawynprozporzdzenia"/>
      </w:pPr>
      <w:r w:rsidRPr="00C42181">
        <w:rPr>
          <w:rStyle w:val="Ppogrubienie"/>
        </w:rPr>
        <w:t>Art. </w:t>
      </w:r>
      <w:del w:id="706" w:author="KFP" w:date="2022-05-11T10:17:00Z">
        <w:r w:rsidR="00650918" w:rsidRPr="00C42181">
          <w:rPr>
            <w:rStyle w:val="Ppogrubienie"/>
          </w:rPr>
          <w:delText>1</w:delText>
        </w:r>
        <w:r w:rsidR="0031321A" w:rsidRPr="00C42181">
          <w:rPr>
            <w:rStyle w:val="Ppogrubienie"/>
          </w:rPr>
          <w:delText>2</w:delText>
        </w:r>
      </w:del>
      <w:ins w:id="707" w:author="KFP" w:date="2022-05-11T10:17:00Z">
        <w:r w:rsidRPr="00C42181">
          <w:rPr>
            <w:rStyle w:val="Ppogrubienie"/>
          </w:rPr>
          <w:t>1</w:t>
        </w:r>
        <w:r w:rsidR="00EB352C">
          <w:rPr>
            <w:rStyle w:val="Ppogrubienie"/>
          </w:rPr>
          <w:t>4</w:t>
        </w:r>
      </w:ins>
      <w:r w:rsidRPr="00C42181">
        <w:rPr>
          <w:rStyle w:val="Ppogrubienie"/>
        </w:rPr>
        <w:t>.</w:t>
      </w:r>
      <w:r w:rsidRPr="00C42181">
        <w:t xml:space="preserve"> 1. Podatnicy, o których mowa w art. 6 ust. 1a ustawy zmienianej w </w:t>
      </w:r>
      <w:r w:rsidRPr="0027038F">
        <w:t>art.</w:t>
      </w:r>
      <w:del w:id="708" w:author="KFP" w:date="2022-05-11T10:17:00Z">
        <w:r w:rsidR="00DC6E67" w:rsidRPr="00C42181">
          <w:delText xml:space="preserve"> 4</w:delText>
        </w:r>
      </w:del>
      <w:ins w:id="709" w:author="KFP" w:date="2022-05-11T10:17:00Z">
        <w:r w:rsidR="00EB352C" w:rsidRPr="0027038F">
          <w:t> 5</w:t>
        </w:r>
      </w:ins>
      <w:r w:rsidRPr="00C42181">
        <w:t xml:space="preserve">, którzy w 2022 r. opodatkowywali osiągnięte przychody ryczałtem od przychodów ewidencjonowanych, mogą opodatkować te przychody zgodnie z art. 71 ustawy zmienianej w </w:t>
      </w:r>
      <w:r w:rsidRPr="0027038F">
        <w:t xml:space="preserve">art. </w:t>
      </w:r>
      <w:del w:id="710" w:author="KFP" w:date="2022-05-11T10:17:00Z">
        <w:r w:rsidR="00FF0F6F" w:rsidRPr="00C42181">
          <w:delText>10</w:delText>
        </w:r>
      </w:del>
      <w:ins w:id="711" w:author="KFP" w:date="2022-05-11T10:17:00Z">
        <w:r w:rsidR="00EB352C" w:rsidRPr="0027038F">
          <w:t>11</w:t>
        </w:r>
      </w:ins>
      <w:r w:rsidRPr="00C42181">
        <w:t>, jeżeli zawiadomią o tym wyborze właściwego naczelnika urzędu skarbowego w zeznaniu, o którym mowa w art. 45 ust. 1 ustawy zmienianej w art. 1, złożonym w terminie określonym w tym przepisie.</w:t>
      </w:r>
    </w:p>
    <w:p w14:paraId="5088C6F1" w14:textId="7F9BD696" w:rsidR="00364D61" w:rsidRPr="00C42181" w:rsidRDefault="00364D61" w:rsidP="00364D61">
      <w:pPr>
        <w:pStyle w:val="USTustnpkodeksu"/>
      </w:pPr>
      <w:r w:rsidRPr="00C42181">
        <w:t xml:space="preserve">2. Wybór dokonany po złożeniu zeznania, o którym mowa w art. 21 ust. 2 ustawy zmienianej w </w:t>
      </w:r>
      <w:r w:rsidRPr="0027038F">
        <w:t xml:space="preserve">art. </w:t>
      </w:r>
      <w:del w:id="712" w:author="KFP" w:date="2022-05-11T10:17:00Z">
        <w:r w:rsidR="00F709B7" w:rsidRPr="00C42181">
          <w:delText>4</w:delText>
        </w:r>
      </w:del>
      <w:ins w:id="713" w:author="KFP" w:date="2022-05-11T10:17:00Z">
        <w:r w:rsidR="00EB352C" w:rsidRPr="0027038F">
          <w:t>5</w:t>
        </w:r>
      </w:ins>
      <w:r w:rsidRPr="00C42181">
        <w:t xml:space="preserve">, w brzmieniu nadanym niniejszą ustawą, nie wywołuje skutków </w:t>
      </w:r>
      <w:r w:rsidRPr="00C42181">
        <w:lastRenderedPageBreak/>
        <w:t xml:space="preserve">prawnych, jeżeli podatnik wykazał w tym zeznaniu przychody, o których mowa w art. 6 ust. 1a ustawy zmienianej w </w:t>
      </w:r>
      <w:r w:rsidRPr="0027038F">
        <w:t xml:space="preserve">art. </w:t>
      </w:r>
      <w:del w:id="714" w:author="KFP" w:date="2022-05-11T10:17:00Z">
        <w:r w:rsidR="00F709B7" w:rsidRPr="00C42181">
          <w:delText>4</w:delText>
        </w:r>
      </w:del>
      <w:ins w:id="715" w:author="KFP" w:date="2022-05-11T10:17:00Z">
        <w:r w:rsidR="00EB352C" w:rsidRPr="0027038F">
          <w:t>5</w:t>
        </w:r>
      </w:ins>
      <w:r w:rsidRPr="00C42181">
        <w:t>.</w:t>
      </w:r>
    </w:p>
    <w:p w14:paraId="2A44FBA5" w14:textId="4581EF7F" w:rsidR="00364D61" w:rsidRPr="00C42181" w:rsidRDefault="00364D61" w:rsidP="00364D61">
      <w:pPr>
        <w:pStyle w:val="ARTartustawynprozporzdzenia"/>
      </w:pPr>
      <w:r w:rsidRPr="00C42181">
        <w:rPr>
          <w:rStyle w:val="Ppogrubienie"/>
        </w:rPr>
        <w:t>Art. </w:t>
      </w:r>
      <w:del w:id="716" w:author="KFP" w:date="2022-05-11T10:17:00Z">
        <w:r w:rsidR="009551A4" w:rsidRPr="00C42181">
          <w:rPr>
            <w:rStyle w:val="Ppogrubienie"/>
          </w:rPr>
          <w:delText>1</w:delText>
        </w:r>
        <w:r w:rsidR="0031321A" w:rsidRPr="00C42181">
          <w:rPr>
            <w:rStyle w:val="Ppogrubienie"/>
          </w:rPr>
          <w:delText>3</w:delText>
        </w:r>
      </w:del>
      <w:ins w:id="717" w:author="KFP" w:date="2022-05-11T10:17:00Z">
        <w:r w:rsidRPr="00C42181">
          <w:rPr>
            <w:rStyle w:val="Ppogrubienie"/>
          </w:rPr>
          <w:t>1</w:t>
        </w:r>
        <w:r w:rsidR="00EB352C">
          <w:rPr>
            <w:rStyle w:val="Ppogrubienie"/>
          </w:rPr>
          <w:t>5</w:t>
        </w:r>
      </w:ins>
      <w:r w:rsidRPr="00C42181">
        <w:rPr>
          <w:rStyle w:val="Ppogrubienie"/>
        </w:rPr>
        <w:t>.</w:t>
      </w:r>
      <w:r w:rsidRPr="00C42181">
        <w:t xml:space="preserve"> 1. Podatnik, o którym mowa w art. 9 ust. 1 ustawy zmienianej w </w:t>
      </w:r>
      <w:r w:rsidRPr="0027038F">
        <w:t xml:space="preserve">art. </w:t>
      </w:r>
      <w:del w:id="718" w:author="KFP" w:date="2022-05-11T10:17:00Z">
        <w:r w:rsidR="00DC6E67" w:rsidRPr="00C42181">
          <w:delText>4</w:delText>
        </w:r>
      </w:del>
      <w:ins w:id="719" w:author="KFP" w:date="2022-05-11T10:17:00Z">
        <w:r w:rsidR="00EB352C" w:rsidRPr="0027038F">
          <w:t>5</w:t>
        </w:r>
      </w:ins>
      <w:r w:rsidRPr="00C42181">
        <w:t>, który w terminie określonym w tym przepisie nie złożył oświadczenia na piśm</w:t>
      </w:r>
      <w:r>
        <w:t xml:space="preserve">ie o rezygnacji z opodatkowania </w:t>
      </w:r>
      <w:r w:rsidRPr="00C42181">
        <w:t xml:space="preserve">ryczałtem od przychodów ewidencjonowanych w 2022 r., może złożyć w terminie do dnia 22 sierpnia 2022 r. na piśmie oświadczenie właściwemu naczelnikowi urzędu skarbowego o rezygnacji z opodatkowania przychodów osiągniętych w okresie od dnia 1 lipca </w:t>
      </w:r>
      <w:ins w:id="720" w:author="KFP" w:date="2022-05-11T10:17:00Z">
        <w:r w:rsidR="00D15010" w:rsidRPr="0027038F">
          <w:t>2022 r.</w:t>
        </w:r>
        <w:r w:rsidR="00D15010">
          <w:t xml:space="preserve"> </w:t>
        </w:r>
      </w:ins>
      <w:r w:rsidRPr="00C42181">
        <w:t xml:space="preserve">do dnia 31 grudnia 2022 r. ryczałtem od przychodów ewidencjonowanych, przy czym w przypadku prowadzenia działalności w formie spółki, o której mowa w art. 6 ust. 1 ustawy zmienianej w </w:t>
      </w:r>
      <w:r w:rsidRPr="0027038F">
        <w:t xml:space="preserve">art. </w:t>
      </w:r>
      <w:del w:id="721" w:author="KFP" w:date="2022-05-11T10:17:00Z">
        <w:r w:rsidR="0084298D" w:rsidRPr="00C42181">
          <w:delText>4</w:delText>
        </w:r>
      </w:del>
      <w:ins w:id="722" w:author="KFP" w:date="2022-05-11T10:17:00Z">
        <w:r w:rsidR="00EB352C" w:rsidRPr="0027038F">
          <w:t>5</w:t>
        </w:r>
      </w:ins>
      <w:r w:rsidRPr="00C42181">
        <w:t>, oświadczenie to składają wszyscy wspólnicy.</w:t>
      </w:r>
    </w:p>
    <w:p w14:paraId="3376B897" w14:textId="24CDAA0A" w:rsidR="00364D61" w:rsidRPr="00C42181" w:rsidRDefault="00DC6E67" w:rsidP="00364D61">
      <w:pPr>
        <w:pStyle w:val="USTustnpkodeksu"/>
      </w:pPr>
      <w:del w:id="723" w:author="KFP" w:date="2022-05-11T10:17:00Z">
        <w:r w:rsidRPr="00C42181">
          <w:delText>2. Złożone oświadczenie</w:delText>
        </w:r>
      </w:del>
      <w:ins w:id="724" w:author="KFP" w:date="2022-05-11T10:17:00Z">
        <w:r w:rsidR="00364D61" w:rsidRPr="00C42181">
          <w:t xml:space="preserve">2. </w:t>
        </w:r>
        <w:r w:rsidR="00D15010" w:rsidRPr="0027038F">
          <w:t>Oświadczenie, o którym mowa w ust. 1,</w:t>
        </w:r>
      </w:ins>
      <w:r w:rsidR="00364D61" w:rsidRPr="00C42181">
        <w:t xml:space="preserve"> dotyczy również lat następnych, chyba że podatnik dokona wyboru innej formy opodatkowania.</w:t>
      </w:r>
    </w:p>
    <w:p w14:paraId="6C9455EA" w14:textId="1E51D321" w:rsidR="00364D61" w:rsidRPr="00C42181" w:rsidRDefault="00364D61" w:rsidP="00364D61">
      <w:pPr>
        <w:pStyle w:val="USTustnpkodeksu"/>
      </w:pPr>
      <w:r w:rsidRPr="00C42181">
        <w:t xml:space="preserve">3. Podatnik, o którym mowa w ust. </w:t>
      </w:r>
      <w:del w:id="725" w:author="KFP" w:date="2022-05-11T10:17:00Z">
        <w:r w:rsidR="00DC6E67" w:rsidRPr="00C42181">
          <w:delText>1,</w:delText>
        </w:r>
      </w:del>
      <w:ins w:id="726" w:author="KFP" w:date="2022-05-11T10:17:00Z">
        <w:r w:rsidRPr="0027038F">
          <w:t xml:space="preserve">1, opłaca </w:t>
        </w:r>
        <w:r w:rsidRPr="00C42181">
          <w:t>podatek dochodowy</w:t>
        </w:r>
      </w:ins>
      <w:r w:rsidR="00D15010" w:rsidRPr="00D15010">
        <w:t xml:space="preserve"> </w:t>
      </w:r>
      <w:r w:rsidR="00D15010" w:rsidRPr="0027038F">
        <w:t>od dochodów osiągniętych od dnia 1 lipca 2022 r. do dnia 31 grudnia 2022 r.</w:t>
      </w:r>
      <w:del w:id="727" w:author="KFP" w:date="2022-05-11T10:17:00Z">
        <w:r w:rsidR="00DC6E67" w:rsidRPr="00C42181">
          <w:delText xml:space="preserve"> opłaca podatek dochodowy</w:delText>
        </w:r>
      </w:del>
      <w:r w:rsidRPr="00C42181">
        <w:t xml:space="preserve"> na zasadach określonych w art. 27 ustawy zmienianej w art. 1.</w:t>
      </w:r>
    </w:p>
    <w:p w14:paraId="11B0E2C7" w14:textId="441D56E1" w:rsidR="00364D61" w:rsidRPr="00C42181" w:rsidRDefault="00364D61" w:rsidP="00364D61">
      <w:pPr>
        <w:pStyle w:val="USTustnpkodeksu"/>
      </w:pPr>
      <w:r w:rsidRPr="00C42181">
        <w:t xml:space="preserve">4. Oświadczenia, o którym mowa w ust. 1, nie może złożyć podatnik, o którym mowa w art. 17 ustawy zmienianej w </w:t>
      </w:r>
      <w:r w:rsidRPr="0027038F">
        <w:t xml:space="preserve">art. </w:t>
      </w:r>
      <w:del w:id="728" w:author="KFP" w:date="2022-05-11T10:17:00Z">
        <w:r w:rsidR="00DC6E67" w:rsidRPr="00C42181">
          <w:delText>4</w:delText>
        </w:r>
      </w:del>
      <w:ins w:id="729" w:author="KFP" w:date="2022-05-11T10:17:00Z">
        <w:r w:rsidR="00EB352C" w:rsidRPr="0027038F">
          <w:t>5</w:t>
        </w:r>
      </w:ins>
      <w:r w:rsidRPr="00C42181">
        <w:t>.</w:t>
      </w:r>
    </w:p>
    <w:p w14:paraId="49F8AE01" w14:textId="34072C4C" w:rsidR="00364D61" w:rsidRPr="00C42181" w:rsidRDefault="00364D61" w:rsidP="00364D61">
      <w:pPr>
        <w:pStyle w:val="USTustnpkodeksu"/>
      </w:pPr>
      <w:r w:rsidRPr="00C42181">
        <w:t xml:space="preserve">5. </w:t>
      </w:r>
      <w:del w:id="730" w:author="KFP" w:date="2022-05-11T10:17:00Z">
        <w:r w:rsidR="00DC6E67" w:rsidRPr="00C42181">
          <w:delText>Przepisy ust. 1–4 stosuje się odpowiednio, w</w:delText>
        </w:r>
      </w:del>
      <w:ins w:id="731" w:author="KFP" w:date="2022-05-11T10:17:00Z">
        <w:r w:rsidR="00232104" w:rsidRPr="0027038F">
          <w:t>W</w:t>
        </w:r>
      </w:ins>
      <w:r w:rsidR="00232104" w:rsidRPr="0027038F">
        <w:t xml:space="preserve"> </w:t>
      </w:r>
      <w:r w:rsidRPr="00C42181">
        <w:t xml:space="preserve">przypadku podatników, o których mowa w art. 9 ust. 5 i 6 ustawy zmienianej w </w:t>
      </w:r>
      <w:r w:rsidRPr="0027038F">
        <w:t xml:space="preserve">art. </w:t>
      </w:r>
      <w:del w:id="732" w:author="KFP" w:date="2022-05-11T10:17:00Z">
        <w:r w:rsidR="00DC6E67" w:rsidRPr="00C42181">
          <w:delText>4</w:delText>
        </w:r>
      </w:del>
      <w:ins w:id="733" w:author="KFP" w:date="2022-05-11T10:17:00Z">
        <w:r w:rsidR="00EB352C" w:rsidRPr="0027038F">
          <w:t>5</w:t>
        </w:r>
        <w:r w:rsidR="00F315EA">
          <w:t xml:space="preserve">, </w:t>
        </w:r>
        <w:r w:rsidR="00F315EA" w:rsidRPr="0027038F">
          <w:t>przepisy ust. 1–4 stosuje się odpowiednio</w:t>
        </w:r>
      </w:ins>
      <w:r w:rsidRPr="00C42181">
        <w:t>.</w:t>
      </w:r>
    </w:p>
    <w:p w14:paraId="643841AA" w14:textId="2B22C269" w:rsidR="00364D61" w:rsidRPr="00C42181" w:rsidRDefault="00364D61" w:rsidP="00364D61">
      <w:pPr>
        <w:pStyle w:val="ARTartustawynprozporzdzenia"/>
      </w:pPr>
      <w:r w:rsidRPr="00C42181">
        <w:rPr>
          <w:rStyle w:val="Ppogrubienie"/>
        </w:rPr>
        <w:t>Art. </w:t>
      </w:r>
      <w:del w:id="734" w:author="KFP" w:date="2022-05-11T10:17:00Z">
        <w:r w:rsidR="00000604" w:rsidRPr="00C42181">
          <w:rPr>
            <w:rStyle w:val="Ppogrubienie"/>
          </w:rPr>
          <w:delText>1</w:delText>
        </w:r>
        <w:r w:rsidR="005402CB" w:rsidRPr="00C42181">
          <w:rPr>
            <w:rStyle w:val="Ppogrubienie"/>
          </w:rPr>
          <w:delText>4</w:delText>
        </w:r>
      </w:del>
      <w:ins w:id="735" w:author="KFP" w:date="2022-05-11T10:17:00Z">
        <w:r w:rsidRPr="00C42181">
          <w:rPr>
            <w:rStyle w:val="Ppogrubienie"/>
          </w:rPr>
          <w:t>1</w:t>
        </w:r>
        <w:r w:rsidR="00EB352C">
          <w:rPr>
            <w:rStyle w:val="Ppogrubienie"/>
          </w:rPr>
          <w:t>6</w:t>
        </w:r>
      </w:ins>
      <w:r w:rsidRPr="00C42181">
        <w:rPr>
          <w:rStyle w:val="Ppogrubienie"/>
        </w:rPr>
        <w:t>.</w:t>
      </w:r>
      <w:r w:rsidRPr="00C42181">
        <w:t xml:space="preserve"> 1. Przepisy art. 6 ust. 4c–4h, 8 i 11–13, art. 6a ust. 2 pkt 4, art. 7 ust. 1, art. 9 ust. 3a pkt 4, art. 21 ust. 1 pkt 38, pkt 148 lit. e, pkt 152 lit. d, pkt 153 i 154, ust. 46 i 48, art. 23 ust. 1 pkt 58 i ust. 3g, art. 24 ust. 8dd, art. 26 ust. 1 pkt 2c, ust. 7 pkt 5, ust. 7e, art. 27 ust. 1, </w:t>
      </w:r>
      <w:r w:rsidR="00DC70D7" w:rsidRPr="0027038F">
        <w:t xml:space="preserve">art. 27f ust. 2 pkt 1 lit. b, ust. 2a, 6 i ust. 9 pkt </w:t>
      </w:r>
      <w:ins w:id="736" w:author="KFP" w:date="2022-05-11T10:17:00Z">
        <w:r w:rsidR="00DC70D7" w:rsidRPr="0027038F">
          <w:t xml:space="preserve">2 i </w:t>
        </w:r>
      </w:ins>
      <w:r w:rsidR="00DC70D7" w:rsidRPr="0027038F">
        <w:t>3, art. 30c ust. 2</w:t>
      </w:r>
      <w:del w:id="737" w:author="KFP" w:date="2022-05-11T10:17:00Z">
        <w:r w:rsidR="00000604" w:rsidRPr="00C42181">
          <w:delText>–2c</w:delText>
        </w:r>
      </w:del>
      <w:ins w:id="738" w:author="KFP" w:date="2022-05-11T10:17:00Z">
        <w:r w:rsidR="00DC70D7" w:rsidRPr="0027038F">
          <w:t>, 2a</w:t>
        </w:r>
      </w:ins>
      <w:r w:rsidR="00DC70D7" w:rsidRPr="0027038F">
        <w:t xml:space="preserve"> i 3</w:t>
      </w:r>
      <w:r w:rsidRPr="00C42181">
        <w:t>, art. 30h ust. 2 pkt 1, art. 34 ust. 8, art. 44 ust. 6j</w:t>
      </w:r>
      <w:r>
        <w:t xml:space="preserve"> oraz</w:t>
      </w:r>
      <w:r w:rsidRPr="00C42181">
        <w:t xml:space="preserve"> art. 45 ust. 7a ustawy zmienianej w art. 1, w brzmieniu nadanym niniejszą ustawą, oraz przepisy art. 11 ust. 1a, 1b i 4, art. 21 ust. 2 pkt 2, art. 31 oraz </w:t>
      </w:r>
      <w:r>
        <w:t xml:space="preserve">art. </w:t>
      </w:r>
      <w:r w:rsidRPr="00C42181">
        <w:t xml:space="preserve">52 ust. 1 pkt 3 ustawy zmienianej w </w:t>
      </w:r>
      <w:r w:rsidRPr="0027038F">
        <w:t xml:space="preserve">art. </w:t>
      </w:r>
      <w:del w:id="739" w:author="KFP" w:date="2022-05-11T10:17:00Z">
        <w:r w:rsidR="00000604" w:rsidRPr="00C42181">
          <w:delText>4</w:delText>
        </w:r>
      </w:del>
      <w:ins w:id="740" w:author="KFP" w:date="2022-05-11T10:17:00Z">
        <w:r w:rsidR="006E17CD" w:rsidRPr="0027038F">
          <w:t>5</w:t>
        </w:r>
      </w:ins>
      <w:r w:rsidRPr="00C42181">
        <w:t>, w brzmieniu nadanym niniejszą ustawą, stosuje się do dochodów (przychodów) uzyskanych od dnia 1 stycznia 2022 r.</w:t>
      </w:r>
    </w:p>
    <w:p w14:paraId="5D3C06C6" w14:textId="6F890F29" w:rsidR="00364D61" w:rsidRPr="00C42181" w:rsidRDefault="00364D61" w:rsidP="00364D61">
      <w:pPr>
        <w:pStyle w:val="USTustnpkodeksu"/>
      </w:pPr>
      <w:r w:rsidRPr="00C42181">
        <w:lastRenderedPageBreak/>
        <w:t xml:space="preserve">2. Przepisów art. 26 ust. 1 pkt 2aa, ust. 4a–4c oraz art. 27ea </w:t>
      </w:r>
      <w:del w:id="741" w:author="KFP" w:date="2022-05-11T10:17:00Z">
        <w:r w:rsidR="00000604" w:rsidRPr="00C42181">
          <w:delText>uchylanych</w:delText>
        </w:r>
      </w:del>
      <w:ins w:id="742" w:author="KFP" w:date="2022-05-11T10:17:00Z">
        <w:r w:rsidR="009F1CAB">
          <w:t xml:space="preserve">ustawy </w:t>
        </w:r>
        <w:r w:rsidR="009F1CAB" w:rsidRPr="0027038F">
          <w:t>zmienianej</w:t>
        </w:r>
      </w:ins>
      <w:r w:rsidR="009F1CAB" w:rsidRPr="0027038F">
        <w:t xml:space="preserve"> w art. 1</w:t>
      </w:r>
      <w:ins w:id="743" w:author="KFP" w:date="2022-05-11T10:17:00Z">
        <w:r w:rsidR="009F1CAB" w:rsidRPr="0027038F">
          <w:t>, w brzmieniu dotychczasowym,</w:t>
        </w:r>
      </w:ins>
      <w:r w:rsidR="009F1CAB" w:rsidRPr="0027038F">
        <w:t xml:space="preserve"> </w:t>
      </w:r>
      <w:r w:rsidRPr="00C42181">
        <w:t>nie stosuje się do dochodów (przychodów) uzyskanych od dnia 1 stycznia 2022 r.</w:t>
      </w:r>
    </w:p>
    <w:p w14:paraId="62DCC8F9" w14:textId="781780A4" w:rsidR="00364D61" w:rsidRPr="00C42181" w:rsidRDefault="00364D61" w:rsidP="00364D61">
      <w:pPr>
        <w:pStyle w:val="USTustnpkodeksu"/>
      </w:pPr>
      <w:r w:rsidRPr="00C42181">
        <w:t xml:space="preserve">3. Przepisów art. 32 ust. 2a i 2b, art. 34 ust. 2a i 2b, art. 44 ust. 3aa oraz art. 53a </w:t>
      </w:r>
      <w:del w:id="744" w:author="KFP" w:date="2022-05-11T10:17:00Z">
        <w:r w:rsidR="00000604" w:rsidRPr="00C42181">
          <w:delText>uchylanych ustawą zmienianą</w:delText>
        </w:r>
      </w:del>
      <w:ins w:id="745" w:author="KFP" w:date="2022-05-11T10:17:00Z">
        <w:r w:rsidR="0022536E">
          <w:t xml:space="preserve">ustawy </w:t>
        </w:r>
        <w:r w:rsidR="009F1CAB" w:rsidRPr="0027038F">
          <w:t>zmienianej</w:t>
        </w:r>
      </w:ins>
      <w:r w:rsidR="009F1CAB" w:rsidRPr="0027038F">
        <w:t xml:space="preserve"> w art. 1</w:t>
      </w:r>
      <w:ins w:id="746" w:author="KFP" w:date="2022-05-11T10:17:00Z">
        <w:r w:rsidR="009F1CAB" w:rsidRPr="0027038F">
          <w:t>, w brzmieniu dotychczasowym</w:t>
        </w:r>
      </w:ins>
      <w:r w:rsidR="009F1CAB" w:rsidRPr="0027038F">
        <w:t>,</w:t>
      </w:r>
      <w:r w:rsidRPr="00C42181">
        <w:t xml:space="preserve"> nie stosuje się do dochodów (przychodów) uzyskanych od dnia 1 lipca 2022 r.</w:t>
      </w:r>
    </w:p>
    <w:p w14:paraId="4B16D9A4" w14:textId="77777777" w:rsidR="00364D61" w:rsidRPr="00C42181" w:rsidRDefault="00364D61" w:rsidP="00364D61">
      <w:pPr>
        <w:pStyle w:val="USTustnpkodeksu"/>
      </w:pPr>
      <w:r w:rsidRPr="00C42181">
        <w:t>4. Przepisy art. 30 ust. 1 pkt 5a, art. 34 ust. 4b, ust. 9 pkt 3 oraz</w:t>
      </w:r>
      <w:r w:rsidRPr="00C42181" w:rsidDel="00C96500">
        <w:t xml:space="preserve"> </w:t>
      </w:r>
      <w:r w:rsidRPr="00C42181">
        <w:t>art. 44 ust. 3d i 7 ustawy zmienianej w art. 1, w brzmieniu nadanym niniejszą ustawą, stosuje się do dochodów (przychodów) uzyskanych od dnia 1 lipca 2022 r.</w:t>
      </w:r>
    </w:p>
    <w:p w14:paraId="46A8329B" w14:textId="38AF1162" w:rsidR="00364D61" w:rsidRDefault="00364D61" w:rsidP="00364D61">
      <w:pPr>
        <w:pStyle w:val="USTustnpkodeksu"/>
      </w:pPr>
      <w:r w:rsidRPr="00C42181">
        <w:t xml:space="preserve">5. Przepisy art. 22 ust. 6bb, art. 26eb ust. 2, </w:t>
      </w:r>
      <w:r w:rsidR="00DC70D7" w:rsidRPr="0027038F">
        <w:t xml:space="preserve">art. </w:t>
      </w:r>
      <w:moveToRangeStart w:id="747" w:author="KFP" w:date="2022-05-11T10:17:00Z" w:name="move103156673"/>
      <w:moveTo w:id="748" w:author="KFP" w:date="2022-05-11T10:17:00Z">
        <w:r w:rsidR="00DC70D7" w:rsidRPr="0027038F">
          <w:t xml:space="preserve">30c ust. </w:t>
        </w:r>
      </w:moveTo>
      <w:moveToRangeEnd w:id="747"/>
      <w:ins w:id="749" w:author="KFP" w:date="2022-05-11T10:17:00Z">
        <w:r w:rsidR="00DC70D7" w:rsidRPr="0027038F">
          <w:t xml:space="preserve">2b, </w:t>
        </w:r>
        <w:r w:rsidRPr="00C42181">
          <w:t xml:space="preserve">art. </w:t>
        </w:r>
      </w:ins>
      <w:r w:rsidRPr="00C42181">
        <w:t xml:space="preserve">31a–32, art. 33 ust. 2, art. 34 ust. 2 i 3, ust. 7 pkt 2, 5 i 7, art. 35, art. 38 ust. 1–1b i 2a, art. 39 ust. 1 i 2, </w:t>
      </w:r>
      <w:r w:rsidRPr="0027038F">
        <w:t>art. 40</w:t>
      </w:r>
      <w:del w:id="750" w:author="KFP" w:date="2022-05-11T10:17:00Z">
        <w:r w:rsidR="00000604" w:rsidRPr="00C42181">
          <w:delText>, art. 41</w:delText>
        </w:r>
      </w:del>
      <w:r w:rsidRPr="0027038F">
        <w:t xml:space="preserve">–41b, </w:t>
      </w:r>
      <w:r w:rsidRPr="00C42181">
        <w:t>art. 42f ust. 1, art. 42g ust. 1, art. 43 ust. 4, art. 44 ust. 3ab oraz art. 45ba ustawy zmienianej w art. 1, w brzmieniu nadanym niniejszą ustawą, stosuje się do dochodów (przychodów) uzyskanych od dnia 1 stycznia 2023 r.</w:t>
      </w:r>
    </w:p>
    <w:p w14:paraId="760661CF" w14:textId="78DB3620" w:rsidR="00E34DF9" w:rsidRPr="0027038F" w:rsidRDefault="00E34DF9" w:rsidP="00364D61">
      <w:pPr>
        <w:pStyle w:val="USTustnpkodeksu"/>
        <w:rPr>
          <w:ins w:id="751" w:author="KFP" w:date="2022-05-11T10:17:00Z"/>
        </w:rPr>
      </w:pPr>
      <w:ins w:id="752" w:author="KFP" w:date="2022-05-11T10:17:00Z">
        <w:r w:rsidRPr="0027038F">
          <w:t xml:space="preserve">6. Przepisy art. 14 ust. 3 pkt 15 ustawy zmienianej w art. 1 oraz art. 12 ust. 4 pkt 30 ustawy zmienianej w art. </w:t>
        </w:r>
        <w:r w:rsidR="00567842" w:rsidRPr="0027038F">
          <w:t>2</w:t>
        </w:r>
        <w:r w:rsidRPr="0027038F">
          <w:t xml:space="preserve"> stosuje się do przychodów uzyskanych od dnia 10 marca 2022 r.</w:t>
        </w:r>
      </w:ins>
    </w:p>
    <w:p w14:paraId="3DAA4FD5" w14:textId="7A536045" w:rsidR="00364D61" w:rsidRPr="00C42181" w:rsidRDefault="00364D61" w:rsidP="00364D61">
      <w:pPr>
        <w:pStyle w:val="ARTartustawynprozporzdzenia"/>
      </w:pPr>
      <w:r w:rsidRPr="00C42181">
        <w:rPr>
          <w:rStyle w:val="Ppogrubienie"/>
        </w:rPr>
        <w:t xml:space="preserve">Art. </w:t>
      </w:r>
      <w:del w:id="753" w:author="KFP" w:date="2022-05-11T10:17:00Z">
        <w:r w:rsidR="009551A4" w:rsidRPr="00C42181">
          <w:rPr>
            <w:rStyle w:val="Ppogrubienie"/>
          </w:rPr>
          <w:delText>1</w:delText>
        </w:r>
        <w:r w:rsidR="005402CB" w:rsidRPr="00C42181">
          <w:rPr>
            <w:rStyle w:val="Ppogrubienie"/>
          </w:rPr>
          <w:delText>5</w:delText>
        </w:r>
      </w:del>
      <w:ins w:id="754" w:author="KFP" w:date="2022-05-11T10:17:00Z">
        <w:r w:rsidRPr="00C42181">
          <w:rPr>
            <w:rStyle w:val="Ppogrubienie"/>
          </w:rPr>
          <w:t>1</w:t>
        </w:r>
        <w:r w:rsidR="00567842">
          <w:rPr>
            <w:rStyle w:val="Ppogrubienie"/>
          </w:rPr>
          <w:t>7</w:t>
        </w:r>
      </w:ins>
      <w:r w:rsidRPr="00C42181">
        <w:rPr>
          <w:rStyle w:val="Ppogrubienie"/>
        </w:rPr>
        <w:t xml:space="preserve">. </w:t>
      </w:r>
      <w:r w:rsidRPr="00C42181">
        <w:t xml:space="preserve">Przepis art. 22 ust. 6bb ustawy zmienianej w art. 1, w brzmieniu nadanym niniejszą ustawą, </w:t>
      </w:r>
      <w:del w:id="755" w:author="KFP" w:date="2022-05-11T10:17:00Z">
        <w:r w:rsidR="009551A4" w:rsidRPr="00C42181">
          <w:delText>ma zastosowanie</w:delText>
        </w:r>
      </w:del>
      <w:ins w:id="756" w:author="KFP" w:date="2022-05-11T10:17:00Z">
        <w:r w:rsidRPr="0027038F">
          <w:t>stos</w:t>
        </w:r>
        <w:r w:rsidR="00EF2D47" w:rsidRPr="0027038F">
          <w:t>uje się</w:t>
        </w:r>
      </w:ins>
      <w:r w:rsidR="00EF2D47" w:rsidRPr="0027038F">
        <w:t xml:space="preserve"> </w:t>
      </w:r>
      <w:r w:rsidRPr="00C42181">
        <w:t>do składek z tytułu należności, o których mowa w tym przepisie, należnych od dnia 1 stycznia 2023 r.</w:t>
      </w:r>
    </w:p>
    <w:p w14:paraId="49C56AF5" w14:textId="1DC37F79" w:rsidR="00364D61" w:rsidRPr="00C42181" w:rsidRDefault="00364D61" w:rsidP="00364D61">
      <w:pPr>
        <w:pStyle w:val="ARTartustawynprozporzdzenia"/>
      </w:pPr>
      <w:r w:rsidRPr="00C42181">
        <w:rPr>
          <w:rStyle w:val="Ppogrubienie"/>
        </w:rPr>
        <w:t xml:space="preserve">Art. </w:t>
      </w:r>
      <w:del w:id="757" w:author="KFP" w:date="2022-05-11T10:17:00Z">
        <w:r w:rsidR="009551A4" w:rsidRPr="00C42181">
          <w:rPr>
            <w:rStyle w:val="Ppogrubienie"/>
          </w:rPr>
          <w:delText>1</w:delText>
        </w:r>
        <w:r w:rsidR="005402CB" w:rsidRPr="00C42181">
          <w:rPr>
            <w:rStyle w:val="Ppogrubienie"/>
          </w:rPr>
          <w:delText>6</w:delText>
        </w:r>
      </w:del>
      <w:ins w:id="758" w:author="KFP" w:date="2022-05-11T10:17:00Z">
        <w:r w:rsidRPr="00C42181">
          <w:rPr>
            <w:rStyle w:val="Ppogrubienie"/>
          </w:rPr>
          <w:t>1</w:t>
        </w:r>
        <w:r w:rsidR="00567842">
          <w:rPr>
            <w:rStyle w:val="Ppogrubienie"/>
          </w:rPr>
          <w:t>8</w:t>
        </w:r>
      </w:ins>
      <w:r w:rsidRPr="00C42181">
        <w:rPr>
          <w:rStyle w:val="Ppogrubienie"/>
        </w:rPr>
        <w:t xml:space="preserve">. </w:t>
      </w:r>
      <w:r w:rsidRPr="00C42181">
        <w:t xml:space="preserve">Do wydatków, o których mowa w art. 26hb ust. 1 pkt 2 i 3 ustawy zmienianej w art. </w:t>
      </w:r>
      <w:del w:id="759" w:author="KFP" w:date="2022-05-11T10:17:00Z">
        <w:r w:rsidR="009551A4" w:rsidRPr="00C42181">
          <w:delText xml:space="preserve">1 </w:delText>
        </w:r>
      </w:del>
      <w:ins w:id="760" w:author="KFP" w:date="2022-05-11T10:17:00Z">
        <w:r w:rsidRPr="00C42181">
          <w:t>1</w:t>
        </w:r>
        <w:r w:rsidR="006A22E0" w:rsidRPr="0027038F">
          <w:t xml:space="preserve">, w brzmieniu dotychczasowym, </w:t>
        </w:r>
      </w:ins>
      <w:r w:rsidRPr="00C42181">
        <w:t xml:space="preserve">oraz art. 11 ust. 1 ustawy zmienianej w </w:t>
      </w:r>
      <w:r w:rsidRPr="0027038F">
        <w:t xml:space="preserve">art. </w:t>
      </w:r>
      <w:del w:id="761" w:author="KFP" w:date="2022-05-11T10:17:00Z">
        <w:r w:rsidR="009551A4" w:rsidRPr="00C42181">
          <w:delText>4</w:delText>
        </w:r>
      </w:del>
      <w:ins w:id="762" w:author="KFP" w:date="2022-05-11T10:17:00Z">
        <w:r w:rsidR="00567842" w:rsidRPr="0027038F">
          <w:t>5</w:t>
        </w:r>
      </w:ins>
      <w:r w:rsidRPr="00C42181">
        <w:t xml:space="preserve">, w brzmieniu dotychczasowym, poniesionych do dnia 31 grudnia 2022 r. stosuje się przepisy </w:t>
      </w:r>
      <w:ins w:id="763" w:author="KFP" w:date="2022-05-11T10:17:00Z">
        <w:r w:rsidR="006A22E0" w:rsidRPr="0027038F">
          <w:t>ust</w:t>
        </w:r>
        <w:r w:rsidR="00567842" w:rsidRPr="0027038F">
          <w:t>aw zmienianych w art. 1 i art. 5,</w:t>
        </w:r>
        <w:r w:rsidR="006A22E0">
          <w:t xml:space="preserve"> </w:t>
        </w:r>
      </w:ins>
      <w:r w:rsidRPr="00C42181">
        <w:t>w brzmieniu dotychczasowym.</w:t>
      </w:r>
    </w:p>
    <w:p w14:paraId="35A504E8" w14:textId="7E196184" w:rsidR="00364D61" w:rsidRPr="00C42181" w:rsidRDefault="00364D61" w:rsidP="00364D61">
      <w:pPr>
        <w:pStyle w:val="ARTartustawynprozporzdzenia"/>
      </w:pPr>
      <w:r w:rsidRPr="00C42181">
        <w:rPr>
          <w:rStyle w:val="Ppogrubienie"/>
        </w:rPr>
        <w:t xml:space="preserve">Art. </w:t>
      </w:r>
      <w:del w:id="764" w:author="KFP" w:date="2022-05-11T10:17:00Z">
        <w:r w:rsidR="00DC6E67" w:rsidRPr="00C42181">
          <w:rPr>
            <w:rStyle w:val="Ppogrubienie"/>
          </w:rPr>
          <w:delText>1</w:delText>
        </w:r>
        <w:r w:rsidR="005402CB" w:rsidRPr="00C42181">
          <w:rPr>
            <w:rStyle w:val="Ppogrubienie"/>
          </w:rPr>
          <w:delText>7</w:delText>
        </w:r>
      </w:del>
      <w:ins w:id="765" w:author="KFP" w:date="2022-05-11T10:17:00Z">
        <w:r w:rsidRPr="00C42181">
          <w:rPr>
            <w:rStyle w:val="Ppogrubienie"/>
          </w:rPr>
          <w:t>1</w:t>
        </w:r>
        <w:r w:rsidR="00567842">
          <w:rPr>
            <w:rStyle w:val="Ppogrubienie"/>
          </w:rPr>
          <w:t>9</w:t>
        </w:r>
      </w:ins>
      <w:r w:rsidRPr="00C42181">
        <w:rPr>
          <w:rStyle w:val="Ppogrubienie"/>
        </w:rPr>
        <w:t xml:space="preserve">. </w:t>
      </w:r>
      <w:r w:rsidRPr="00C42181">
        <w:t xml:space="preserve">W przypadku gdy płatnik pobrał w lipcu 2022 r. zaliczkę na podatek dochodowy na podstawie przepisów </w:t>
      </w:r>
      <w:ins w:id="766" w:author="KFP" w:date="2022-05-11T10:17:00Z">
        <w:r w:rsidR="006A22E0" w:rsidRPr="0027038F">
          <w:t>ustawy zmienianej w art. 1,</w:t>
        </w:r>
        <w:r w:rsidR="006A22E0">
          <w:t xml:space="preserve"> </w:t>
        </w:r>
      </w:ins>
      <w:r w:rsidRPr="00C42181">
        <w:t>w brzmieniu z dnia 30 czerwca 2022 r</w:t>
      </w:r>
      <w:del w:id="767" w:author="KFP" w:date="2022-05-11T10:17:00Z">
        <w:r w:rsidR="002A4B23" w:rsidRPr="00C42181">
          <w:delText>.</w:delText>
        </w:r>
      </w:del>
      <w:proofErr w:type="gramStart"/>
      <w:ins w:id="768" w:author="KFP" w:date="2022-05-11T10:17:00Z">
        <w:r w:rsidRPr="00C42181">
          <w:t>.</w:t>
        </w:r>
        <w:r w:rsidR="006A22E0">
          <w:t>,</w:t>
        </w:r>
      </w:ins>
      <w:proofErr w:type="gramEnd"/>
      <w:r w:rsidRPr="00C42181">
        <w:t xml:space="preserve"> i nie przekazał tej zaliczki na rachunek urzędu skarbowego, niezwłocznie zwraca podatnikowi tę część pobranej zaliczki, która przekracza zaliczkę obliczoną na podstawie przepisów </w:t>
      </w:r>
      <w:ins w:id="769" w:author="KFP" w:date="2022-05-11T10:17:00Z">
        <w:r w:rsidR="006A22E0" w:rsidRPr="0027038F">
          <w:t xml:space="preserve">ustawy zmienianej w art. 1, </w:t>
        </w:r>
      </w:ins>
      <w:r w:rsidRPr="00C42181">
        <w:t>w brzmieniu nadanym niniejszą ustawą.</w:t>
      </w:r>
    </w:p>
    <w:p w14:paraId="16BA1233" w14:textId="2EBF103F" w:rsidR="00364D61" w:rsidRPr="00C42181" w:rsidRDefault="00364D61" w:rsidP="00364D61">
      <w:pPr>
        <w:pStyle w:val="ARTartustawynprozporzdzenia"/>
      </w:pPr>
      <w:r w:rsidRPr="00C42181">
        <w:rPr>
          <w:rStyle w:val="Ppogrubienie"/>
        </w:rPr>
        <w:lastRenderedPageBreak/>
        <w:t xml:space="preserve">Art. </w:t>
      </w:r>
      <w:del w:id="770" w:author="KFP" w:date="2022-05-11T10:17:00Z">
        <w:r w:rsidR="00406566" w:rsidRPr="00C42181">
          <w:rPr>
            <w:rStyle w:val="Ppogrubienie"/>
          </w:rPr>
          <w:delText>1</w:delText>
        </w:r>
        <w:r w:rsidR="005402CB" w:rsidRPr="00C42181">
          <w:rPr>
            <w:rStyle w:val="Ppogrubienie"/>
          </w:rPr>
          <w:delText>8</w:delText>
        </w:r>
      </w:del>
      <w:ins w:id="771" w:author="KFP" w:date="2022-05-11T10:17:00Z">
        <w:r w:rsidR="00567842">
          <w:rPr>
            <w:rStyle w:val="Ppogrubienie"/>
          </w:rPr>
          <w:t>20</w:t>
        </w:r>
      </w:ins>
      <w:r w:rsidRPr="00C42181">
        <w:rPr>
          <w:rStyle w:val="Ppogrubienie"/>
        </w:rPr>
        <w:t>.</w:t>
      </w:r>
      <w:r w:rsidRPr="00C42181">
        <w:t xml:space="preserve"> Oświadczenia i wnioski mające wpływ na obliczenie zaliczki na podatek dochodowy od osób fizycznych</w:t>
      </w:r>
      <w:ins w:id="772" w:author="KFP" w:date="2022-05-11T10:17:00Z">
        <w:r w:rsidR="006A22E0">
          <w:t>,</w:t>
        </w:r>
      </w:ins>
      <w:r w:rsidRPr="00C42181">
        <w:t xml:space="preserve"> złożone</w:t>
      </w:r>
      <w:r w:rsidR="00DC70D7">
        <w:t xml:space="preserve"> </w:t>
      </w:r>
      <w:ins w:id="773" w:author="KFP" w:date="2022-05-11T10:17:00Z">
        <w:r w:rsidR="00DC70D7" w:rsidRPr="0027038F">
          <w:t>płatnikowi</w:t>
        </w:r>
        <w:r w:rsidRPr="00C42181">
          <w:t xml:space="preserve"> </w:t>
        </w:r>
      </w:ins>
      <w:r w:rsidRPr="00C42181">
        <w:t xml:space="preserve">przed dniem wejścia w </w:t>
      </w:r>
      <w:r>
        <w:t xml:space="preserve">życie </w:t>
      </w:r>
      <w:r w:rsidRPr="00C42181">
        <w:t>niniejszego przepisu</w:t>
      </w:r>
      <w:ins w:id="774" w:author="KFP" w:date="2022-05-11T10:17:00Z">
        <w:r w:rsidR="006A22E0">
          <w:t>,</w:t>
        </w:r>
      </w:ins>
      <w:r w:rsidRPr="00C42181">
        <w:t xml:space="preserve"> zachowują moc.</w:t>
      </w:r>
    </w:p>
    <w:p w14:paraId="7B58E0CD" w14:textId="72DF0E23" w:rsidR="00364D61" w:rsidRPr="00C42181" w:rsidRDefault="00364D61" w:rsidP="00364D61">
      <w:pPr>
        <w:pStyle w:val="ARTartustawynprozporzdzenia"/>
      </w:pPr>
      <w:r w:rsidRPr="00C42181">
        <w:rPr>
          <w:rStyle w:val="Ppogrubienie"/>
        </w:rPr>
        <w:t xml:space="preserve">Art. </w:t>
      </w:r>
      <w:del w:id="775" w:author="KFP" w:date="2022-05-11T10:17:00Z">
        <w:r w:rsidR="005402CB" w:rsidRPr="00C42181">
          <w:rPr>
            <w:rStyle w:val="Ppogrubienie"/>
          </w:rPr>
          <w:delText>19</w:delText>
        </w:r>
      </w:del>
      <w:ins w:id="776" w:author="KFP" w:date="2022-05-11T10:17:00Z">
        <w:r w:rsidR="00567842">
          <w:rPr>
            <w:rStyle w:val="Ppogrubienie"/>
          </w:rPr>
          <w:t>2</w:t>
        </w:r>
        <w:r w:rsidRPr="00C42181">
          <w:rPr>
            <w:rStyle w:val="Ppogrubienie"/>
          </w:rPr>
          <w:t>1</w:t>
        </w:r>
      </w:ins>
      <w:r w:rsidRPr="00C42181">
        <w:rPr>
          <w:rStyle w:val="Ppogrubienie"/>
        </w:rPr>
        <w:t>.</w:t>
      </w:r>
      <w:r w:rsidRPr="00C42181">
        <w:t xml:space="preserve"> 1. Przy obliczaniu zaliczki według zasad określonych w art. 32 ust. 1 i 1a ustawy zmienianej w art. 1, w brzmieniu dotychczasowym, od dochodów uzyskanych w okresie od dnia 1 lipca 2022 r. do dnia 31 grudnia 2022 r. zamiast stawki 17% stosuje się stawkę 12%. </w:t>
      </w:r>
    </w:p>
    <w:p w14:paraId="1BB5141B" w14:textId="724C5D6E" w:rsidR="00364D61" w:rsidRPr="00C42181" w:rsidRDefault="00364D61" w:rsidP="00364D61">
      <w:pPr>
        <w:pStyle w:val="USTustnpkodeksu"/>
      </w:pPr>
      <w:r w:rsidRPr="00C42181">
        <w:t xml:space="preserve">2. </w:t>
      </w:r>
      <w:del w:id="777" w:author="KFP" w:date="2022-05-11T10:17:00Z">
        <w:r w:rsidR="005F7F30" w:rsidRPr="00C42181">
          <w:delText>Przy</w:delText>
        </w:r>
      </w:del>
      <w:ins w:id="778" w:author="KFP" w:date="2022-05-11T10:17:00Z">
        <w:r w:rsidR="006A22E0" w:rsidRPr="0027038F">
          <w:t>W przypadku</w:t>
        </w:r>
      </w:ins>
      <w:r w:rsidR="006A22E0" w:rsidRPr="0027038F">
        <w:t xml:space="preserve"> </w:t>
      </w:r>
      <w:r w:rsidRPr="00C42181">
        <w:t>obliczaniu zaliczki według zasad określonych w art. 32 ust. 1a ustawy zmienianej w art. 1, w brzmieniu dotychczasowym, od dochodów uzyskanych w okresie od dnia 1 lipca 2022 r. do dnia 31 grudnia 2022 r</w:t>
      </w:r>
      <w:del w:id="779" w:author="KFP" w:date="2022-05-11T10:17:00Z">
        <w:r w:rsidR="005F7F30" w:rsidRPr="00C42181">
          <w:delText>.</w:delText>
        </w:r>
      </w:del>
      <w:ins w:id="780" w:author="KFP" w:date="2022-05-11T10:17:00Z">
        <w:r w:rsidRPr="00C42181">
          <w:t>.</w:t>
        </w:r>
        <w:r w:rsidR="00567842">
          <w:t>,</w:t>
        </w:r>
      </w:ins>
      <w:r w:rsidRPr="00C42181">
        <w:t xml:space="preserve"> ilekroć</w:t>
      </w:r>
      <w:ins w:id="781" w:author="KFP" w:date="2022-05-11T10:17:00Z">
        <w:r w:rsidRPr="00C42181">
          <w:t xml:space="preserve"> </w:t>
        </w:r>
        <w:r w:rsidR="006A22E0" w:rsidRPr="0027038F">
          <w:t>w tym przepisie</w:t>
        </w:r>
      </w:ins>
      <w:r w:rsidR="006A22E0" w:rsidRPr="0027038F">
        <w:t xml:space="preserve"> </w:t>
      </w:r>
      <w:r w:rsidRPr="00C42181">
        <w:t>jest mowa o:</w:t>
      </w:r>
    </w:p>
    <w:p w14:paraId="0CD11E90" w14:textId="537C5449" w:rsidR="00364D61" w:rsidRPr="00C42181" w:rsidRDefault="00364D61" w:rsidP="00364D61">
      <w:pPr>
        <w:pStyle w:val="PKTpunkt"/>
      </w:pPr>
      <w:r w:rsidRPr="00C42181">
        <w:t>1)</w:t>
      </w:r>
      <w:r w:rsidRPr="00C42181">
        <w:tab/>
        <w:t xml:space="preserve">opodatkowaniu dochodów łącznie z małżonkiem </w:t>
      </w:r>
      <w:del w:id="782" w:author="KFP" w:date="2022-05-11T10:17:00Z">
        <w:r w:rsidR="005C22B7" w:rsidRPr="00C42181">
          <w:delText>rozumieć</w:delText>
        </w:r>
      </w:del>
      <w:ins w:id="783" w:author="KFP" w:date="2022-05-11T10:17:00Z">
        <w:r w:rsidR="006A22E0" w:rsidRPr="0027038F">
          <w:t xml:space="preserve">– </w:t>
        </w:r>
        <w:r w:rsidRPr="0027038F">
          <w:t>należy</w:t>
        </w:r>
      </w:ins>
      <w:r w:rsidRPr="0027038F">
        <w:t xml:space="preserve"> </w:t>
      </w:r>
      <w:r w:rsidR="006A22E0" w:rsidRPr="0027038F">
        <w:t xml:space="preserve">przez to </w:t>
      </w:r>
      <w:del w:id="784" w:author="KFP" w:date="2022-05-11T10:17:00Z">
        <w:r w:rsidR="005F4404" w:rsidRPr="00C42181">
          <w:delText>należy</w:delText>
        </w:r>
      </w:del>
      <w:ins w:id="785" w:author="KFP" w:date="2022-05-11T10:17:00Z">
        <w:r w:rsidR="006A22E0" w:rsidRPr="0027038F">
          <w:t>rozumieć</w:t>
        </w:r>
      </w:ins>
      <w:r w:rsidR="006A22E0" w:rsidRPr="0027038F">
        <w:t xml:space="preserve"> </w:t>
      </w:r>
      <w:r w:rsidRPr="00C42181">
        <w:t>opodatkowanie dochodów na zasadach określonych dla małżonków albo osób samotnie wychowujących dzieci;</w:t>
      </w:r>
    </w:p>
    <w:p w14:paraId="4D8E2A1E" w14:textId="7D2EF329" w:rsidR="00364D61" w:rsidRPr="00C42181" w:rsidRDefault="00364D61" w:rsidP="00364D61">
      <w:pPr>
        <w:pStyle w:val="PKTpunkt"/>
      </w:pPr>
      <w:r w:rsidRPr="00C42181">
        <w:t>2)</w:t>
      </w:r>
      <w:r w:rsidRPr="00C42181">
        <w:tab/>
        <w:t xml:space="preserve">małżonku </w:t>
      </w:r>
      <w:del w:id="786" w:author="KFP" w:date="2022-05-11T10:17:00Z">
        <w:r w:rsidR="005C22B7" w:rsidRPr="00C42181">
          <w:delText>rozumieć</w:delText>
        </w:r>
      </w:del>
      <w:ins w:id="787" w:author="KFP" w:date="2022-05-11T10:17:00Z">
        <w:r w:rsidR="006A22E0" w:rsidRPr="0027038F">
          <w:t>– należy</w:t>
        </w:r>
      </w:ins>
      <w:r w:rsidR="006A22E0" w:rsidRPr="0027038F">
        <w:t xml:space="preserve"> przez to </w:t>
      </w:r>
      <w:del w:id="788" w:author="KFP" w:date="2022-05-11T10:17:00Z">
        <w:r w:rsidR="005C22B7" w:rsidRPr="00C42181">
          <w:delText>należy</w:delText>
        </w:r>
      </w:del>
      <w:ins w:id="789" w:author="KFP" w:date="2022-05-11T10:17:00Z">
        <w:r w:rsidR="006A22E0" w:rsidRPr="0027038F">
          <w:t>rozumieć</w:t>
        </w:r>
      </w:ins>
      <w:r w:rsidRPr="0027038F">
        <w:t xml:space="preserve"> </w:t>
      </w:r>
      <w:r w:rsidRPr="00C42181">
        <w:t>małżonka lub dziecko.</w:t>
      </w:r>
    </w:p>
    <w:p w14:paraId="61F29664" w14:textId="0717A03B" w:rsidR="00364D61" w:rsidRPr="00C42181" w:rsidRDefault="00364D61" w:rsidP="00364D61">
      <w:pPr>
        <w:pStyle w:val="USTustnpkodeksu"/>
      </w:pPr>
      <w:r w:rsidRPr="00C42181">
        <w:t xml:space="preserve">3. W okresie od dnia 1 lipca 2022 r. do dnia 31 grudnia 2022 r. obowiązek poinformowania, o którym mowa w art. 32 ust. 1c ustawy zmienianej w art. 1, obejmuje zmiany stanu </w:t>
      </w:r>
      <w:ins w:id="790" w:author="KFP" w:date="2022-05-11T10:17:00Z">
        <w:r w:rsidR="00A57843" w:rsidRPr="0027038F">
          <w:t xml:space="preserve">faktycznego </w:t>
        </w:r>
      </w:ins>
      <w:r w:rsidRPr="00C42181">
        <w:t xml:space="preserve">upoważniającego do obniżki zaliczek lub </w:t>
      </w:r>
      <w:del w:id="791" w:author="KFP" w:date="2022-05-11T10:17:00Z">
        <w:r w:rsidR="00145506" w:rsidRPr="00C42181">
          <w:delText>utraty</w:delText>
        </w:r>
      </w:del>
      <w:ins w:id="792" w:author="KFP" w:date="2022-05-11T10:17:00Z">
        <w:r w:rsidR="00CB1BDC" w:rsidRPr="0027038F">
          <w:t>skutkującego utratą</w:t>
        </w:r>
      </w:ins>
      <w:r w:rsidR="00CB1BDC" w:rsidRPr="0027038F">
        <w:t xml:space="preserve"> </w:t>
      </w:r>
      <w:r w:rsidRPr="0027038F">
        <w:t>możliwości</w:t>
      </w:r>
      <w:del w:id="793" w:author="KFP" w:date="2022-05-11T10:17:00Z">
        <w:r w:rsidR="00145506" w:rsidRPr="00C42181">
          <w:delText xml:space="preserve"> do</w:delText>
        </w:r>
      </w:del>
      <w:r w:rsidRPr="0027038F">
        <w:t xml:space="preserve"> opodatkowania </w:t>
      </w:r>
      <w:r w:rsidRPr="00C42181">
        <w:t>dochodów na zasadach określonych dla małżonków albo osób samotnie wychowujących dzieci.</w:t>
      </w:r>
    </w:p>
    <w:p w14:paraId="32805DD6" w14:textId="77777777" w:rsidR="00364D61" w:rsidRPr="00C42181" w:rsidRDefault="00364D61" w:rsidP="00364D61">
      <w:pPr>
        <w:pStyle w:val="USTustnpkodeksu"/>
      </w:pPr>
      <w:r w:rsidRPr="00C42181">
        <w:t>4. Przy obliczaniu zaliczki od dochodów uzyskanych w okresie od dnia 1 lipca 2022 r. do dnia 31 grudnia 2022 r. nie pomniejsza się dochodu o kwotę ulgi dla pracowników, o której mowa w art. 32 ust. 2a oraz art. 44 ust. 3aa ustawy zmienianej w art. 1.</w:t>
      </w:r>
    </w:p>
    <w:p w14:paraId="019C969D" w14:textId="306AB5C6" w:rsidR="00364D61" w:rsidRPr="00C42181" w:rsidRDefault="00364D61" w:rsidP="00364D61">
      <w:pPr>
        <w:pStyle w:val="USTustnpkodeksu"/>
      </w:pPr>
      <w:r w:rsidRPr="00C42181">
        <w:t>5. W przypadku gdy zaliczki były ustalane w sposób określony w art. 32 ust. 1a–1c ustawy zmienianej w art. 1, w brzmieniu dotychczasowym, organ rentowy jest obowiązany sporządzić i przekazać roczne obliczenie podatku, o którym mowa w art. 34 ust. 7 ustawy zmienianej w art. 1, w brzmieniu dotychczasowym, również w przypadku gdy</w:t>
      </w:r>
      <w:r>
        <w:t xml:space="preserve"> </w:t>
      </w:r>
      <w:r w:rsidRPr="00C42181">
        <w:t xml:space="preserve">podatnik przed końcem </w:t>
      </w:r>
      <w:del w:id="794" w:author="KFP" w:date="2022-05-11T10:17:00Z">
        <w:r w:rsidR="00DA623E" w:rsidRPr="00C42181">
          <w:delText>roku podatkowego</w:delText>
        </w:r>
      </w:del>
      <w:ins w:id="795" w:author="KFP" w:date="2022-05-11T10:17:00Z">
        <w:r w:rsidR="00CB52C6" w:rsidRPr="0027038F">
          <w:t>2022</w:t>
        </w:r>
        <w:r w:rsidR="0022536E">
          <w:t xml:space="preserve"> r.</w:t>
        </w:r>
      </w:ins>
      <w:r w:rsidR="00CB52C6">
        <w:t xml:space="preserve"> </w:t>
      </w:r>
      <w:r w:rsidRPr="00C42181">
        <w:t>złoży oświadczenie o rezygnacji z zamiaru opodatkowania jego dochodów na zasadach określonych dla osób samotnie wychowujących dzieci.</w:t>
      </w:r>
    </w:p>
    <w:p w14:paraId="6F4ABD87" w14:textId="77777777" w:rsidR="00364D61" w:rsidRPr="00C42181" w:rsidRDefault="00364D61" w:rsidP="00364D61">
      <w:pPr>
        <w:pStyle w:val="USTustnpkodeksu"/>
      </w:pPr>
      <w:r w:rsidRPr="00C42181">
        <w:t xml:space="preserve">6. Zmniejszenia, o którym mowa w art. 35 ust. 4 ustawy zmienianej w art. 1, w brzmieniu dotychczasowym, dokonuje się, jeżeli podatnik złoży w okresie od dnia 1 </w:t>
      </w:r>
      <w:r w:rsidRPr="00C42181">
        <w:lastRenderedPageBreak/>
        <w:t>lipca 2022 r. do dnia 31 grudnia 2022 r. płatnikowi oświadczenie określone w tym przepisie. Płatnik stosuje to oświadczenie najpóźniej od miesiąca następującego po miesiącu, w którym je otrzymał. Oświadczenie to dotyczy również kolejnych lat podatkowych</w:t>
      </w:r>
      <w:r>
        <w:t>,</w:t>
      </w:r>
      <w:r w:rsidRPr="00C42181">
        <w:t xml:space="preserve"> chyba że podatnik wycofa to oświadczenie.</w:t>
      </w:r>
    </w:p>
    <w:p w14:paraId="2155E29A" w14:textId="207BBCF7" w:rsidR="00364D61" w:rsidRPr="00C42181" w:rsidRDefault="00364D61" w:rsidP="00364D61">
      <w:pPr>
        <w:pStyle w:val="ARTartustawynprozporzdzenia"/>
      </w:pPr>
      <w:r w:rsidRPr="00C42181">
        <w:rPr>
          <w:rStyle w:val="Ppogrubienie"/>
        </w:rPr>
        <w:t xml:space="preserve">Art. </w:t>
      </w:r>
      <w:del w:id="796" w:author="KFP" w:date="2022-05-11T10:17:00Z">
        <w:r w:rsidR="00406566" w:rsidRPr="00C42181">
          <w:rPr>
            <w:rStyle w:val="Ppogrubienie"/>
          </w:rPr>
          <w:delText>2</w:delText>
        </w:r>
        <w:r w:rsidR="005402CB" w:rsidRPr="00C42181">
          <w:rPr>
            <w:rStyle w:val="Ppogrubienie"/>
          </w:rPr>
          <w:delText>0</w:delText>
        </w:r>
      </w:del>
      <w:ins w:id="797" w:author="KFP" w:date="2022-05-11T10:17:00Z">
        <w:r w:rsidRPr="00C42181">
          <w:rPr>
            <w:rStyle w:val="Ppogrubienie"/>
          </w:rPr>
          <w:t>2</w:t>
        </w:r>
        <w:r w:rsidR="009437C6">
          <w:rPr>
            <w:rStyle w:val="Ppogrubienie"/>
          </w:rPr>
          <w:t>2</w:t>
        </w:r>
      </w:ins>
      <w:r w:rsidRPr="00C42181">
        <w:rPr>
          <w:rStyle w:val="Ppogrubienie"/>
        </w:rPr>
        <w:t xml:space="preserve">. </w:t>
      </w:r>
      <w:r w:rsidRPr="00C42181">
        <w:t>W przypadku wypłaty przez organ rentowy w 2022 r. renty rodzinnej</w:t>
      </w:r>
      <w:del w:id="798" w:author="KFP" w:date="2022-05-11T10:17:00Z">
        <w:r w:rsidR="00F45302" w:rsidRPr="00C42181">
          <w:delText>,</w:delText>
        </w:r>
      </w:del>
      <w:r w:rsidRPr="00C42181">
        <w:t xml:space="preserve"> informacja, o której mowa w art. 34 ust. 8 ustawy zmienianej w art. 1, za 2022 r. jest sporządzana przez organ rentowy odrębnie dla każdej osoby uprawnionej do tej renty, przy czym kwotę pobranej zaliczki przypisuje się do każdej osoby uprawnionej w proporcji, w jakiej podzielona została renta rodzinna na te osoby.</w:t>
      </w:r>
    </w:p>
    <w:p w14:paraId="76E2E504" w14:textId="7CE7926C" w:rsidR="00364D61" w:rsidRPr="00C42181" w:rsidRDefault="00364D61" w:rsidP="00364D61">
      <w:pPr>
        <w:pStyle w:val="ARTartustawynprozporzdzenia"/>
      </w:pPr>
      <w:r w:rsidRPr="00C42181">
        <w:rPr>
          <w:rStyle w:val="Ppogrubienie"/>
        </w:rPr>
        <w:t xml:space="preserve">Art. </w:t>
      </w:r>
      <w:del w:id="799" w:author="KFP" w:date="2022-05-11T10:17:00Z">
        <w:r w:rsidR="00406566" w:rsidRPr="00C42181">
          <w:rPr>
            <w:rStyle w:val="Ppogrubienie"/>
          </w:rPr>
          <w:delText>2</w:delText>
        </w:r>
        <w:r w:rsidR="005402CB" w:rsidRPr="00C42181">
          <w:rPr>
            <w:rStyle w:val="Ppogrubienie"/>
          </w:rPr>
          <w:delText>1</w:delText>
        </w:r>
      </w:del>
      <w:ins w:id="800" w:author="KFP" w:date="2022-05-11T10:17:00Z">
        <w:r w:rsidRPr="00C42181">
          <w:rPr>
            <w:rStyle w:val="Ppogrubienie"/>
          </w:rPr>
          <w:t>2</w:t>
        </w:r>
        <w:r w:rsidR="009437C6">
          <w:rPr>
            <w:rStyle w:val="Ppogrubienie"/>
          </w:rPr>
          <w:t>3</w:t>
        </w:r>
      </w:ins>
      <w:r w:rsidRPr="00C42181">
        <w:rPr>
          <w:rStyle w:val="Ppogrubienie"/>
        </w:rPr>
        <w:t>.</w:t>
      </w:r>
      <w:r w:rsidRPr="00C42181">
        <w:t xml:space="preserve"> 1. Podatnicy, o których mowa w art. 43 ust. 1 ustawy zmienianej w art. 1, dokonujący wpłaty zaliczki miesięcznej w wysokości określonej </w:t>
      </w:r>
      <w:del w:id="801" w:author="KFP" w:date="2022-05-11T10:17:00Z">
        <w:r w:rsidR="002F23B9" w:rsidRPr="00C42181">
          <w:delText>zgodnie z art. 43 ust. 4 ustawy zmienianej w art. 1, w brzmieniu dotychczasowym,</w:delText>
        </w:r>
      </w:del>
      <w:ins w:id="802" w:author="KFP" w:date="2022-05-11T10:17:00Z">
        <w:r w:rsidR="00CB52C6" w:rsidRPr="0027038F">
          <w:t>przed dniem wejścia w życie niniejszej ustawy</w:t>
        </w:r>
      </w:ins>
      <w:r w:rsidR="00CB52C6" w:rsidRPr="0027038F">
        <w:t xml:space="preserve"> </w:t>
      </w:r>
      <w:r w:rsidRPr="00C42181">
        <w:t>mogą pomniejszyć wysokość tej wpłaty za miesiące od lipca do grudnia 2022 r. o kwotę stanowiącą 29,4% ustalonej zaliczki miesięcznej.</w:t>
      </w:r>
    </w:p>
    <w:p w14:paraId="7978B7B2" w14:textId="3EE8DF79" w:rsidR="00364D61" w:rsidRPr="00C42181" w:rsidRDefault="00364D61" w:rsidP="00364D61">
      <w:pPr>
        <w:pStyle w:val="USTustnpkodeksu"/>
      </w:pPr>
      <w:r w:rsidRPr="00C42181">
        <w:t xml:space="preserve">2. Przepisy ustawy zmienianej w art. 1, w brzmieniu nadanym niniejszą ustawą, mają zastosowanie do zaliczek, o których mowa w art. 44 ust. 1a, 3, </w:t>
      </w:r>
      <w:ins w:id="803" w:author="KFP" w:date="2022-05-11T10:17:00Z">
        <w:r w:rsidRPr="0027038F">
          <w:t>3</w:t>
        </w:r>
        <w:r w:rsidR="00CB52C6" w:rsidRPr="0027038F">
          <w:t>f</w:t>
        </w:r>
        <w:r w:rsidRPr="0027038F">
          <w:t xml:space="preserve">, </w:t>
        </w:r>
      </w:ins>
      <w:r w:rsidRPr="0027038F">
        <w:t>3</w:t>
      </w:r>
      <w:r w:rsidR="00CB52C6" w:rsidRPr="0027038F">
        <w:t>g</w:t>
      </w:r>
      <w:del w:id="804" w:author="KFP" w:date="2022-05-11T10:17:00Z">
        <w:r w:rsidR="002F23B9" w:rsidRPr="00C42181">
          <w:delText>, 3f</w:delText>
        </w:r>
      </w:del>
      <w:r w:rsidRPr="0027038F">
        <w:t xml:space="preserve"> i 3h</w:t>
      </w:r>
      <w:ins w:id="805" w:author="KFP" w:date="2022-05-11T10:17:00Z">
        <w:r w:rsidR="00CB52C6" w:rsidRPr="0027038F">
          <w:t xml:space="preserve"> ustawy zmienianej w art. 1</w:t>
        </w:r>
      </w:ins>
      <w:r w:rsidRPr="00C42181">
        <w:t>, począwszy od zaliczek należnych za czerwiec 2022 r. albo za drugi kwartał 2022 r., z tym że przy ich obliczaniu</w:t>
      </w:r>
      <w:del w:id="806" w:author="KFP" w:date="2022-05-11T10:17:00Z">
        <w:r w:rsidR="002F23B9" w:rsidRPr="00C42181">
          <w:delText>,</w:delText>
        </w:r>
      </w:del>
      <w:r w:rsidRPr="00C42181">
        <w:t xml:space="preserve"> podatnicy, o których mowa w art. 30c ustawy zmienianej w art. 1, mogą uwzględnić składki zdrowotne, o których mowa w art. 23 ust. 1 pkt 58 albo art. 30c ustawy zmienianej w art. 1</w:t>
      </w:r>
      <w:ins w:id="807" w:author="KFP" w:date="2022-05-11T10:17:00Z">
        <w:r w:rsidR="00CB52C6">
          <w:t>,</w:t>
        </w:r>
      </w:ins>
      <w:r w:rsidRPr="00C42181">
        <w:t xml:space="preserve"> w brzmieniu nadanym niniejszą ustawą</w:t>
      </w:r>
      <w:ins w:id="808" w:author="KFP" w:date="2022-05-11T10:17:00Z">
        <w:r w:rsidR="00CB52C6">
          <w:t>,</w:t>
        </w:r>
      </w:ins>
      <w:r w:rsidRPr="00C42181">
        <w:t xml:space="preserve"> zapłacone przed dniem wejścia w życie niniejszej ustawy.</w:t>
      </w:r>
    </w:p>
    <w:p w14:paraId="272C2193" w14:textId="77777777" w:rsidR="00364D61" w:rsidRPr="00C42181" w:rsidRDefault="00364D61" w:rsidP="00364D61">
      <w:pPr>
        <w:pStyle w:val="USTustnpkodeksu"/>
      </w:pPr>
      <w:r w:rsidRPr="00C42181">
        <w:t>3. Podatnicy, o których mowa w art. 44 ust. 6b ustawy zmienianej w art. 1, dokonujący wpłaty zaliczki miesięcznej, obliczonej przy zastosowaniu skali podatkowej, o której mowa w art. 27 ust. 1 ustawy zmienianej w art. 1, w brzmieniu z dnia 30 czerwca 2022 r., w wysokości określonej zgodnie z art. 44 ust. 6b ustawy zmienianej w art. 1, mogą pomniejszyć wysokość tej wpłaty za miesiące od lipca do grudnia 2022 r. o kwotę stanowiącą 29,4% ustalonej zaliczki miesięcznej.</w:t>
      </w:r>
    </w:p>
    <w:p w14:paraId="6310CC42" w14:textId="623C4195" w:rsidR="00364D61" w:rsidRPr="00C42181" w:rsidRDefault="00364D61" w:rsidP="00364D61">
      <w:pPr>
        <w:pStyle w:val="USTustnpkodeksu"/>
      </w:pPr>
      <w:r w:rsidRPr="00C42181">
        <w:t xml:space="preserve">4. Podatnicy, o których mowa w art. 44 ust. 6h ustawy zmienianej w art. 1, dokonujący wpłaty zaliczki miesięcznej w wysokości określonej zgodnie z art. 44 ust. 6b ustawy zmienianej w art. 1, mogą pomniejszyć wysokość tej wpłaty za miesiące od </w:t>
      </w:r>
      <w:r w:rsidRPr="0027038F">
        <w:t xml:space="preserve">lipca </w:t>
      </w:r>
      <w:del w:id="809" w:author="KFP" w:date="2022-05-11T10:17:00Z">
        <w:r w:rsidR="002F23B9" w:rsidRPr="00C42181">
          <w:delText xml:space="preserve">2022 r. </w:delText>
        </w:r>
      </w:del>
      <w:r w:rsidRPr="0027038F">
        <w:t xml:space="preserve">do </w:t>
      </w:r>
      <w:r w:rsidRPr="00C42181">
        <w:t xml:space="preserve">grudnia 2022 r. o kwotę stanowiącą 19% zapłaconych od </w:t>
      </w:r>
      <w:r w:rsidR="0027038F">
        <w:t xml:space="preserve">stycznia </w:t>
      </w:r>
      <w:del w:id="810" w:author="KFP" w:date="2022-05-11T10:17:00Z">
        <w:r w:rsidR="002F23B9" w:rsidRPr="00C42181">
          <w:delText xml:space="preserve">2022 r. </w:delText>
        </w:r>
      </w:del>
      <w:r w:rsidRPr="0027038F">
        <w:t xml:space="preserve">do </w:t>
      </w:r>
      <w:r w:rsidRPr="00C42181">
        <w:t xml:space="preserve">czerwca 2022 r. składek na ubezpieczenie zdrowotne </w:t>
      </w:r>
      <w:del w:id="811" w:author="KFP" w:date="2022-05-11T10:17:00Z">
        <w:r w:rsidR="002F23B9" w:rsidRPr="00C42181">
          <w:lastRenderedPageBreak/>
          <w:delText>podlegające</w:delText>
        </w:r>
      </w:del>
      <w:ins w:id="812" w:author="KFP" w:date="2022-05-11T10:17:00Z">
        <w:r w:rsidRPr="0027038F">
          <w:t>podlegając</w:t>
        </w:r>
        <w:r w:rsidR="000107DD" w:rsidRPr="0027038F">
          <w:t>ą</w:t>
        </w:r>
      </w:ins>
      <w:r w:rsidRPr="00C42181">
        <w:t xml:space="preserve"> odliczeniu na podstawie art. 44 ust. 6j ustawy zmienianej w art. 1.</w:t>
      </w:r>
    </w:p>
    <w:p w14:paraId="1678E13D" w14:textId="692EC1DA" w:rsidR="00364D61" w:rsidRDefault="00364D61" w:rsidP="00364D61">
      <w:pPr>
        <w:pStyle w:val="USTustnpkodeksu"/>
      </w:pPr>
      <w:r w:rsidRPr="00C42181">
        <w:t xml:space="preserve">5. Przepisy ustawy zmienianej w </w:t>
      </w:r>
      <w:r w:rsidRPr="0027038F">
        <w:t xml:space="preserve">art. </w:t>
      </w:r>
      <w:del w:id="813" w:author="KFP" w:date="2022-05-11T10:17:00Z">
        <w:r w:rsidR="002F23B9" w:rsidRPr="00C42181">
          <w:delText>4</w:delText>
        </w:r>
      </w:del>
      <w:ins w:id="814" w:author="KFP" w:date="2022-05-11T10:17:00Z">
        <w:r w:rsidR="003B6B2C" w:rsidRPr="0027038F">
          <w:t>5</w:t>
        </w:r>
      </w:ins>
      <w:r w:rsidRPr="00C42181">
        <w:t xml:space="preserve">, w brzmieniu nadanym niniejszą ustawą, mają zastosowanie do ryczałtu od przychodów ewidencjonowanych, o którym mowa w art. 21 ust. 1 albo 1a ustawy zmienianej w </w:t>
      </w:r>
      <w:r w:rsidRPr="0027038F">
        <w:t xml:space="preserve">art. </w:t>
      </w:r>
      <w:del w:id="815" w:author="KFP" w:date="2022-05-11T10:17:00Z">
        <w:r w:rsidR="002F23B9" w:rsidRPr="00C42181">
          <w:delText>4</w:delText>
        </w:r>
      </w:del>
      <w:ins w:id="816" w:author="KFP" w:date="2022-05-11T10:17:00Z">
        <w:r w:rsidR="003B6B2C" w:rsidRPr="0027038F">
          <w:t>5</w:t>
        </w:r>
      </w:ins>
      <w:r w:rsidRPr="00C42181">
        <w:t>, począwszy od ryczałtu należnego za czerwiec 2022 r. albo za drugi kwartał 2022 r., z tym że przy jego obliczaniu</w:t>
      </w:r>
      <w:del w:id="817" w:author="KFP" w:date="2022-05-11T10:17:00Z">
        <w:r w:rsidR="002F23B9" w:rsidRPr="00C42181">
          <w:delText>,</w:delText>
        </w:r>
      </w:del>
      <w:r w:rsidRPr="00C42181">
        <w:t xml:space="preserve"> podatnicy mogą uwzględnić składki </w:t>
      </w:r>
      <w:ins w:id="818" w:author="KFP" w:date="2022-05-11T10:17:00Z">
        <w:r w:rsidR="0022536E">
          <w:t xml:space="preserve">na ubezpieczenie </w:t>
        </w:r>
      </w:ins>
      <w:r w:rsidRPr="00C42181">
        <w:t>zdrowotne, o których mowa w art. 11 us</w:t>
      </w:r>
      <w:r w:rsidR="003B6B2C">
        <w:t xml:space="preserve">t. 1a ustawy zmienianej w </w:t>
      </w:r>
      <w:r w:rsidR="003B6B2C" w:rsidRPr="0027038F">
        <w:t xml:space="preserve">art. </w:t>
      </w:r>
      <w:del w:id="819" w:author="KFP" w:date="2022-05-11T10:17:00Z">
        <w:r w:rsidR="002F23B9" w:rsidRPr="00C42181">
          <w:delText>4</w:delText>
        </w:r>
      </w:del>
      <w:ins w:id="820" w:author="KFP" w:date="2022-05-11T10:17:00Z">
        <w:r w:rsidR="003B6B2C" w:rsidRPr="0027038F">
          <w:t>5</w:t>
        </w:r>
        <w:r w:rsidR="000107DD">
          <w:t>,</w:t>
        </w:r>
      </w:ins>
      <w:r w:rsidRPr="00C42181">
        <w:t xml:space="preserve"> w brzmieniu nadanym niniejszą ustawą</w:t>
      </w:r>
      <w:ins w:id="821" w:author="KFP" w:date="2022-05-11T10:17:00Z">
        <w:r w:rsidR="000107DD">
          <w:t>,</w:t>
        </w:r>
      </w:ins>
      <w:r w:rsidRPr="00C42181">
        <w:t xml:space="preserve"> zapłacone przed dniem wejścia w życie niniejszej ustawy.</w:t>
      </w:r>
    </w:p>
    <w:p w14:paraId="36658BCC" w14:textId="41CFBB36" w:rsidR="00364D61" w:rsidRPr="00C42181" w:rsidRDefault="00364D61" w:rsidP="00364D61">
      <w:pPr>
        <w:pStyle w:val="USTustnpkodeksu"/>
      </w:pPr>
      <w:r w:rsidRPr="00C42181">
        <w:t xml:space="preserve">6. Podatnicy, o których mowa w art. 31 ustawy zmienianej w </w:t>
      </w:r>
      <w:r w:rsidRPr="0027038F">
        <w:t xml:space="preserve">art. </w:t>
      </w:r>
      <w:del w:id="822" w:author="KFP" w:date="2022-05-11T10:17:00Z">
        <w:r w:rsidR="002F23B9" w:rsidRPr="00C42181">
          <w:delText>4</w:delText>
        </w:r>
      </w:del>
      <w:ins w:id="823" w:author="KFP" w:date="2022-05-11T10:17:00Z">
        <w:r w:rsidR="00560121" w:rsidRPr="0027038F">
          <w:t>5</w:t>
        </w:r>
      </w:ins>
      <w:r w:rsidRPr="00C42181">
        <w:t>, w brzmieniu nadanym niniejszą ustawą, dokonujący po dniu wejścia w życie niniejszej ustawy wpłaty</w:t>
      </w:r>
      <w:ins w:id="824" w:author="KFP" w:date="2022-05-11T10:17:00Z">
        <w:r w:rsidRPr="00C42181">
          <w:t xml:space="preserve"> </w:t>
        </w:r>
        <w:r w:rsidR="000107DD" w:rsidRPr="0027038F">
          <w:t>podatku dochodowego w formie</w:t>
        </w:r>
      </w:ins>
      <w:r w:rsidR="000107DD">
        <w:t xml:space="preserve"> </w:t>
      </w:r>
      <w:r w:rsidRPr="00C42181">
        <w:t>karty podatkowej, mogą pomniejszyć wysokość wpłat o zapłacone przed dniem wejścia w życie niniejszej ustawy składki na ubezpieczenie zdrowotne, o których mowa w tym przepisie.</w:t>
      </w:r>
    </w:p>
    <w:p w14:paraId="70B0D225" w14:textId="594DD97D" w:rsidR="00364D61" w:rsidRPr="00C42181" w:rsidRDefault="00364D61" w:rsidP="00364D61">
      <w:pPr>
        <w:pStyle w:val="ARTartustawynprozporzdzenia"/>
      </w:pPr>
      <w:r w:rsidRPr="00C42181">
        <w:rPr>
          <w:rStyle w:val="Ppogrubienie"/>
        </w:rPr>
        <w:t>Art. </w:t>
      </w:r>
      <w:del w:id="825" w:author="KFP" w:date="2022-05-11T10:17:00Z">
        <w:r w:rsidR="00406566" w:rsidRPr="00C42181">
          <w:rPr>
            <w:rStyle w:val="Ppogrubienie"/>
          </w:rPr>
          <w:delText>2</w:delText>
        </w:r>
        <w:r w:rsidR="005402CB" w:rsidRPr="00C42181">
          <w:rPr>
            <w:rStyle w:val="Ppogrubienie"/>
          </w:rPr>
          <w:delText>2</w:delText>
        </w:r>
      </w:del>
      <w:ins w:id="826" w:author="KFP" w:date="2022-05-11T10:17:00Z">
        <w:r w:rsidRPr="00C42181">
          <w:rPr>
            <w:rStyle w:val="Ppogrubienie"/>
          </w:rPr>
          <w:t>2</w:t>
        </w:r>
        <w:r w:rsidR="00560121">
          <w:rPr>
            <w:rStyle w:val="Ppogrubienie"/>
          </w:rPr>
          <w:t>4</w:t>
        </w:r>
      </w:ins>
      <w:r w:rsidRPr="00C42181">
        <w:rPr>
          <w:rStyle w:val="Ppogrubienie"/>
        </w:rPr>
        <w:t>.</w:t>
      </w:r>
      <w:r w:rsidRPr="00C42181">
        <w:t> 1. W przypadku gdy podatek należny za 2022 r. wynikający z zeznania, o którym mowa w art. 45 ust. 1 ustawy zmienianej w art. 1, jest wyższy od hipotetycznego podatku należnego za 2022 r., właściwy naczelnik urzędu skarbowego zwraca podatnikowi kwotę tej różnicy.</w:t>
      </w:r>
    </w:p>
    <w:p w14:paraId="4A7AC8C1" w14:textId="1A9D6635" w:rsidR="00364D61" w:rsidRPr="00C42181" w:rsidRDefault="00364D61" w:rsidP="00364D61">
      <w:pPr>
        <w:pStyle w:val="USTustnpkodeksu"/>
      </w:pPr>
      <w:r w:rsidRPr="00C42181">
        <w:t>2. Przepis ust. 1 stosuje się do podatników, którzy w 2022 r. uzyskali podlegające opodatkowaniu zgodnie z art. 27 ustawy zmienianej w art. 1</w:t>
      </w:r>
      <w:del w:id="827" w:author="KFP" w:date="2022-05-11T10:17:00Z">
        <w:r w:rsidR="00DA7DD6" w:rsidRPr="00C42181">
          <w:delText>,</w:delText>
        </w:r>
      </w:del>
      <w:r w:rsidRPr="00C42181">
        <w:t xml:space="preserve"> przychody ze stosunku służbowego, stosunku pracy, pracy nakładczej, spółdzielczego stosunku pracy oraz z pozarolniczej działalności gospodarczej, w wysokości od 68 412 zł do 133 692 zł, przy czym:</w:t>
      </w:r>
    </w:p>
    <w:p w14:paraId="637482EE" w14:textId="53227EB4" w:rsidR="00364D61" w:rsidRPr="00C42181" w:rsidRDefault="00364D61" w:rsidP="00364D61">
      <w:pPr>
        <w:pStyle w:val="PKTpunkt"/>
      </w:pPr>
      <w:r w:rsidRPr="00C42181">
        <w:t>1)</w:t>
      </w:r>
      <w:r w:rsidRPr="00C42181">
        <w:tab/>
      </w:r>
      <w:ins w:id="828" w:author="KFP" w:date="2022-05-11T10:17:00Z">
        <w:r w:rsidR="00D60CE7" w:rsidRPr="0027038F">
          <w:t>przepis</w:t>
        </w:r>
        <w:r w:rsidR="00D60CE7">
          <w:t xml:space="preserve"> </w:t>
        </w:r>
      </w:ins>
      <w:r w:rsidRPr="00C42181">
        <w:t>art. 26 ust. 4c ustawy zmienianej w art. 1, w brzmieniu z dnia 30 czerwca 2022 r., stosuje się odpowiednio;</w:t>
      </w:r>
    </w:p>
    <w:p w14:paraId="07CFD71B" w14:textId="68D67381" w:rsidR="00364D61" w:rsidRPr="00C42181" w:rsidRDefault="00364D61" w:rsidP="00364D61">
      <w:pPr>
        <w:pStyle w:val="PKTpunkt"/>
      </w:pPr>
      <w:r w:rsidRPr="00C42181">
        <w:t>2)</w:t>
      </w:r>
      <w:r w:rsidRPr="00C42181">
        <w:tab/>
        <w:t>przychód z pozarolniczej działalności gospodarczej pomniejsza się o koszty uzyskania przychodów z tytułu prowadzenia tej działalności</w:t>
      </w:r>
      <w:ins w:id="829" w:author="KFP" w:date="2022-05-11T10:17:00Z">
        <w:r w:rsidR="00560121">
          <w:t>,</w:t>
        </w:r>
      </w:ins>
      <w:r w:rsidRPr="00C42181">
        <w:t xml:space="preserve"> z wyłączeniem składek na ubezpieczenia społeczne, o których mowa w art. 26 ust. 1 pkt 2 lit. a i pkt 2a ustawy zmienianej w art. 1.</w:t>
      </w:r>
    </w:p>
    <w:p w14:paraId="4B7BD6D6" w14:textId="78861E15" w:rsidR="00364D61" w:rsidRPr="00C42181" w:rsidRDefault="00364D61" w:rsidP="00364D61">
      <w:pPr>
        <w:pStyle w:val="USTustnpkodeksu"/>
      </w:pPr>
      <w:r w:rsidRPr="00C42181">
        <w:t xml:space="preserve">3. Hipotetyczny podatek należny za 2022 r. oblicza się od przychodów uzyskanych w 2022 r. zgodnie z </w:t>
      </w:r>
      <w:r w:rsidRPr="00D60CE7">
        <w:t>przepisami</w:t>
      </w:r>
      <w:ins w:id="830" w:author="KFP" w:date="2022-05-11T10:17:00Z">
        <w:r w:rsidR="00D60CE7" w:rsidRPr="00D60CE7">
          <w:t xml:space="preserve"> </w:t>
        </w:r>
        <w:r w:rsidR="00D60CE7" w:rsidRPr="0027038F">
          <w:t>ustawy zmienianej w art. 1</w:t>
        </w:r>
      </w:ins>
      <w:r w:rsidRPr="00C42181">
        <w:t>, w brzmieniu nadanym niniejszą ustawą, przy czym:</w:t>
      </w:r>
    </w:p>
    <w:p w14:paraId="68EDBA23" w14:textId="2366B1E8" w:rsidR="00364D61" w:rsidRPr="00C42181" w:rsidRDefault="00364D61" w:rsidP="00364D61">
      <w:pPr>
        <w:pStyle w:val="PKTpunkt"/>
      </w:pPr>
      <w:r w:rsidRPr="00C42181">
        <w:lastRenderedPageBreak/>
        <w:t>1)</w:t>
      </w:r>
      <w:r w:rsidRPr="00C42181">
        <w:tab/>
        <w:t xml:space="preserve">uwzględnia się ulgę dla pracowników lub podatników osiągających przychody z pozarolniczej działalności gospodarczej, o której mowa w art. 26 ust. 1 pkt 2aa ustawy zmienianej w art. 1 w brzmieniu z dnia 30 czerwca 2022 r., </w:t>
      </w:r>
      <w:del w:id="831" w:author="KFP" w:date="2022-05-11T10:17:00Z">
        <w:r w:rsidR="001A5909" w:rsidRPr="00C42181">
          <w:delText>przy czym</w:delText>
        </w:r>
      </w:del>
      <w:ins w:id="832" w:author="KFP" w:date="2022-05-11T10:17:00Z">
        <w:r w:rsidR="0022536E">
          <w:t xml:space="preserve">z </w:t>
        </w:r>
        <w:proofErr w:type="gramStart"/>
        <w:r w:rsidR="0022536E">
          <w:t>tym</w:t>
        </w:r>
        <w:proofErr w:type="gramEnd"/>
        <w:r w:rsidR="0022536E">
          <w:t xml:space="preserve"> że</w:t>
        </w:r>
      </w:ins>
      <w:r w:rsidRPr="00C42181">
        <w:t xml:space="preserve"> w przypadku wspólnego opodatkowania małżonków uwzględnia </w:t>
      </w:r>
      <w:ins w:id="833" w:author="KFP" w:date="2022-05-11T10:17:00Z">
        <w:r w:rsidR="00560121" w:rsidRPr="0027038F">
          <w:t>się</w:t>
        </w:r>
        <w:r w:rsidR="00560121">
          <w:t xml:space="preserve"> </w:t>
        </w:r>
      </w:ins>
      <w:r w:rsidRPr="00C42181">
        <w:t>przepis art. 26 ust. 4c ustawy zmienianej w art. 1, w brzmieniu z dnia 30 czerwca 2022 r., oraz</w:t>
      </w:r>
    </w:p>
    <w:p w14:paraId="030ACE39" w14:textId="77777777" w:rsidR="00364D61" w:rsidRPr="00C42181" w:rsidRDefault="00364D61" w:rsidP="00364D61">
      <w:pPr>
        <w:pStyle w:val="PKTpunkt"/>
      </w:pPr>
      <w:r w:rsidRPr="00C42181">
        <w:t>2)</w:t>
      </w:r>
      <w:r w:rsidRPr="00C42181">
        <w:tab/>
        <w:t>uwzględnia się skalę podatkową, o której mowa w art. 27 ust. 1 ustawy zmienianej w art. 1, w brzmieniu z dnia 30 czerwca 2022 r.</w:t>
      </w:r>
    </w:p>
    <w:p w14:paraId="50961DB3" w14:textId="77777777" w:rsidR="00364D61" w:rsidRPr="00C42181" w:rsidRDefault="00364D61" w:rsidP="00364D61">
      <w:pPr>
        <w:pStyle w:val="USTustnpkodeksu"/>
      </w:pPr>
      <w:r w:rsidRPr="00C42181">
        <w:t xml:space="preserve">4. Jeżeli przy obliczaniu podatku należnego za 2022 r. oraz hipotetycznego podatku należnego za 2022 r. uwzględniono ulgę na podstawie art. 27f ustawy zmienianej w art. 1 skutkującą w obu przypadkach powstaniem różnicy, o której mowa w art. 27f ust. 8 i 9 tej ustawy, właściwy naczelnik urzędu skarbowego zwraca podatnikowi kwotę nadwyżki tej różnicy powstałej przy obliczaniu hipotetycznego podatku należnego za 2022 r. ponad tę różnicę powstałą przy obliczaniu podatku należnego za 2022 r. </w:t>
      </w:r>
    </w:p>
    <w:p w14:paraId="29FE3053" w14:textId="35C3E307" w:rsidR="00364D61" w:rsidRPr="00C42181" w:rsidRDefault="00364D61" w:rsidP="00364D61">
      <w:pPr>
        <w:pStyle w:val="USTustnpkodeksu"/>
      </w:pPr>
      <w:r w:rsidRPr="00C42181">
        <w:t>5. Jeżeli przy obliczaniu podatku należnego za 2022 r. oraz hipotetycznego podatku należnego za 2022 r. uwzględniono ulgę na podstawie art. 27f ustawy zmienianej w art. 1 skutkującą powstaniem różnicy, o której mowa w art. 27f ust. 8 i 9 tej ustawy, wyłącznie przy obliczaniu hipotetycznego podatku należnego, właściwy naczelnik urzędu skarbowego zwraca podatnikowi kwotę obliczoną</w:t>
      </w:r>
      <w:del w:id="834" w:author="KFP" w:date="2022-05-11T10:17:00Z">
        <w:r w:rsidR="000A1F0D" w:rsidRPr="00C42181">
          <w:delText>,</w:delText>
        </w:r>
      </w:del>
      <w:r w:rsidRPr="00C42181">
        <w:t xml:space="preserve"> jako suma podatku należnego za 2022 r. oraz tej różnicy. </w:t>
      </w:r>
    </w:p>
    <w:p w14:paraId="1790B7E5" w14:textId="32AA5F06" w:rsidR="00364D61" w:rsidRPr="00C42181" w:rsidRDefault="00364D61" w:rsidP="00364D61">
      <w:pPr>
        <w:pStyle w:val="USTustnpkodeksu"/>
      </w:pPr>
      <w:r w:rsidRPr="00C42181">
        <w:t xml:space="preserve">6. Kwotę do zwrotu traktuje się na równi z nadpłatą, o której mowa w art. 72 § 1 ustawy zmienianej w </w:t>
      </w:r>
      <w:r w:rsidRPr="0027038F">
        <w:t xml:space="preserve">art. </w:t>
      </w:r>
      <w:del w:id="835" w:author="KFP" w:date="2022-05-11T10:17:00Z">
        <w:r w:rsidR="00061F77" w:rsidRPr="00C42181">
          <w:delText>2</w:delText>
        </w:r>
      </w:del>
      <w:ins w:id="836" w:author="KFP" w:date="2022-05-11T10:17:00Z">
        <w:r w:rsidR="00FD18B0" w:rsidRPr="0027038F">
          <w:t>3</w:t>
        </w:r>
      </w:ins>
      <w:r w:rsidRPr="00C42181">
        <w:t xml:space="preserve">. Jeżeli kwota ta została zwrócona podatnikowi nienależnie lub w wysokości większej od należnej, przepis art. 52 § 3 ustawy zmienianej w </w:t>
      </w:r>
      <w:r w:rsidRPr="0027038F">
        <w:t xml:space="preserve">art. </w:t>
      </w:r>
      <w:del w:id="837" w:author="KFP" w:date="2022-05-11T10:17:00Z">
        <w:r w:rsidR="007B791F" w:rsidRPr="00C42181">
          <w:delText>2</w:delText>
        </w:r>
      </w:del>
      <w:ins w:id="838" w:author="KFP" w:date="2022-05-11T10:17:00Z">
        <w:r w:rsidR="00FD18B0" w:rsidRPr="0027038F">
          <w:t>3</w:t>
        </w:r>
      </w:ins>
      <w:r w:rsidRPr="0027038F">
        <w:t xml:space="preserve"> </w:t>
      </w:r>
      <w:r w:rsidRPr="00C42181">
        <w:t>stosuje się odpowiednio.</w:t>
      </w:r>
    </w:p>
    <w:p w14:paraId="25EB9A91" w14:textId="4D0C354E" w:rsidR="00364D61" w:rsidRPr="00C42181" w:rsidRDefault="00364D61" w:rsidP="00364D61">
      <w:pPr>
        <w:pStyle w:val="USTustnpkodeksu"/>
      </w:pPr>
      <w:r w:rsidRPr="00C42181">
        <w:t>7. W przypadku, o którym mowa w ust. 1, 4 albo 5</w:t>
      </w:r>
      <w:r>
        <w:t>,</w:t>
      </w:r>
      <w:r w:rsidRPr="00C42181">
        <w:t xml:space="preserve"> właściwy naczelnik urzędu skarbowego informuje podatnika o kwocie do zwrotu w terminie 21 dni od dnia złożenia zeznania, przy czym przepis art. 139 § 4 ustawy zmienianej w </w:t>
      </w:r>
      <w:r w:rsidRPr="0027038F">
        <w:t xml:space="preserve">art. </w:t>
      </w:r>
      <w:del w:id="839" w:author="KFP" w:date="2022-05-11T10:17:00Z">
        <w:r w:rsidR="004D0E97" w:rsidRPr="00C42181">
          <w:delText>2</w:delText>
        </w:r>
      </w:del>
      <w:ins w:id="840" w:author="KFP" w:date="2022-05-11T10:17:00Z">
        <w:r w:rsidR="00FD18B0" w:rsidRPr="0027038F">
          <w:t>3</w:t>
        </w:r>
      </w:ins>
      <w:r w:rsidRPr="0027038F">
        <w:t xml:space="preserve"> </w:t>
      </w:r>
      <w:r w:rsidRPr="00C42181">
        <w:t>stosuje się odpowiednio.</w:t>
      </w:r>
    </w:p>
    <w:p w14:paraId="5A95865D" w14:textId="27552ACF" w:rsidR="00364D61" w:rsidRPr="00C42181" w:rsidRDefault="00364D61" w:rsidP="00364D61">
      <w:pPr>
        <w:pStyle w:val="USTustnpkodeksu"/>
      </w:pPr>
      <w:r w:rsidRPr="00C42181">
        <w:t xml:space="preserve">8. Informacja o wystąpieniu kwoty do zwrotu może </w:t>
      </w:r>
      <w:ins w:id="841" w:author="KFP" w:date="2022-05-11T10:17:00Z">
        <w:r w:rsidR="00D60CE7" w:rsidRPr="0027038F">
          <w:t xml:space="preserve">zawierać, </w:t>
        </w:r>
      </w:ins>
      <w:r w:rsidRPr="00C42181">
        <w:t>zamiast podpisu</w:t>
      </w:r>
      <w:del w:id="842" w:author="KFP" w:date="2022-05-11T10:17:00Z">
        <w:r w:rsidR="00531E0A" w:rsidRPr="00C42181">
          <w:delText xml:space="preserve">, </w:delText>
        </w:r>
      </w:del>
      <w:ins w:id="843" w:author="KFP" w:date="2022-05-11T10:17:00Z">
        <w:r w:rsidR="00D60CE7">
          <w:t xml:space="preserve"> </w:t>
        </w:r>
        <w:r w:rsidR="00D60CE7" w:rsidRPr="0027038F">
          <w:t>osoby upoważnionej do jej wydania</w:t>
        </w:r>
        <w:r w:rsidRPr="00C42181">
          <w:t xml:space="preserve">, </w:t>
        </w:r>
      </w:ins>
      <w:r w:rsidRPr="00C42181">
        <w:t xml:space="preserve">o którym mowa w art. 126 § 1 ustawy zmienianej w </w:t>
      </w:r>
      <w:r w:rsidRPr="0027038F">
        <w:t xml:space="preserve">art. </w:t>
      </w:r>
      <w:del w:id="844" w:author="KFP" w:date="2022-05-11T10:17:00Z">
        <w:r w:rsidR="00531E0A" w:rsidRPr="00C42181">
          <w:delText xml:space="preserve">2, </w:delText>
        </w:r>
        <w:r w:rsidR="00B51661" w:rsidRPr="00C42181">
          <w:delText>osoby upoważnionej do jej wydania, zawierać</w:delText>
        </w:r>
      </w:del>
      <w:ins w:id="845" w:author="KFP" w:date="2022-05-11T10:17:00Z">
        <w:r w:rsidR="00FD18B0" w:rsidRPr="0027038F">
          <w:t>3</w:t>
        </w:r>
        <w:r w:rsidRPr="00C42181">
          <w:t>,</w:t>
        </w:r>
      </w:ins>
      <w:r w:rsidRPr="00C42181">
        <w:t xml:space="preserve"> </w:t>
      </w:r>
      <w:r w:rsidRPr="0027038F">
        <w:t xml:space="preserve">podpis </w:t>
      </w:r>
      <w:r w:rsidRPr="00C42181">
        <w:t xml:space="preserve">mechanicznie </w:t>
      </w:r>
      <w:r w:rsidRPr="00C42181">
        <w:lastRenderedPageBreak/>
        <w:t>odtwarzany tej osoby lub nadruk imienia i nazwiska wraz ze stanowiskiem służbowym osoby upoważnionej do jej wydania.</w:t>
      </w:r>
    </w:p>
    <w:p w14:paraId="355087E2" w14:textId="77777777" w:rsidR="00364D61" w:rsidRPr="00C42181" w:rsidRDefault="00364D61" w:rsidP="00364D61">
      <w:pPr>
        <w:pStyle w:val="USTustnpkodeksu"/>
      </w:pPr>
      <w:r w:rsidRPr="00C42181">
        <w:t>9. W przypadku złożenia korekty zeznania, o którym mowa w ust. 1, lub wydania decyzji określającej wysokość zobowiązania podatkowego w innej wysokości niż wynikająca z tego zeznania lub tej korekty, przepisy ust. 1–8 stosuje się odpowiednio.</w:t>
      </w:r>
    </w:p>
    <w:p w14:paraId="6D79CABB" w14:textId="14741442" w:rsidR="00364D61" w:rsidRPr="00C42181" w:rsidRDefault="00364D61" w:rsidP="00364D61">
      <w:pPr>
        <w:pStyle w:val="ARTartustawynprozporzdzenia"/>
      </w:pPr>
      <w:r w:rsidRPr="00C42181">
        <w:rPr>
          <w:rStyle w:val="Ppogrubienie"/>
        </w:rPr>
        <w:t>Art. </w:t>
      </w:r>
      <w:del w:id="846" w:author="KFP" w:date="2022-05-11T10:17:00Z">
        <w:r w:rsidR="00406566" w:rsidRPr="00C42181">
          <w:rPr>
            <w:rStyle w:val="Ppogrubienie"/>
          </w:rPr>
          <w:delText>2</w:delText>
        </w:r>
        <w:r w:rsidR="005402CB" w:rsidRPr="00C42181">
          <w:rPr>
            <w:rStyle w:val="Ppogrubienie"/>
          </w:rPr>
          <w:delText>3</w:delText>
        </w:r>
      </w:del>
      <w:ins w:id="847" w:author="KFP" w:date="2022-05-11T10:17:00Z">
        <w:r w:rsidRPr="00C42181">
          <w:rPr>
            <w:rStyle w:val="Ppogrubienie"/>
          </w:rPr>
          <w:t>2</w:t>
        </w:r>
        <w:r w:rsidR="00BA7DE2">
          <w:rPr>
            <w:rStyle w:val="Ppogrubienie"/>
          </w:rPr>
          <w:t>5</w:t>
        </w:r>
      </w:ins>
      <w:r w:rsidRPr="00C42181">
        <w:rPr>
          <w:rStyle w:val="Ppogrubienie"/>
        </w:rPr>
        <w:t>.</w:t>
      </w:r>
      <w:r w:rsidRPr="00C42181">
        <w:t> W 2023 r. kwotę na rzecz organizacji pożytku publicznego, o której mowa w art. 45c ustawy zmienianej w art. 1, przekazuje się na podstawie art. 45c ust. 3d ustawy zmienianej w art. 1, z uwzględnieniem wniosków, do których</w:t>
      </w:r>
      <w:r w:rsidR="00EC7D6A">
        <w:t xml:space="preserve"> </w:t>
      </w:r>
      <w:del w:id="848" w:author="KFP" w:date="2022-05-11T10:17:00Z">
        <w:r w:rsidR="00B61286" w:rsidRPr="00C42181">
          <w:delText>mają zastosowanie</w:delText>
        </w:r>
      </w:del>
      <w:ins w:id="849" w:author="KFP" w:date="2022-05-11T10:17:00Z">
        <w:r w:rsidR="00EC7D6A" w:rsidRPr="0027038F">
          <w:t>stosuje się</w:t>
        </w:r>
        <w:r w:rsidRPr="00C42181">
          <w:t xml:space="preserve"> </w:t>
        </w:r>
        <w:r w:rsidR="00EC7D6A">
          <w:t>przepisy</w:t>
        </w:r>
      </w:ins>
      <w:r w:rsidR="00EC7D6A">
        <w:t xml:space="preserve"> </w:t>
      </w:r>
      <w:r w:rsidRPr="00C42181">
        <w:t>art. 52va ust. 2 i 3 ustawy zmienianej w art. 1, w brzmieniu dotychczasowym.</w:t>
      </w:r>
    </w:p>
    <w:p w14:paraId="74635BC5" w14:textId="1BEB9AE4" w:rsidR="00364D61" w:rsidRPr="00C42181" w:rsidRDefault="00364D61" w:rsidP="00364D61">
      <w:pPr>
        <w:pStyle w:val="ARTartustawynprozporzdzenia"/>
      </w:pPr>
      <w:r w:rsidRPr="00C42181">
        <w:rPr>
          <w:rStyle w:val="Ppogrubienie"/>
        </w:rPr>
        <w:t>Art. </w:t>
      </w:r>
      <w:del w:id="850" w:author="KFP" w:date="2022-05-11T10:17:00Z">
        <w:r w:rsidR="00406566" w:rsidRPr="00C42181">
          <w:rPr>
            <w:rStyle w:val="Ppogrubienie"/>
          </w:rPr>
          <w:delText>2</w:delText>
        </w:r>
        <w:r w:rsidR="005402CB" w:rsidRPr="00C42181">
          <w:rPr>
            <w:rStyle w:val="Ppogrubienie"/>
          </w:rPr>
          <w:delText>4</w:delText>
        </w:r>
      </w:del>
      <w:ins w:id="851" w:author="KFP" w:date="2022-05-11T10:17:00Z">
        <w:r w:rsidRPr="00C42181">
          <w:rPr>
            <w:rStyle w:val="Ppogrubienie"/>
          </w:rPr>
          <w:t>2</w:t>
        </w:r>
        <w:r w:rsidR="00BA7DE2">
          <w:rPr>
            <w:rStyle w:val="Ppogrubienie"/>
          </w:rPr>
          <w:t>6</w:t>
        </w:r>
      </w:ins>
      <w:r w:rsidRPr="00C42181">
        <w:rPr>
          <w:rStyle w:val="Ppogrubienie"/>
        </w:rPr>
        <w:t>.</w:t>
      </w:r>
      <w:r w:rsidRPr="00C42181">
        <w:t xml:space="preserve"> Zwalnia się płatnika z obowiązku poboru i wpłacenia nadwyżki zaliczki, o której mowa w art. 53a ust. 1 i 5 ustawy zmienianej w art. </w:t>
      </w:r>
      <w:del w:id="852" w:author="KFP" w:date="2022-05-11T10:17:00Z">
        <w:r w:rsidR="00DB6FD5" w:rsidRPr="00C42181">
          <w:delText>1</w:delText>
        </w:r>
      </w:del>
      <w:ins w:id="853" w:author="KFP" w:date="2022-05-11T10:17:00Z">
        <w:r w:rsidRPr="00C42181">
          <w:t xml:space="preserve">1, </w:t>
        </w:r>
        <w:r w:rsidR="00EC7D6A" w:rsidRPr="0027038F">
          <w:t>w brzmieniu dotychczasowym</w:t>
        </w:r>
      </w:ins>
      <w:r w:rsidR="00EC7D6A" w:rsidRPr="0027038F">
        <w:t xml:space="preserve">, </w:t>
      </w:r>
      <w:r w:rsidRPr="00C42181">
        <w:t xml:space="preserve">niepobranej do dnia 30 czerwca 2022 r. w części, w jakiej nie została pobrana ze względu na niewystąpienie różnicy obliczonej zgodnie z art. 53a ust. 2–4 ustawy zmienianej w art. </w:t>
      </w:r>
      <w:del w:id="854" w:author="KFP" w:date="2022-05-11T10:17:00Z">
        <w:r w:rsidR="00DB6FD5" w:rsidRPr="00C42181">
          <w:delText>1</w:delText>
        </w:r>
      </w:del>
      <w:ins w:id="855" w:author="KFP" w:date="2022-05-11T10:17:00Z">
        <w:r w:rsidRPr="00C42181">
          <w:t>1</w:t>
        </w:r>
        <w:r w:rsidR="00EC7D6A" w:rsidRPr="0027038F">
          <w:t>, w brzmieniu dotychczasowym</w:t>
        </w:r>
      </w:ins>
      <w:r w:rsidRPr="00C42181">
        <w:t>.</w:t>
      </w:r>
    </w:p>
    <w:p w14:paraId="22C48DE1" w14:textId="34C0BAFD" w:rsidR="00364D61" w:rsidRPr="0027038F" w:rsidRDefault="00364D61" w:rsidP="00364D61">
      <w:pPr>
        <w:pStyle w:val="ARTartustawynprozporzdzenia"/>
        <w:rPr>
          <w:rPrChange w:id="856" w:author="KFP" w:date="2022-05-11T10:17:00Z">
            <w:rPr>
              <w:rStyle w:val="Ppogrubienie"/>
            </w:rPr>
          </w:rPrChange>
        </w:rPr>
      </w:pPr>
      <w:r w:rsidRPr="00C42181">
        <w:rPr>
          <w:rStyle w:val="Ppogrubienie"/>
        </w:rPr>
        <w:t>Art. </w:t>
      </w:r>
      <w:del w:id="857" w:author="KFP" w:date="2022-05-11T10:17:00Z">
        <w:r w:rsidR="00BF769D" w:rsidRPr="00C42181">
          <w:rPr>
            <w:rStyle w:val="Ppogrubienie"/>
          </w:rPr>
          <w:delText>25</w:delText>
        </w:r>
      </w:del>
      <w:ins w:id="858" w:author="KFP" w:date="2022-05-11T10:17:00Z">
        <w:r w:rsidRPr="00C42181">
          <w:rPr>
            <w:rStyle w:val="Ppogrubienie"/>
          </w:rPr>
          <w:t>2</w:t>
        </w:r>
        <w:r w:rsidR="00BA7DE2">
          <w:rPr>
            <w:rStyle w:val="Ppogrubienie"/>
          </w:rPr>
          <w:t>7</w:t>
        </w:r>
      </w:ins>
      <w:r w:rsidRPr="00C42181">
        <w:rPr>
          <w:rStyle w:val="Ppogrubienie"/>
        </w:rPr>
        <w:t>.</w:t>
      </w:r>
      <w:r w:rsidRPr="00C42181">
        <w:t xml:space="preserve"> W przypadku komplementariusza w spółce komandytowo-akcyjnej, która została wpisana do Krajowego Rejestru Sądowego przed dniem wejścia w życie niniejszego przepisu, albo który nabył udziały w spółce przed tym dniem, obowiązek ubezpieczenia, o którym mowa w art. 13 pkt 4b ustawy zmienianej w </w:t>
      </w:r>
      <w:r w:rsidRPr="0027038F">
        <w:t xml:space="preserve">art. </w:t>
      </w:r>
      <w:del w:id="859" w:author="KFP" w:date="2022-05-11T10:17:00Z">
        <w:r w:rsidR="00BF769D" w:rsidRPr="00C42181">
          <w:delText>3</w:delText>
        </w:r>
      </w:del>
      <w:ins w:id="860" w:author="KFP" w:date="2022-05-11T10:17:00Z">
        <w:r w:rsidR="00BA7DE2" w:rsidRPr="0027038F">
          <w:t>4</w:t>
        </w:r>
      </w:ins>
      <w:r w:rsidRPr="00C42181">
        <w:t>, w brzmieniu nadanym niniejszą ustawą, powstaje z dniem wejścia w życie niniejszego przepisu.</w:t>
      </w:r>
    </w:p>
    <w:p w14:paraId="6983A735" w14:textId="7F6D0136" w:rsidR="00364D61" w:rsidRPr="00C42181" w:rsidRDefault="00364D61" w:rsidP="00364D61">
      <w:pPr>
        <w:pStyle w:val="ARTartustawynprozporzdzenia"/>
      </w:pPr>
      <w:r w:rsidRPr="00C42181">
        <w:rPr>
          <w:rStyle w:val="Ppogrubienie"/>
        </w:rPr>
        <w:t>Art. </w:t>
      </w:r>
      <w:del w:id="861" w:author="KFP" w:date="2022-05-11T10:17:00Z">
        <w:r w:rsidR="00406566" w:rsidRPr="00C42181">
          <w:rPr>
            <w:rStyle w:val="Ppogrubienie"/>
          </w:rPr>
          <w:delText>2</w:delText>
        </w:r>
        <w:r w:rsidR="00BF769D" w:rsidRPr="00C42181">
          <w:rPr>
            <w:rStyle w:val="Ppogrubienie"/>
          </w:rPr>
          <w:delText>6</w:delText>
        </w:r>
      </w:del>
      <w:ins w:id="862" w:author="KFP" w:date="2022-05-11T10:17:00Z">
        <w:r w:rsidRPr="00C42181">
          <w:rPr>
            <w:rStyle w:val="Ppogrubienie"/>
          </w:rPr>
          <w:t>2</w:t>
        </w:r>
        <w:r w:rsidR="000B77A9">
          <w:rPr>
            <w:rStyle w:val="Ppogrubienie"/>
          </w:rPr>
          <w:t>8</w:t>
        </w:r>
      </w:ins>
      <w:r w:rsidRPr="00C42181">
        <w:rPr>
          <w:rStyle w:val="Ppogrubienie"/>
        </w:rPr>
        <w:t>.</w:t>
      </w:r>
      <w:r w:rsidRPr="00C42181">
        <w:t xml:space="preserve"> 1. Ryczałt od przychodów ewidencjonowanych, o którym mowa w art. 21 ust. 1 i 1a ustawy zmienianej w </w:t>
      </w:r>
      <w:r w:rsidRPr="0027038F">
        <w:t xml:space="preserve">art. </w:t>
      </w:r>
      <w:del w:id="863" w:author="KFP" w:date="2022-05-11T10:17:00Z">
        <w:r w:rsidR="006124EE" w:rsidRPr="00C42181">
          <w:delText>4</w:delText>
        </w:r>
      </w:del>
      <w:ins w:id="864" w:author="KFP" w:date="2022-05-11T10:17:00Z">
        <w:r w:rsidR="000B77A9" w:rsidRPr="0027038F">
          <w:t>5</w:t>
        </w:r>
      </w:ins>
      <w:r w:rsidRPr="00C42181">
        <w:t xml:space="preserve">, w brzmieniu dotychczasowym, za grudzień 2022 r. oraz ostatni kwartał 2022 r. jest płatny w terminie do końca lutego 2023 r. </w:t>
      </w:r>
    </w:p>
    <w:p w14:paraId="7AB29E7A" w14:textId="5A419AA3" w:rsidR="00364D61" w:rsidRPr="00C42181" w:rsidRDefault="00364D61" w:rsidP="00364D61">
      <w:pPr>
        <w:pStyle w:val="USTustnpkodeksu"/>
      </w:pPr>
      <w:r w:rsidRPr="00C42181">
        <w:t xml:space="preserve">2. Obowiązek wpłaty w terminie określonym w ust. 1 ryczałtu od przychodów ewidencjonowanych należnego za grudzień 2022 r. oraz ostatni kwartał 2022 r. nie dotyczy podatników, którzy przed tym terminem złożyli zawiadomienie, o którym mowa w </w:t>
      </w:r>
      <w:r w:rsidRPr="0027038F">
        <w:t xml:space="preserve">art. </w:t>
      </w:r>
      <w:del w:id="865" w:author="KFP" w:date="2022-05-11T10:17:00Z">
        <w:r w:rsidR="006F59D4" w:rsidRPr="00C42181">
          <w:delText>1</w:delText>
        </w:r>
        <w:r w:rsidR="00E463F0" w:rsidRPr="00C42181">
          <w:delText>1</w:delText>
        </w:r>
      </w:del>
      <w:ins w:id="866" w:author="KFP" w:date="2022-05-11T10:17:00Z">
        <w:r w:rsidRPr="0027038F">
          <w:t>1</w:t>
        </w:r>
        <w:r w:rsidR="000B77A9" w:rsidRPr="0027038F">
          <w:t>3</w:t>
        </w:r>
      </w:ins>
      <w:r w:rsidRPr="00C42181">
        <w:t xml:space="preserve"> lub </w:t>
      </w:r>
      <w:r w:rsidRPr="0027038F">
        <w:t xml:space="preserve">art. </w:t>
      </w:r>
      <w:del w:id="867" w:author="KFP" w:date="2022-05-11T10:17:00Z">
        <w:r w:rsidR="006F59D4" w:rsidRPr="00C42181">
          <w:delText>1</w:delText>
        </w:r>
        <w:r w:rsidR="00E463F0" w:rsidRPr="00C42181">
          <w:delText>2</w:delText>
        </w:r>
        <w:r w:rsidR="006F59D4" w:rsidRPr="00C42181">
          <w:delText xml:space="preserve"> niniejszej ustawy</w:delText>
        </w:r>
      </w:del>
      <w:ins w:id="868" w:author="KFP" w:date="2022-05-11T10:17:00Z">
        <w:r w:rsidRPr="0027038F">
          <w:t>1</w:t>
        </w:r>
        <w:r w:rsidR="000B77A9" w:rsidRPr="0027038F">
          <w:t>4</w:t>
        </w:r>
      </w:ins>
      <w:r w:rsidRPr="00C42181">
        <w:t>.</w:t>
      </w:r>
    </w:p>
    <w:p w14:paraId="3176A2AF" w14:textId="32AAFC02" w:rsidR="00364D61" w:rsidRPr="00C42181" w:rsidRDefault="00364D61" w:rsidP="00364D61">
      <w:pPr>
        <w:pStyle w:val="USTustnpkodeksu"/>
      </w:pPr>
      <w:r w:rsidRPr="00C42181">
        <w:t xml:space="preserve">3. </w:t>
      </w:r>
      <w:del w:id="869" w:author="KFP" w:date="2022-05-11T10:17:00Z">
        <w:r w:rsidR="0057260A" w:rsidRPr="00C42181">
          <w:delText>Przepis</w:delText>
        </w:r>
      </w:del>
      <w:ins w:id="870" w:author="KFP" w:date="2022-05-11T10:17:00Z">
        <w:r w:rsidRPr="0027038F">
          <w:t>Przepis</w:t>
        </w:r>
        <w:r w:rsidR="00EC7D6A" w:rsidRPr="0027038F">
          <w:t>y</w:t>
        </w:r>
      </w:ins>
      <w:r w:rsidRPr="00C42181">
        <w:t xml:space="preserve"> ust. 1 i 2 stosuje się odpowiednio w przypadku, o którym mowa w art. 21 ust. 1h–1j ustawy zmienianej w </w:t>
      </w:r>
      <w:r w:rsidRPr="0027038F">
        <w:t xml:space="preserve">art. </w:t>
      </w:r>
      <w:del w:id="871" w:author="KFP" w:date="2022-05-11T10:17:00Z">
        <w:r w:rsidR="00C33E51" w:rsidRPr="00C42181">
          <w:delText>4</w:delText>
        </w:r>
      </w:del>
      <w:ins w:id="872" w:author="KFP" w:date="2022-05-11T10:17:00Z">
        <w:r w:rsidR="000B77A9" w:rsidRPr="0027038F">
          <w:t>5</w:t>
        </w:r>
      </w:ins>
      <w:r w:rsidRPr="00C42181">
        <w:t>, w brzmieniu nadanym niniejszą ustawą.</w:t>
      </w:r>
      <w:r>
        <w:t xml:space="preserve"> </w:t>
      </w:r>
    </w:p>
    <w:p w14:paraId="2F4BF0DC" w14:textId="6A1E5EC0" w:rsidR="00364D61" w:rsidRPr="00C42181" w:rsidRDefault="00364D61" w:rsidP="00364D61">
      <w:pPr>
        <w:pStyle w:val="ARTartustawynprozporzdzenia"/>
      </w:pPr>
      <w:r w:rsidRPr="00C42181">
        <w:rPr>
          <w:rStyle w:val="Ppogrubienie"/>
        </w:rPr>
        <w:lastRenderedPageBreak/>
        <w:t xml:space="preserve">Art. </w:t>
      </w:r>
      <w:del w:id="873" w:author="KFP" w:date="2022-05-11T10:17:00Z">
        <w:r w:rsidR="00BF769D" w:rsidRPr="00C42181">
          <w:rPr>
            <w:rStyle w:val="Ppogrubienie"/>
          </w:rPr>
          <w:delText>27</w:delText>
        </w:r>
      </w:del>
      <w:ins w:id="874" w:author="KFP" w:date="2022-05-11T10:17:00Z">
        <w:r w:rsidRPr="00C42181">
          <w:rPr>
            <w:rStyle w:val="Ppogrubienie"/>
          </w:rPr>
          <w:t>2</w:t>
        </w:r>
        <w:r w:rsidR="000B77A9">
          <w:rPr>
            <w:rStyle w:val="Ppogrubienie"/>
          </w:rPr>
          <w:t>9</w:t>
        </w:r>
      </w:ins>
      <w:r w:rsidRPr="00C42181">
        <w:rPr>
          <w:rStyle w:val="Ppogrubienie"/>
        </w:rPr>
        <w:t>.</w:t>
      </w:r>
      <w:r w:rsidRPr="00C42181">
        <w:t xml:space="preserve"> 1. W przypadku ustalania dochodu, o którym mowa w art. 81 ust. 2 i 2c ustawy zmienianej w </w:t>
      </w:r>
      <w:r w:rsidRPr="0027038F">
        <w:t xml:space="preserve">art. </w:t>
      </w:r>
      <w:del w:id="875" w:author="KFP" w:date="2022-05-11T10:17:00Z">
        <w:r w:rsidR="001C517C" w:rsidRPr="00C42181">
          <w:delText>8</w:delText>
        </w:r>
      </w:del>
      <w:ins w:id="876" w:author="KFP" w:date="2022-05-11T10:17:00Z">
        <w:r w:rsidR="000B77A9" w:rsidRPr="0027038F">
          <w:t>9</w:t>
        </w:r>
      </w:ins>
      <w:r w:rsidRPr="00C42181">
        <w:t>, uwzględnia się koszty uzyskania przychodów w rozumieniu ustawy zmienianej w art. 1 zaliczone przed dniem 1 stycznia 2022 r. do tych kosztów przy ustalaniu dochodu z pozarolniczej działalności gospodarczej, o którym mowa w art. 26, art. 30c albo art. 30ca ustawy zmienianej w art. 1, w brzmieniu dotychczasowym.</w:t>
      </w:r>
    </w:p>
    <w:p w14:paraId="0F64073C" w14:textId="2A25EAD4" w:rsidR="00364D61" w:rsidRPr="00C42181" w:rsidRDefault="00364D61" w:rsidP="00364D61">
      <w:pPr>
        <w:pStyle w:val="USTustnpkodeksu"/>
      </w:pPr>
      <w:r w:rsidRPr="00C42181">
        <w:t xml:space="preserve">2. Podstawę wymiaru składki, o której mowa w art. 81 ust. 2ya ustawy zmienianej w </w:t>
      </w:r>
      <w:r w:rsidRPr="0027038F">
        <w:t xml:space="preserve">art. </w:t>
      </w:r>
      <w:del w:id="877" w:author="KFP" w:date="2022-05-11T10:17:00Z">
        <w:r w:rsidR="007014D3" w:rsidRPr="00C42181">
          <w:delText>8</w:delText>
        </w:r>
        <w:r w:rsidR="005804B9" w:rsidRPr="00C42181">
          <w:delText>, w brzmieniu nadanym niniejszą ustawą</w:delText>
        </w:r>
      </w:del>
      <w:ins w:id="878" w:author="KFP" w:date="2022-05-11T10:17:00Z">
        <w:r w:rsidR="000B77A9">
          <w:t>9</w:t>
        </w:r>
      </w:ins>
      <w:r w:rsidRPr="0027038F">
        <w:t xml:space="preserve">, w roku </w:t>
      </w:r>
      <w:r w:rsidRPr="00C42181">
        <w:t>2022 stosuje się w okresie od dnia 1 lipca do dnia 31 grudnia tego roku.</w:t>
      </w:r>
    </w:p>
    <w:p w14:paraId="0B763E13" w14:textId="45B9BF18" w:rsidR="00364D61" w:rsidRPr="00C42181" w:rsidRDefault="00364D61" w:rsidP="00364D61">
      <w:pPr>
        <w:pStyle w:val="USTustnpkodeksu"/>
      </w:pPr>
      <w:r w:rsidRPr="00C42181">
        <w:t xml:space="preserve">3. W przypadku dokonania wyboru formy opodatkowania na podstawie </w:t>
      </w:r>
      <w:r w:rsidRPr="0027038F">
        <w:t xml:space="preserve">art. </w:t>
      </w:r>
      <w:del w:id="879" w:author="KFP" w:date="2022-05-11T10:17:00Z">
        <w:r w:rsidR="00FF7DE8" w:rsidRPr="00C42181">
          <w:delText>1</w:delText>
        </w:r>
        <w:r w:rsidR="00E463F0" w:rsidRPr="00C42181">
          <w:delText>0</w:delText>
        </w:r>
      </w:del>
      <w:ins w:id="880" w:author="KFP" w:date="2022-05-11T10:17:00Z">
        <w:r w:rsidRPr="0027038F">
          <w:t>1</w:t>
        </w:r>
        <w:r w:rsidR="000B77A9" w:rsidRPr="0027038F">
          <w:t>2</w:t>
        </w:r>
      </w:ins>
      <w:r w:rsidRPr="00C42181">
        <w:t xml:space="preserve"> albo </w:t>
      </w:r>
      <w:r w:rsidRPr="0027038F">
        <w:t xml:space="preserve">art. </w:t>
      </w:r>
      <w:del w:id="881" w:author="KFP" w:date="2022-05-11T10:17:00Z">
        <w:r w:rsidR="00FF7DE8" w:rsidRPr="00C42181">
          <w:delText>1</w:delText>
        </w:r>
        <w:r w:rsidR="00E463F0" w:rsidRPr="00C42181">
          <w:delText>1</w:delText>
        </w:r>
      </w:del>
      <w:ins w:id="882" w:author="KFP" w:date="2022-05-11T10:17:00Z">
        <w:r w:rsidRPr="0027038F">
          <w:t>1</w:t>
        </w:r>
        <w:r w:rsidR="000B77A9" w:rsidRPr="0027038F">
          <w:t>3</w:t>
        </w:r>
      </w:ins>
      <w:r w:rsidRPr="00C42181">
        <w:t>:</w:t>
      </w:r>
    </w:p>
    <w:p w14:paraId="523817FF" w14:textId="01E4C454" w:rsidR="00364D61" w:rsidRPr="00C42181" w:rsidRDefault="00364D61" w:rsidP="00364D61">
      <w:pPr>
        <w:pStyle w:val="PKTpunkt"/>
      </w:pPr>
      <w:r w:rsidRPr="00C42181">
        <w:t>1)</w:t>
      </w:r>
      <w:r w:rsidRPr="00C42181">
        <w:tab/>
        <w:t xml:space="preserve">miesięczne składki na ubezpieczenie zdrowotne ubezpieczonych, o których mowa w art. 81 ust. 2 lub 2e ustawy zmienianej w </w:t>
      </w:r>
      <w:r w:rsidRPr="0027038F">
        <w:t xml:space="preserve">art. </w:t>
      </w:r>
      <w:del w:id="883" w:author="KFP" w:date="2022-05-11T10:17:00Z">
        <w:r w:rsidR="00962B9F" w:rsidRPr="00C42181">
          <w:delText>8</w:delText>
        </w:r>
      </w:del>
      <w:ins w:id="884" w:author="KFP" w:date="2022-05-11T10:17:00Z">
        <w:r w:rsidR="000B77A9" w:rsidRPr="0027038F">
          <w:t>9</w:t>
        </w:r>
      </w:ins>
      <w:r w:rsidRPr="00C42181">
        <w:t>, należne za 2022 r. albo rok składkowy rozpoczynający się 1 lutego 2022 r., pobierane, rozliczane i opłacane są na podstawie zasad obowiązujących dla formy opodatkowania wybranej przed dniem wejścia w życie niniejszej ustawy;</w:t>
      </w:r>
    </w:p>
    <w:p w14:paraId="4CFD7B36" w14:textId="68CA27C2" w:rsidR="00364D61" w:rsidRPr="00C42181" w:rsidRDefault="00364D61" w:rsidP="00364D61">
      <w:pPr>
        <w:pStyle w:val="PKTpunkt"/>
      </w:pPr>
      <w:r w:rsidRPr="00C42181">
        <w:t>2)</w:t>
      </w:r>
      <w:r w:rsidRPr="00C42181">
        <w:tab/>
        <w:t>roczna składka zdrowotna na ubezpieczenie zdrowotne ubezpieczonych, o których mowa w art. 81 ust. 2 l</w:t>
      </w:r>
      <w:r w:rsidR="000B77A9">
        <w:t xml:space="preserve">ub 2e ustawy zmienianej w </w:t>
      </w:r>
      <w:r w:rsidR="000B77A9" w:rsidRPr="0027038F">
        <w:t xml:space="preserve">art. </w:t>
      </w:r>
      <w:del w:id="885" w:author="KFP" w:date="2022-05-11T10:17:00Z">
        <w:r w:rsidR="00D06C33" w:rsidRPr="00C42181">
          <w:delText>8</w:delText>
        </w:r>
      </w:del>
      <w:ins w:id="886" w:author="KFP" w:date="2022-05-11T10:17:00Z">
        <w:r w:rsidR="000B77A9" w:rsidRPr="0027038F">
          <w:t>9</w:t>
        </w:r>
      </w:ins>
      <w:r w:rsidRPr="00C42181">
        <w:t xml:space="preserve">, należna za 2022 r. albo rok składkowy rozpoczynający się 1 lutego 2022 r., pobierana, rozliczana i opłacana jest na podstawie zasad obowiązujących dla formy opodatkowania wybranej zgodnie z </w:t>
      </w:r>
      <w:r w:rsidRPr="0027038F">
        <w:t xml:space="preserve">art. </w:t>
      </w:r>
      <w:del w:id="887" w:author="KFP" w:date="2022-05-11T10:17:00Z">
        <w:r w:rsidR="00FF7DE8" w:rsidRPr="00C42181">
          <w:delText>1</w:delText>
        </w:r>
        <w:r w:rsidR="00E463F0" w:rsidRPr="00C42181">
          <w:delText>0</w:delText>
        </w:r>
      </w:del>
      <w:ins w:id="888" w:author="KFP" w:date="2022-05-11T10:17:00Z">
        <w:r w:rsidRPr="0027038F">
          <w:t>1</w:t>
        </w:r>
        <w:r w:rsidR="000B77A9" w:rsidRPr="0027038F">
          <w:t>2</w:t>
        </w:r>
      </w:ins>
      <w:r w:rsidRPr="00C42181">
        <w:t xml:space="preserve"> albo </w:t>
      </w:r>
      <w:r w:rsidRPr="0027038F">
        <w:t xml:space="preserve">art. </w:t>
      </w:r>
      <w:del w:id="889" w:author="KFP" w:date="2022-05-11T10:17:00Z">
        <w:r w:rsidR="00FF7DE8" w:rsidRPr="00C42181">
          <w:delText>1</w:delText>
        </w:r>
        <w:r w:rsidR="00E463F0" w:rsidRPr="00C42181">
          <w:delText>1</w:delText>
        </w:r>
      </w:del>
      <w:ins w:id="890" w:author="KFP" w:date="2022-05-11T10:17:00Z">
        <w:r w:rsidRPr="0027038F">
          <w:t>1</w:t>
        </w:r>
        <w:r w:rsidR="000B77A9" w:rsidRPr="0027038F">
          <w:t>3</w:t>
        </w:r>
      </w:ins>
      <w:r w:rsidRPr="00C42181">
        <w:t>.</w:t>
      </w:r>
    </w:p>
    <w:p w14:paraId="336C9DD6" w14:textId="32088223" w:rsidR="00364D61" w:rsidRPr="00C42181" w:rsidRDefault="00364D61" w:rsidP="00364D61">
      <w:pPr>
        <w:pStyle w:val="ARTartustawynprozporzdzenia"/>
      </w:pPr>
      <w:r w:rsidRPr="00C42181">
        <w:rPr>
          <w:rStyle w:val="Ppogrubienie"/>
        </w:rPr>
        <w:t xml:space="preserve">Art. </w:t>
      </w:r>
      <w:del w:id="891" w:author="KFP" w:date="2022-05-11T10:17:00Z">
        <w:r w:rsidR="00406566" w:rsidRPr="00C42181">
          <w:rPr>
            <w:rStyle w:val="Ppogrubienie"/>
          </w:rPr>
          <w:delText>2</w:delText>
        </w:r>
        <w:r w:rsidR="00BF769D" w:rsidRPr="00C42181">
          <w:rPr>
            <w:rStyle w:val="Ppogrubienie"/>
          </w:rPr>
          <w:delText>8</w:delText>
        </w:r>
      </w:del>
      <w:ins w:id="892" w:author="KFP" w:date="2022-05-11T10:17:00Z">
        <w:r w:rsidR="000B77A9">
          <w:rPr>
            <w:rStyle w:val="Ppogrubienie"/>
          </w:rPr>
          <w:t>30</w:t>
        </w:r>
      </w:ins>
      <w:r w:rsidRPr="00C42181">
        <w:rPr>
          <w:rStyle w:val="Ppogrubienie"/>
        </w:rPr>
        <w:t>.</w:t>
      </w:r>
      <w:r w:rsidRPr="00C42181">
        <w:t xml:space="preserve"> Do dnia 31 grudnia 2022 r. do zamówień na usługi lub dostawy udzielanych przez Zakład Ubezpieczeń Społecznych w związku z realizacją zmian przepisów </w:t>
      </w:r>
      <w:del w:id="893" w:author="KFP" w:date="2022-05-11T10:17:00Z">
        <w:r w:rsidR="002B6C14" w:rsidRPr="00C42181">
          <w:delText xml:space="preserve">dotyczących składki na ubezpieczenie zdrowotne, </w:delText>
        </w:r>
      </w:del>
      <w:r w:rsidR="000B2730" w:rsidRPr="0027038F">
        <w:t xml:space="preserve">wprowadzonych </w:t>
      </w:r>
      <w:ins w:id="894" w:author="KFP" w:date="2022-05-11T10:17:00Z">
        <w:r w:rsidR="000B2730" w:rsidRPr="0027038F">
          <w:t xml:space="preserve">niniejszą </w:t>
        </w:r>
      </w:ins>
      <w:r w:rsidR="000B2730" w:rsidRPr="0027038F">
        <w:t xml:space="preserve">ustawą </w:t>
      </w:r>
      <w:del w:id="895" w:author="KFP" w:date="2022-05-11T10:17:00Z">
        <w:r w:rsidR="002B6C14" w:rsidRPr="00C42181">
          <w:delText>zmienianą</w:delText>
        </w:r>
      </w:del>
      <w:ins w:id="896" w:author="KFP" w:date="2022-05-11T10:17:00Z">
        <w:r w:rsidR="000B2730" w:rsidRPr="0027038F">
          <w:t>w ustawach zmienianych</w:t>
        </w:r>
      </w:ins>
      <w:r w:rsidR="000B2730" w:rsidRPr="0027038F">
        <w:t xml:space="preserve"> </w:t>
      </w:r>
      <w:r w:rsidRPr="00C42181">
        <w:t xml:space="preserve">w </w:t>
      </w:r>
      <w:r w:rsidRPr="0027038F">
        <w:t xml:space="preserve">art. </w:t>
      </w:r>
      <w:del w:id="897" w:author="KFP" w:date="2022-05-11T10:17:00Z">
        <w:r w:rsidR="002B6C14" w:rsidRPr="00C42181">
          <w:delText>3</w:delText>
        </w:r>
      </w:del>
      <w:ins w:id="898" w:author="KFP" w:date="2022-05-11T10:17:00Z">
        <w:r w:rsidR="000B77A9" w:rsidRPr="0027038F">
          <w:t>4</w:t>
        </w:r>
      </w:ins>
      <w:r w:rsidRPr="00C42181">
        <w:t xml:space="preserve"> i </w:t>
      </w:r>
      <w:r w:rsidRPr="0027038F">
        <w:t xml:space="preserve">art. </w:t>
      </w:r>
      <w:del w:id="899" w:author="KFP" w:date="2022-05-11T10:17:00Z">
        <w:r w:rsidR="007014D3" w:rsidRPr="00C42181">
          <w:delText>8</w:delText>
        </w:r>
      </w:del>
      <w:ins w:id="900" w:author="KFP" w:date="2022-05-11T10:17:00Z">
        <w:r w:rsidR="000B77A9" w:rsidRPr="0027038F">
          <w:t>9</w:t>
        </w:r>
      </w:ins>
      <w:r w:rsidRPr="00C42181">
        <w:t>, nie stosuje się przepisów o zamówieniach publicznych.</w:t>
      </w:r>
    </w:p>
    <w:p w14:paraId="68EFDEB3" w14:textId="2BC80778" w:rsidR="00364D61" w:rsidRPr="00C42181" w:rsidRDefault="00364D61" w:rsidP="00364D61">
      <w:pPr>
        <w:pStyle w:val="ARTartustawynprozporzdzenia"/>
      </w:pPr>
      <w:r w:rsidRPr="00C42181">
        <w:rPr>
          <w:rStyle w:val="Ppogrubienie"/>
        </w:rPr>
        <w:t xml:space="preserve">Art. </w:t>
      </w:r>
      <w:del w:id="901" w:author="KFP" w:date="2022-05-11T10:17:00Z">
        <w:r w:rsidR="00406566" w:rsidRPr="00C42181">
          <w:rPr>
            <w:rStyle w:val="Ppogrubienie"/>
          </w:rPr>
          <w:delText>2</w:delText>
        </w:r>
        <w:r w:rsidR="00BF769D" w:rsidRPr="00C42181">
          <w:rPr>
            <w:rStyle w:val="Ppogrubienie"/>
          </w:rPr>
          <w:delText>9</w:delText>
        </w:r>
      </w:del>
      <w:ins w:id="902" w:author="KFP" w:date="2022-05-11T10:17:00Z">
        <w:r w:rsidR="000B77A9">
          <w:rPr>
            <w:rStyle w:val="Ppogrubienie"/>
          </w:rPr>
          <w:t>31</w:t>
        </w:r>
      </w:ins>
      <w:r w:rsidRPr="00C42181">
        <w:rPr>
          <w:rStyle w:val="Ppogrubienie"/>
        </w:rPr>
        <w:t>.</w:t>
      </w:r>
      <w:r w:rsidRPr="00C42181">
        <w:t xml:space="preserve"> Do dnia 31 grudnia 2022 r. do zamówień na usługi lub dostawy udzielanych przez Zakład Ubezpieczeń Społecznych lub Zakład Emerytalno-Rentowy Ministerstwa Spraw Wewnętrznych i Administracji w związku z realizacją zmian przepisów dotyczących zasad naliczania zaliczek na podatek dochodowy od osób fizycznych</w:t>
      </w:r>
      <w:r>
        <w:t>,</w:t>
      </w:r>
      <w:r w:rsidRPr="00C42181">
        <w:t xml:space="preserve"> </w:t>
      </w:r>
      <w:r w:rsidR="000B2730" w:rsidRPr="0027038F">
        <w:t xml:space="preserve">wprowadzonych </w:t>
      </w:r>
      <w:ins w:id="903" w:author="KFP" w:date="2022-05-11T10:17:00Z">
        <w:r w:rsidR="000B2730" w:rsidRPr="0027038F">
          <w:t xml:space="preserve">niniejszą </w:t>
        </w:r>
      </w:ins>
      <w:r w:rsidR="000B2730" w:rsidRPr="0027038F">
        <w:t xml:space="preserve">ustawą </w:t>
      </w:r>
      <w:del w:id="904" w:author="KFP" w:date="2022-05-11T10:17:00Z">
        <w:r w:rsidR="002B6C14" w:rsidRPr="00C42181">
          <w:delText>zmienianą</w:delText>
        </w:r>
      </w:del>
      <w:ins w:id="905" w:author="KFP" w:date="2022-05-11T10:17:00Z">
        <w:r w:rsidR="000B2730" w:rsidRPr="0027038F">
          <w:t>w ustawie zmienianej</w:t>
        </w:r>
      </w:ins>
      <w:r w:rsidRPr="00C42181">
        <w:t xml:space="preserve"> w art. 1, nie stosuje się przepisów o zamówieniach publicznych.</w:t>
      </w:r>
    </w:p>
    <w:p w14:paraId="553F6F90" w14:textId="33D362FB" w:rsidR="00364D61" w:rsidRPr="00C42181" w:rsidRDefault="00364D61" w:rsidP="00364D61">
      <w:pPr>
        <w:pStyle w:val="ARTartustawynprozporzdzenia"/>
      </w:pPr>
      <w:r w:rsidRPr="00C42181">
        <w:rPr>
          <w:rStyle w:val="Ppogrubienie"/>
        </w:rPr>
        <w:lastRenderedPageBreak/>
        <w:t xml:space="preserve">Art. </w:t>
      </w:r>
      <w:del w:id="906" w:author="KFP" w:date="2022-05-11T10:17:00Z">
        <w:r w:rsidR="00BF769D" w:rsidRPr="00C42181">
          <w:rPr>
            <w:rStyle w:val="Ppogrubienie"/>
          </w:rPr>
          <w:delText>30</w:delText>
        </w:r>
      </w:del>
      <w:ins w:id="907" w:author="KFP" w:date="2022-05-11T10:17:00Z">
        <w:r w:rsidRPr="00C42181">
          <w:rPr>
            <w:rStyle w:val="Ppogrubienie"/>
          </w:rPr>
          <w:t>3</w:t>
        </w:r>
        <w:r w:rsidR="000B77A9">
          <w:rPr>
            <w:rStyle w:val="Ppogrubienie"/>
          </w:rPr>
          <w:t>2</w:t>
        </w:r>
      </w:ins>
      <w:r w:rsidRPr="00C42181">
        <w:rPr>
          <w:rStyle w:val="Ppogrubienie"/>
        </w:rPr>
        <w:t>.</w:t>
      </w:r>
      <w:r w:rsidRPr="00C42181">
        <w:t xml:space="preserve"> 1. Organ właściwy i wojewoda ustalający prawo do świadczeń rodzinnych oraz organ właściwy wierzyciela ustalający prawo do świadczeń z funduszu alimentacyjnego są obowiązani do samodzielnego uzyskania lub weryfikacji drogą elektroniczną informacji o przychodach wolnych od podatku dochodowego na podstawie art. 21 ust. 1 pkt 148 lit. e, pkt 152 lit. d, pkt 153 lit. d oraz</w:t>
      </w:r>
      <w:ins w:id="908" w:author="KFP" w:date="2022-05-11T10:17:00Z">
        <w:r w:rsidRPr="00C42181">
          <w:t xml:space="preserve"> </w:t>
        </w:r>
        <w:r w:rsidR="00B53647">
          <w:t>–</w:t>
        </w:r>
      </w:ins>
      <w:r w:rsidR="00B53647">
        <w:t xml:space="preserve"> </w:t>
      </w:r>
      <w:r w:rsidRPr="00C42181">
        <w:t xml:space="preserve">w zakresie zasiłku macierzyńskiego – pkt 154 ustawy zmienianej w art. 1, w brzmieniu nadanym niniejszą ustawą, po wdrożeniu rozwiązań technicznych umożliwiających im samodzielne uzyskanie lub weryfikację drogą elektroniczną, za pośrednictwem ministra właściwego do spraw rodziny, od organów podatkowych lub ministra właściwego do spraw finansów publicznych tych informacji. </w:t>
      </w:r>
    </w:p>
    <w:p w14:paraId="7DA7CEC9" w14:textId="77777777" w:rsidR="00364D61" w:rsidRPr="00C42181" w:rsidRDefault="00364D61" w:rsidP="00364D61">
      <w:pPr>
        <w:pStyle w:val="USTustnpkodeksu"/>
      </w:pPr>
      <w:r w:rsidRPr="00C42181">
        <w:t>2. Minister właściwy do spraw rodziny ogłasza w Biuletynie Informacji Publicznej na stronie podmiotowej obsługującego go urzędu termin wdrożenia rozwiązań technicznych, o których mowa w ust. 1.</w:t>
      </w:r>
    </w:p>
    <w:p w14:paraId="29B4EF4E" w14:textId="4F890F99" w:rsidR="00364D61" w:rsidRPr="00C42181" w:rsidRDefault="00364D61" w:rsidP="00364D61">
      <w:pPr>
        <w:pStyle w:val="ARTartustawynprozporzdzenia"/>
      </w:pPr>
      <w:r w:rsidRPr="00C42181">
        <w:rPr>
          <w:rStyle w:val="Ppogrubienie"/>
        </w:rPr>
        <w:t>Art. </w:t>
      </w:r>
      <w:del w:id="909" w:author="KFP" w:date="2022-05-11T10:17:00Z">
        <w:r w:rsidR="00406566" w:rsidRPr="00C42181">
          <w:rPr>
            <w:rStyle w:val="Ppogrubienie"/>
          </w:rPr>
          <w:delText>3</w:delText>
        </w:r>
        <w:r w:rsidR="00244D88">
          <w:rPr>
            <w:rStyle w:val="Ppogrubienie"/>
          </w:rPr>
          <w:delText>1</w:delText>
        </w:r>
      </w:del>
      <w:ins w:id="910" w:author="KFP" w:date="2022-05-11T10:17:00Z">
        <w:r w:rsidRPr="00C42181">
          <w:rPr>
            <w:rStyle w:val="Ppogrubienie"/>
          </w:rPr>
          <w:t>3</w:t>
        </w:r>
        <w:r w:rsidR="00B53647">
          <w:rPr>
            <w:rStyle w:val="Ppogrubienie"/>
          </w:rPr>
          <w:t>3</w:t>
        </w:r>
      </w:ins>
      <w:r w:rsidRPr="00C42181">
        <w:rPr>
          <w:rStyle w:val="Ppogrubienie"/>
        </w:rPr>
        <w:t>.</w:t>
      </w:r>
      <w:r w:rsidRPr="00C42181">
        <w:t> Ustawa wchodzi w życie z dniem 1 lipca 2022 r., z wyjątkiem:</w:t>
      </w:r>
    </w:p>
    <w:p w14:paraId="3DE409C2" w14:textId="29A9CD2A" w:rsidR="00E34DF9" w:rsidRPr="0027038F" w:rsidRDefault="00B53647" w:rsidP="00364D61">
      <w:pPr>
        <w:pStyle w:val="PKTpunkt"/>
        <w:rPr>
          <w:ins w:id="911" w:author="KFP" w:date="2022-05-11T10:17:00Z"/>
        </w:rPr>
      </w:pPr>
      <w:r w:rsidRPr="0027038F">
        <w:t>1</w:t>
      </w:r>
      <w:r w:rsidR="00E34DF9" w:rsidRPr="0027038F">
        <w:t>)</w:t>
      </w:r>
      <w:r w:rsidR="00E34DF9" w:rsidRPr="0027038F">
        <w:tab/>
        <w:t xml:space="preserve">art. </w:t>
      </w:r>
      <w:ins w:id="912" w:author="KFP" w:date="2022-05-11T10:17:00Z">
        <w:r w:rsidR="00E34DF9" w:rsidRPr="0027038F">
          <w:t xml:space="preserve">1 pkt </w:t>
        </w:r>
        <w:r w:rsidRPr="0027038F">
          <w:t>5</w:t>
        </w:r>
        <w:r w:rsidR="00E34DF9" w:rsidRPr="0027038F">
          <w:t xml:space="preserve"> i art. </w:t>
        </w:r>
        <w:r w:rsidRPr="0027038F">
          <w:t>2</w:t>
        </w:r>
        <w:r w:rsidR="00E34DF9" w:rsidRPr="0027038F">
          <w:t>, które wchodzą w życie z dniem następującym po dniu ogłoszenia;</w:t>
        </w:r>
      </w:ins>
    </w:p>
    <w:p w14:paraId="1D4D4799" w14:textId="0566F6B0" w:rsidR="00364D61" w:rsidRPr="00C42181" w:rsidRDefault="00B53647" w:rsidP="00364D61">
      <w:pPr>
        <w:pStyle w:val="PKTpunkt"/>
      </w:pPr>
      <w:ins w:id="913" w:author="KFP" w:date="2022-05-11T10:17:00Z">
        <w:r w:rsidRPr="001A44F4">
          <w:rPr>
            <w:lang w:val="en-US"/>
          </w:rPr>
          <w:t>2</w:t>
        </w:r>
        <w:r w:rsidR="00364D61" w:rsidRPr="001A44F4">
          <w:rPr>
            <w:lang w:val="en-US"/>
          </w:rPr>
          <w:t>)</w:t>
        </w:r>
        <w:r w:rsidR="00364D61" w:rsidRPr="001A44F4">
          <w:rPr>
            <w:lang w:val="en-US"/>
          </w:rPr>
          <w:tab/>
          <w:t xml:space="preserve">art. </w:t>
        </w:r>
      </w:ins>
      <w:r w:rsidR="00364D61" w:rsidRPr="001A44F4">
        <w:rPr>
          <w:lang w:val="en-US"/>
        </w:rPr>
        <w:t xml:space="preserve">1 pkt 3, pkt </w:t>
      </w:r>
      <w:del w:id="914" w:author="KFP" w:date="2022-05-11T10:17:00Z">
        <w:r w:rsidR="00F827F8" w:rsidRPr="001A44F4">
          <w:rPr>
            <w:lang w:val="en-US"/>
          </w:rPr>
          <w:delText>6</w:delText>
        </w:r>
      </w:del>
      <w:ins w:id="915" w:author="KFP" w:date="2022-05-11T10:17:00Z">
        <w:r w:rsidRPr="001A44F4">
          <w:rPr>
            <w:lang w:val="en-US"/>
          </w:rPr>
          <w:t>7</w:t>
        </w:r>
      </w:ins>
      <w:r w:rsidR="00364D61" w:rsidRPr="001A44F4">
        <w:rPr>
          <w:lang w:val="en-US"/>
        </w:rPr>
        <w:t xml:space="preserve"> lit. b, pkt </w:t>
      </w:r>
      <w:del w:id="916" w:author="KFP" w:date="2022-05-11T10:17:00Z">
        <w:r w:rsidR="004071EB" w:rsidRPr="001A44F4">
          <w:rPr>
            <w:lang w:val="en-US"/>
          </w:rPr>
          <w:delText>10,</w:delText>
        </w:r>
        <w:r w:rsidR="001E12CE" w:rsidRPr="001A44F4">
          <w:rPr>
            <w:lang w:val="en-US"/>
          </w:rPr>
          <w:delText xml:space="preserve"> </w:delText>
        </w:r>
      </w:del>
      <w:r w:rsidR="00364D61" w:rsidRPr="001A44F4">
        <w:rPr>
          <w:lang w:val="en-US"/>
        </w:rPr>
        <w:t>1</w:t>
      </w:r>
      <w:r w:rsidRPr="001A44F4">
        <w:rPr>
          <w:lang w:val="en-US"/>
        </w:rPr>
        <w:t>1</w:t>
      </w:r>
      <w:r w:rsidR="00364D61" w:rsidRPr="001A44F4">
        <w:rPr>
          <w:lang w:val="en-US"/>
        </w:rPr>
        <w:t xml:space="preserve">, </w:t>
      </w:r>
      <w:del w:id="917" w:author="KFP" w:date="2022-05-11T10:17:00Z">
        <w:r w:rsidR="004071EB" w:rsidRPr="001A44F4">
          <w:rPr>
            <w:lang w:val="en-US"/>
          </w:rPr>
          <w:delText xml:space="preserve">pkt </w:delText>
        </w:r>
      </w:del>
      <w:r w:rsidR="00364D61" w:rsidRPr="001A44F4">
        <w:rPr>
          <w:lang w:val="en-US"/>
        </w:rPr>
        <w:t>1</w:t>
      </w:r>
      <w:r w:rsidRPr="001A44F4">
        <w:rPr>
          <w:lang w:val="en-US"/>
        </w:rPr>
        <w:t>2</w:t>
      </w:r>
      <w:ins w:id="918" w:author="KFP" w:date="2022-05-11T10:17:00Z">
        <w:r w:rsidR="00364D61" w:rsidRPr="001A44F4">
          <w:rPr>
            <w:lang w:val="en-US"/>
          </w:rPr>
          <w:t>, pkt 1</w:t>
        </w:r>
        <w:r w:rsidRPr="001A44F4">
          <w:rPr>
            <w:lang w:val="en-US"/>
          </w:rPr>
          <w:t>3</w:t>
        </w:r>
      </w:ins>
      <w:r w:rsidR="00364D61" w:rsidRPr="001A44F4">
        <w:rPr>
          <w:lang w:val="en-US"/>
        </w:rPr>
        <w:t xml:space="preserve"> lit. </w:t>
      </w:r>
      <w:r w:rsidRPr="001A44F4">
        <w:rPr>
          <w:lang w:val="en-US"/>
        </w:rPr>
        <w:t xml:space="preserve">b i </w:t>
      </w:r>
      <w:r w:rsidR="00364D61" w:rsidRPr="001A44F4">
        <w:rPr>
          <w:lang w:val="en-US"/>
        </w:rPr>
        <w:t xml:space="preserve">c, pkt </w:t>
      </w:r>
      <w:del w:id="919" w:author="KFP" w:date="2022-05-11T10:17:00Z">
        <w:r w:rsidR="003F5DE2" w:rsidRPr="001A44F4">
          <w:rPr>
            <w:lang w:val="en-US"/>
          </w:rPr>
          <w:delText>18</w:delText>
        </w:r>
        <w:r w:rsidR="00352E15" w:rsidRPr="001A44F4">
          <w:rPr>
            <w:lang w:val="en-US"/>
          </w:rPr>
          <w:delText>–</w:delText>
        </w:r>
        <w:r w:rsidR="00C10E2D" w:rsidRPr="001A44F4">
          <w:rPr>
            <w:lang w:val="en-US"/>
          </w:rPr>
          <w:delText>21,</w:delText>
        </w:r>
        <w:r w:rsidR="0078786C" w:rsidRPr="001A44F4">
          <w:rPr>
            <w:lang w:val="en-US"/>
          </w:rPr>
          <w:delText xml:space="preserve"> pkt </w:delText>
        </w:r>
      </w:del>
      <w:ins w:id="920" w:author="KFP" w:date="2022-05-11T10:17:00Z">
        <w:r w:rsidR="00364D61" w:rsidRPr="001A44F4">
          <w:rPr>
            <w:lang w:val="en-US"/>
          </w:rPr>
          <w:t>1</w:t>
        </w:r>
        <w:r w:rsidR="002E5620" w:rsidRPr="001A44F4">
          <w:rPr>
            <w:lang w:val="en-US"/>
          </w:rPr>
          <w:t>9</w:t>
        </w:r>
        <w:r w:rsidR="00364D61" w:rsidRPr="001A44F4">
          <w:rPr>
            <w:lang w:val="en-US"/>
          </w:rPr>
          <w:t>–</w:t>
        </w:r>
      </w:ins>
      <w:r w:rsidR="00364D61" w:rsidRPr="001A44F4">
        <w:rPr>
          <w:lang w:val="en-US"/>
        </w:rPr>
        <w:t>2</w:t>
      </w:r>
      <w:r w:rsidR="002E5620" w:rsidRPr="001A44F4">
        <w:rPr>
          <w:lang w:val="en-US"/>
        </w:rPr>
        <w:t>2</w:t>
      </w:r>
      <w:ins w:id="921" w:author="KFP" w:date="2022-05-11T10:17:00Z">
        <w:r w:rsidR="00364D61" w:rsidRPr="001A44F4">
          <w:rPr>
            <w:lang w:val="en-US"/>
          </w:rPr>
          <w:t>, pkt 2</w:t>
        </w:r>
        <w:r w:rsidR="002E5620" w:rsidRPr="001A44F4">
          <w:rPr>
            <w:lang w:val="en-US"/>
          </w:rPr>
          <w:t>3</w:t>
        </w:r>
      </w:ins>
      <w:r w:rsidR="00364D61" w:rsidRPr="001A44F4">
        <w:rPr>
          <w:lang w:val="en-US"/>
        </w:rPr>
        <w:t xml:space="preserve"> lit. a–h, pkt </w:t>
      </w:r>
      <w:del w:id="922" w:author="KFP" w:date="2022-05-11T10:17:00Z">
        <w:r w:rsidR="0078786C" w:rsidRPr="001A44F4">
          <w:rPr>
            <w:lang w:val="en-US"/>
          </w:rPr>
          <w:delText>23</w:delText>
        </w:r>
        <w:r w:rsidR="00352E15" w:rsidRPr="001A44F4">
          <w:rPr>
            <w:lang w:val="en-US"/>
          </w:rPr>
          <w:delText>–</w:delText>
        </w:r>
        <w:r w:rsidR="003468AC" w:rsidRPr="001A44F4">
          <w:rPr>
            <w:lang w:val="en-US"/>
          </w:rPr>
          <w:delText xml:space="preserve">32, </w:delText>
        </w:r>
        <w:r w:rsidR="00ED360D" w:rsidRPr="001A44F4">
          <w:rPr>
            <w:lang w:val="en-US"/>
          </w:rPr>
          <w:delText xml:space="preserve">pkt </w:delText>
        </w:r>
      </w:del>
      <w:ins w:id="923" w:author="KFP" w:date="2022-05-11T10:17:00Z">
        <w:r w:rsidR="00364D61" w:rsidRPr="001A44F4">
          <w:rPr>
            <w:lang w:val="en-US"/>
          </w:rPr>
          <w:t>2</w:t>
        </w:r>
        <w:r w:rsidR="002E5620" w:rsidRPr="001A44F4">
          <w:rPr>
            <w:lang w:val="en-US"/>
          </w:rPr>
          <w:t>4</w:t>
        </w:r>
        <w:r w:rsidR="00364D61" w:rsidRPr="001A44F4">
          <w:rPr>
            <w:lang w:val="en-US"/>
          </w:rPr>
          <w:t>–</w:t>
        </w:r>
      </w:ins>
      <w:r w:rsidR="00364D61" w:rsidRPr="001A44F4">
        <w:rPr>
          <w:lang w:val="en-US"/>
        </w:rPr>
        <w:t>3</w:t>
      </w:r>
      <w:r w:rsidR="002E5620" w:rsidRPr="001A44F4">
        <w:rPr>
          <w:lang w:val="en-US"/>
        </w:rPr>
        <w:t>3</w:t>
      </w:r>
      <w:ins w:id="924" w:author="KFP" w:date="2022-05-11T10:17:00Z">
        <w:r w:rsidR="00364D61" w:rsidRPr="001A44F4">
          <w:rPr>
            <w:lang w:val="en-US"/>
          </w:rPr>
          <w:t>, pkt 3</w:t>
        </w:r>
        <w:r w:rsidR="002E5620" w:rsidRPr="001A44F4">
          <w:rPr>
            <w:lang w:val="en-US"/>
          </w:rPr>
          <w:t>4</w:t>
        </w:r>
      </w:ins>
      <w:r w:rsidR="00364D61" w:rsidRPr="001A44F4">
        <w:rPr>
          <w:lang w:val="en-US"/>
        </w:rPr>
        <w:t xml:space="preserve"> lit. b, pkt </w:t>
      </w:r>
      <w:del w:id="925" w:author="KFP" w:date="2022-05-11T10:17:00Z">
        <w:r w:rsidR="00F66999" w:rsidRPr="001A44F4">
          <w:rPr>
            <w:lang w:val="en-US"/>
          </w:rPr>
          <w:delText>35</w:delText>
        </w:r>
        <w:r w:rsidR="00352E15" w:rsidRPr="001A44F4">
          <w:rPr>
            <w:lang w:val="en-US"/>
          </w:rPr>
          <w:delText>–</w:delText>
        </w:r>
        <w:r w:rsidR="003C7A69" w:rsidRPr="001A44F4">
          <w:rPr>
            <w:lang w:val="en-US"/>
          </w:rPr>
          <w:delText>38</w:delText>
        </w:r>
      </w:del>
      <w:ins w:id="926" w:author="KFP" w:date="2022-05-11T10:17:00Z">
        <w:r w:rsidR="00364D61" w:rsidRPr="001A44F4">
          <w:rPr>
            <w:lang w:val="en-US"/>
          </w:rPr>
          <w:t>3</w:t>
        </w:r>
        <w:r w:rsidR="002E5620" w:rsidRPr="001A44F4">
          <w:rPr>
            <w:lang w:val="en-US"/>
          </w:rPr>
          <w:t>6</w:t>
        </w:r>
        <w:r w:rsidR="00364D61" w:rsidRPr="001A44F4">
          <w:rPr>
            <w:lang w:val="en-US"/>
          </w:rPr>
          <w:t>–3</w:t>
        </w:r>
        <w:r w:rsidR="002E5620" w:rsidRPr="001A44F4">
          <w:rPr>
            <w:lang w:val="en-US"/>
          </w:rPr>
          <w:t>9</w:t>
        </w:r>
      </w:ins>
      <w:r w:rsidR="00364D61" w:rsidRPr="001A44F4">
        <w:rPr>
          <w:lang w:val="en-US"/>
        </w:rPr>
        <w:t xml:space="preserve"> i </w:t>
      </w:r>
      <w:del w:id="927" w:author="KFP" w:date="2022-05-11T10:17:00Z">
        <w:r w:rsidR="003C7A69" w:rsidRPr="001A44F4">
          <w:rPr>
            <w:lang w:val="en-US"/>
          </w:rPr>
          <w:delText>40</w:delText>
        </w:r>
        <w:r w:rsidR="00B373EB" w:rsidRPr="001A44F4">
          <w:rPr>
            <w:lang w:val="en-US"/>
          </w:rPr>
          <w:delText>,</w:delText>
        </w:r>
        <w:r w:rsidR="005A14B1" w:rsidRPr="001A44F4">
          <w:rPr>
            <w:lang w:val="en-US"/>
          </w:rPr>
          <w:delText xml:space="preserve"> </w:delText>
        </w:r>
        <w:r w:rsidR="00B76905" w:rsidRPr="001A44F4">
          <w:rPr>
            <w:lang w:val="en-US"/>
          </w:rPr>
          <w:delText>art. 3</w:delText>
        </w:r>
      </w:del>
      <w:ins w:id="928" w:author="KFP" w:date="2022-05-11T10:17:00Z">
        <w:r w:rsidR="00364D61" w:rsidRPr="001A44F4">
          <w:rPr>
            <w:lang w:val="en-US"/>
          </w:rPr>
          <w:t>4</w:t>
        </w:r>
        <w:r w:rsidR="002E5620" w:rsidRPr="001A44F4">
          <w:rPr>
            <w:lang w:val="en-US"/>
          </w:rPr>
          <w:t>1</w:t>
        </w:r>
      </w:ins>
      <w:r w:rsidR="00364D61" w:rsidRPr="001A44F4">
        <w:rPr>
          <w:lang w:val="en-US"/>
        </w:rPr>
        <w:t xml:space="preserve">, art. </w:t>
      </w:r>
      <w:r w:rsidR="002E5620" w:rsidRPr="001A44F4">
        <w:rPr>
          <w:lang w:val="en-US"/>
        </w:rPr>
        <w:t>4</w:t>
      </w:r>
      <w:ins w:id="929" w:author="KFP" w:date="2022-05-11T10:17:00Z">
        <w:r w:rsidR="00364D61" w:rsidRPr="001A44F4">
          <w:rPr>
            <w:lang w:val="en-US"/>
          </w:rPr>
          <w:t xml:space="preserve">, art. </w:t>
        </w:r>
        <w:r w:rsidR="002E5620" w:rsidRPr="001A44F4">
          <w:rPr>
            <w:lang w:val="en-US"/>
          </w:rPr>
          <w:t>5</w:t>
        </w:r>
      </w:ins>
      <w:r w:rsidR="00364D61" w:rsidRPr="001A44F4">
        <w:rPr>
          <w:lang w:val="en-US"/>
        </w:rPr>
        <w:t xml:space="preserve"> pkt 2 lit. a i b, art. </w:t>
      </w:r>
      <w:del w:id="930" w:author="KFP" w:date="2022-05-11T10:17:00Z">
        <w:r w:rsidR="00E32ADE" w:rsidRPr="001A44F4">
          <w:rPr>
            <w:lang w:val="en-US"/>
          </w:rPr>
          <w:delText>6</w:delText>
        </w:r>
      </w:del>
      <w:ins w:id="931" w:author="KFP" w:date="2022-05-11T10:17:00Z">
        <w:r w:rsidR="002E5620">
          <w:t>7</w:t>
        </w:r>
      </w:ins>
      <w:r w:rsidR="00364D61" w:rsidRPr="00C42181">
        <w:t xml:space="preserve"> pkt 1</w:t>
      </w:r>
      <w:del w:id="932" w:author="KFP" w:date="2022-05-11T10:17:00Z">
        <w:r w:rsidR="00E32ADE" w:rsidRPr="00C42181">
          <w:delText>,</w:delText>
        </w:r>
      </w:del>
      <w:ins w:id="933" w:author="KFP" w:date="2022-05-11T10:17:00Z">
        <w:r w:rsidR="002E5620">
          <w:t xml:space="preserve"> i</w:t>
        </w:r>
      </w:ins>
      <w:r w:rsidR="00364D61" w:rsidRPr="00C42181">
        <w:t xml:space="preserve"> pkt 2 w zakresie art. 27d ust. 1 i 3–7, art. </w:t>
      </w:r>
      <w:del w:id="934" w:author="KFP" w:date="2022-05-11T10:17:00Z">
        <w:r w:rsidR="000B1E5B" w:rsidRPr="00C42181">
          <w:delText>8</w:delText>
        </w:r>
      </w:del>
      <w:ins w:id="935" w:author="KFP" w:date="2022-05-11T10:17:00Z">
        <w:r w:rsidR="002E5620">
          <w:t>9</w:t>
        </w:r>
      </w:ins>
      <w:r w:rsidR="00364D61" w:rsidRPr="00C42181">
        <w:t xml:space="preserve"> pkt 7 lit. </w:t>
      </w:r>
      <w:del w:id="936" w:author="KFP" w:date="2022-05-11T10:17:00Z">
        <w:r w:rsidR="00840A13" w:rsidRPr="00C42181">
          <w:delText>d</w:delText>
        </w:r>
      </w:del>
      <w:ins w:id="937" w:author="KFP" w:date="2022-05-11T10:17:00Z">
        <w:r w:rsidR="002E5620">
          <w:t>c</w:t>
        </w:r>
      </w:ins>
      <w:r w:rsidR="00364D61" w:rsidRPr="00C42181">
        <w:t xml:space="preserve"> w zakresie art. 82 ust. 5 pkt 4, art. </w:t>
      </w:r>
      <w:del w:id="938" w:author="KFP" w:date="2022-05-11T10:17:00Z">
        <w:r w:rsidR="00D1359E" w:rsidRPr="00C42181">
          <w:delText>1</w:delText>
        </w:r>
        <w:r w:rsidR="00393FAA" w:rsidRPr="00C42181">
          <w:delText>4</w:delText>
        </w:r>
      </w:del>
      <w:ins w:id="939" w:author="KFP" w:date="2022-05-11T10:17:00Z">
        <w:r w:rsidR="00364D61" w:rsidRPr="00C42181">
          <w:t>1</w:t>
        </w:r>
        <w:r w:rsidR="002E5620">
          <w:t>6</w:t>
        </w:r>
      </w:ins>
      <w:r w:rsidR="00364D61" w:rsidRPr="00C42181">
        <w:t xml:space="preserve"> ust. 5, art. </w:t>
      </w:r>
      <w:del w:id="940" w:author="KFP" w:date="2022-05-11T10:17:00Z">
        <w:r w:rsidR="00D1359E" w:rsidRPr="00C42181">
          <w:delText>1</w:delText>
        </w:r>
        <w:r w:rsidR="00393FAA" w:rsidRPr="00C42181">
          <w:delText>5</w:delText>
        </w:r>
        <w:r w:rsidR="00D1359E" w:rsidRPr="00C42181">
          <w:delText>, art. 1</w:delText>
        </w:r>
        <w:r w:rsidR="00393FAA" w:rsidRPr="00C42181">
          <w:delText>6</w:delText>
        </w:r>
      </w:del>
      <w:ins w:id="941" w:author="KFP" w:date="2022-05-11T10:17:00Z">
        <w:r w:rsidR="00364D61" w:rsidRPr="00C42181">
          <w:t>1</w:t>
        </w:r>
        <w:r w:rsidR="002E5620">
          <w:t>7</w:t>
        </w:r>
      </w:ins>
      <w:r w:rsidR="00364D61" w:rsidRPr="00C42181">
        <w:t>, art. 1</w:t>
      </w:r>
      <w:r w:rsidR="002E5620">
        <w:t>8, art. 20</w:t>
      </w:r>
      <w:r w:rsidR="00364D61" w:rsidRPr="00C42181">
        <w:t>, art. 2</w:t>
      </w:r>
      <w:r w:rsidR="002E5620">
        <w:t>2</w:t>
      </w:r>
      <w:r w:rsidR="00364D61" w:rsidRPr="00C42181">
        <w:t xml:space="preserve">, art. </w:t>
      </w:r>
      <w:del w:id="942" w:author="KFP" w:date="2022-05-11T10:17:00Z">
        <w:r w:rsidR="00616E0A" w:rsidRPr="00C42181">
          <w:delText>2</w:delText>
        </w:r>
        <w:r w:rsidR="00393FAA" w:rsidRPr="00C42181">
          <w:delText>3</w:delText>
        </w:r>
      </w:del>
      <w:ins w:id="943" w:author="KFP" w:date="2022-05-11T10:17:00Z">
        <w:r w:rsidR="00364D61" w:rsidRPr="00C42181">
          <w:t>2</w:t>
        </w:r>
        <w:r w:rsidR="002E5620">
          <w:t>4</w:t>
        </w:r>
      </w:ins>
      <w:r w:rsidR="00364D61" w:rsidRPr="00C42181">
        <w:t xml:space="preserve">, art. </w:t>
      </w:r>
      <w:r w:rsidR="002E5620">
        <w:t>25</w:t>
      </w:r>
      <w:ins w:id="944" w:author="KFP" w:date="2022-05-11T10:17:00Z">
        <w:r w:rsidR="00364D61" w:rsidRPr="00C42181">
          <w:t>, art. 2</w:t>
        </w:r>
        <w:r w:rsidR="002E5620">
          <w:t>7</w:t>
        </w:r>
      </w:ins>
      <w:r w:rsidR="00364D61" w:rsidRPr="00C42181">
        <w:t xml:space="preserve"> oraz art. </w:t>
      </w:r>
      <w:del w:id="945" w:author="KFP" w:date="2022-05-11T10:17:00Z">
        <w:r w:rsidR="00616E0A" w:rsidRPr="00C42181">
          <w:delText>2</w:delText>
        </w:r>
        <w:r w:rsidR="00BF769D" w:rsidRPr="00C42181">
          <w:delText>6</w:delText>
        </w:r>
      </w:del>
      <w:ins w:id="946" w:author="KFP" w:date="2022-05-11T10:17:00Z">
        <w:r w:rsidR="00364D61" w:rsidRPr="00C42181">
          <w:t>2</w:t>
        </w:r>
        <w:r w:rsidR="002E5620">
          <w:t>8</w:t>
        </w:r>
      </w:ins>
      <w:r w:rsidR="00364D61" w:rsidRPr="00C42181">
        <w:t>, które wchodzą w życie z dniem 1 stycznia 2023 r.;</w:t>
      </w:r>
    </w:p>
    <w:p w14:paraId="38C07E44" w14:textId="12BC386B" w:rsidR="00364D61" w:rsidRPr="00C42181" w:rsidRDefault="00BF30D1" w:rsidP="00364D61">
      <w:pPr>
        <w:pStyle w:val="PKTpunkt"/>
        <w:rPr>
          <w:ins w:id="947" w:author="KFP" w:date="2022-05-11T10:17:00Z"/>
        </w:rPr>
      </w:pPr>
      <w:del w:id="948" w:author="KFP" w:date="2022-05-11T10:17:00Z">
        <w:r w:rsidRPr="00C42181">
          <w:delText>2</w:delText>
        </w:r>
      </w:del>
      <w:ins w:id="949" w:author="KFP" w:date="2022-05-11T10:17:00Z">
        <w:r w:rsidR="00B53647">
          <w:t>3</w:t>
        </w:r>
      </w:ins>
      <w:r w:rsidR="00364D61" w:rsidRPr="00C42181">
        <w:t>)</w:t>
      </w:r>
      <w:r w:rsidR="00364D61" w:rsidRPr="00C42181">
        <w:tab/>
        <w:t xml:space="preserve">art. </w:t>
      </w:r>
      <w:del w:id="950" w:author="KFP" w:date="2022-05-11T10:17:00Z">
        <w:r w:rsidR="00E7656F" w:rsidRPr="00C42181">
          <w:delText>6</w:delText>
        </w:r>
      </w:del>
      <w:ins w:id="951" w:author="KFP" w:date="2022-05-11T10:17:00Z">
        <w:r w:rsidR="003D6F2C">
          <w:t>7</w:t>
        </w:r>
      </w:ins>
      <w:r w:rsidR="00364D61" w:rsidRPr="00C42181">
        <w:t xml:space="preserve"> pkt 2 w zakresie art. 27d ust. 2, który wchodzi w życie z dniem 1 stycznia 2024 r.</w:t>
      </w:r>
    </w:p>
    <w:p w14:paraId="4BB8CDB2" w14:textId="77777777" w:rsidR="005E31CC" w:rsidRPr="0027038F" w:rsidRDefault="005E31CC" w:rsidP="005315BE">
      <w:pPr>
        <w:pPrChange w:id="952" w:author="KFP" w:date="2022-05-11T10:17:00Z">
          <w:pPr>
            <w:pStyle w:val="PKTpunkt"/>
          </w:pPr>
        </w:pPrChange>
      </w:pPr>
    </w:p>
    <w:sectPr w:rsidR="005E31CC" w:rsidRPr="0027038F" w:rsidSect="001A44F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59" w:right="2268" w:bottom="1559" w:left="1418" w:header="709" w:footer="709" w:gutter="0"/>
      <w:cols w:space="708"/>
      <w:titlePg/>
      <w:docGrid w:linePitch="326"/>
      <w:sectPrChange w:id="969" w:author="KFP" w:date="2022-05-11T10:17:00Z">
        <w:sectPr w:rsidR="005E31CC" w:rsidRPr="0027038F" w:rsidSect="001A44F4">
          <w:pgMar w:top="1560" w:right="1434" w:bottom="1560" w:left="1418" w:header="709" w:footer="709" w:gutter="0"/>
          <w:docGrid w:linePitch="254"/>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1AE9" w14:textId="77777777" w:rsidR="00EB3EA0" w:rsidRDefault="00EB3EA0">
      <w:r>
        <w:separator/>
      </w:r>
    </w:p>
  </w:endnote>
  <w:endnote w:type="continuationSeparator" w:id="0">
    <w:p w14:paraId="0A0406BC" w14:textId="77777777" w:rsidR="00EB3EA0" w:rsidRDefault="00EB3EA0">
      <w:r>
        <w:continuationSeparator/>
      </w:r>
    </w:p>
  </w:endnote>
  <w:endnote w:type="continuationNotice" w:id="1">
    <w:p w14:paraId="5B15C6B1" w14:textId="77777777" w:rsidR="00EB3EA0" w:rsidRDefault="00EB3EA0" w:rsidP="001A44F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0D58" w14:textId="77777777" w:rsidR="00C24A81" w:rsidRDefault="00C24A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5934" w14:textId="77777777" w:rsidR="00C24A81" w:rsidRDefault="00C24A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16C0" w14:textId="77777777" w:rsidR="00C24A81" w:rsidRDefault="00C24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162A" w14:textId="77777777" w:rsidR="00EB3EA0" w:rsidRDefault="00EB3EA0">
      <w:r>
        <w:separator/>
      </w:r>
    </w:p>
  </w:footnote>
  <w:footnote w:type="continuationSeparator" w:id="0">
    <w:p w14:paraId="672B8A14" w14:textId="77777777" w:rsidR="00EB3EA0" w:rsidRDefault="00EB3EA0">
      <w:r>
        <w:continuationSeparator/>
      </w:r>
    </w:p>
  </w:footnote>
  <w:footnote w:type="continuationNotice" w:id="1">
    <w:p w14:paraId="6B66CF70" w14:textId="77777777" w:rsidR="00EB3EA0" w:rsidRDefault="00EB3EA0" w:rsidP="001A44F4">
      <w:pPr>
        <w:spacing w:before="0" w:line="240" w:lineRule="auto"/>
      </w:pPr>
    </w:p>
  </w:footnote>
  <w:footnote w:id="2">
    <w:p w14:paraId="23D21D7C" w14:textId="58412742" w:rsidR="00C24A81" w:rsidRPr="00FC30F5" w:rsidRDefault="00C24A81" w:rsidP="00364D61">
      <w:pPr>
        <w:pStyle w:val="ODNONIKtreodnonika"/>
      </w:pPr>
      <w:r>
        <w:rPr>
          <w:rStyle w:val="Odwoanieprzypisudolnego"/>
        </w:rPr>
        <w:footnoteRef/>
      </w:r>
      <w:r>
        <w:rPr>
          <w:rStyle w:val="IGindeksgrny"/>
        </w:rPr>
        <w:t>)</w:t>
      </w:r>
      <w:r>
        <w:tab/>
      </w:r>
      <w:r w:rsidRPr="00FC30F5">
        <w:t xml:space="preserve">Niniejszą ustawą zmienia się ustawy: </w:t>
      </w:r>
      <w:r w:rsidRPr="0027038F">
        <w:t xml:space="preserve">ustawę z dnia </w:t>
      </w:r>
      <w:ins w:id="24" w:author="KFP" w:date="2022-05-11T10:17:00Z">
        <w:r w:rsidRPr="0027038F">
          <w:t>15 lutego 1992 r. o podatku dochodowym od osób prawnych,</w:t>
        </w:r>
        <w:r w:rsidRPr="00FC30F5">
          <w:t xml:space="preserve"> ustawę z dnia </w:t>
        </w:r>
      </w:ins>
      <w:r w:rsidRPr="00FC30F5">
        <w:t>29 sierpnia 1997 r. – Ordynacja podatkowa</w:t>
      </w:r>
      <w:r>
        <w:t xml:space="preserve">, ustawę </w:t>
      </w:r>
      <w:r w:rsidRPr="00C72278">
        <w:t>z dnia 13 października 1998 r. o systemie ubezpieczeń społecznych</w:t>
      </w:r>
      <w:r>
        <w:t xml:space="preserve">, ustawę </w:t>
      </w:r>
      <w:r w:rsidRPr="00145717">
        <w:t>z dnia 20 listopada 1998 r. o zryczałtowanym podatku dochodowym od niektórych przychodów osiąganych przez osoby fizyczne</w:t>
      </w:r>
      <w:r>
        <w:t>,</w:t>
      </w:r>
      <w:r w:rsidRPr="00145717">
        <w:t xml:space="preserve"> </w:t>
      </w:r>
      <w:r>
        <w:t xml:space="preserve">ustawę z dnia 25 czerwca 1999 r. o świadczeniach pieniężnych z ubezpieczenia społecznego w razie choroby i macierzyństwa, ustawę </w:t>
      </w:r>
      <w:r w:rsidRPr="00313B66">
        <w:t>z dnia 24 kwietnia 2003 r. o działalności pożytku publicznego i o wolontariacie</w:t>
      </w:r>
      <w:r>
        <w:t>,</w:t>
      </w:r>
      <w:r w:rsidDel="001B56AC">
        <w:t xml:space="preserve"> </w:t>
      </w:r>
      <w:r>
        <w:t xml:space="preserve">ustawę </w:t>
      </w:r>
      <w:r w:rsidRPr="00DE214E">
        <w:t>z dnia 28 listopada 2003 r. o świadczeniach rodzinnych</w:t>
      </w:r>
      <w:r>
        <w:t>,</w:t>
      </w:r>
      <w:r w:rsidRPr="00DE214E">
        <w:t xml:space="preserve"> </w:t>
      </w:r>
      <w:r>
        <w:t xml:space="preserve">ustawę </w:t>
      </w:r>
      <w:r w:rsidRPr="001217F0">
        <w:t>z dnia 27 sierpnia 2004 r. o świadczeniach opieki zdrowotnej finan</w:t>
      </w:r>
      <w:r>
        <w:t>sowanych ze środków publicznych</w:t>
      </w:r>
      <w:ins w:id="25" w:author="KFP" w:date="2022-05-11T10:17:00Z">
        <w:r>
          <w:t xml:space="preserve">, </w:t>
        </w:r>
        <w:r w:rsidRPr="0027038F">
          <w:t>ustawę z dnia 14 października 2021 r. o zmianie ustawy – Kodeks karny oraz niektórych innych ustaw</w:t>
        </w:r>
      </w:ins>
      <w:r>
        <w:t xml:space="preserve"> oraz ustawę </w:t>
      </w:r>
      <w:r w:rsidRPr="00860505">
        <w:t>z dnia 29 października 2021 r. o zmianie ustawy o podatku dochodowym od osób fizycznych, ustawy o podatku dochodowym od osób prawnych oraz niektórych innych ustaw</w:t>
      </w:r>
      <w:r>
        <w:t xml:space="preserve">. </w:t>
      </w:r>
    </w:p>
  </w:footnote>
  <w:footnote w:id="3">
    <w:p w14:paraId="4EC1F689" w14:textId="77777777" w:rsidR="00C24A81" w:rsidRPr="00F158E2" w:rsidRDefault="00C24A81" w:rsidP="00364D61">
      <w:pPr>
        <w:pStyle w:val="ODNONIKtreodnonika"/>
      </w:pPr>
      <w:r>
        <w:rPr>
          <w:rStyle w:val="Odwoanieprzypisudolnego"/>
        </w:rPr>
        <w:footnoteRef/>
      </w:r>
      <w:r>
        <w:rPr>
          <w:rStyle w:val="IGindeksgrny"/>
        </w:rPr>
        <w:t>)</w:t>
      </w:r>
      <w:r>
        <w:tab/>
      </w:r>
      <w:r w:rsidRPr="00F158E2">
        <w:t>Zmiany tekstu jednolitego wymienionej ustawy zostały ogłoszone w Dz. U. z 2021 r. poz. 1163, 1243, 1551, 1574, 1834, 1981, 2071, 2105, 2133, 2232, 2269, 2270, 2328, 2376, 2427, 2430 i 2490 oraz z 2022 r. poz. 1, 24, 64</w:t>
      </w:r>
      <w:r>
        <w:t xml:space="preserve">, </w:t>
      </w:r>
      <w:r w:rsidRPr="00F158E2">
        <w:t>138</w:t>
      </w:r>
      <w:r>
        <w:t>, 501, 558, 646, 655 i 830.</w:t>
      </w:r>
    </w:p>
  </w:footnote>
  <w:footnote w:id="4">
    <w:p w14:paraId="021BD378" w14:textId="77777777" w:rsidR="00C24A81" w:rsidRPr="00E26C9A" w:rsidRDefault="00C24A81" w:rsidP="00364D61">
      <w:pPr>
        <w:pStyle w:val="ODNONIKtreodnonika"/>
      </w:pPr>
      <w:r>
        <w:rPr>
          <w:rStyle w:val="Odwoanieprzypisudolnego"/>
        </w:rPr>
        <w:footnoteRef/>
      </w:r>
      <w:r>
        <w:rPr>
          <w:rStyle w:val="IGindeksgrny"/>
        </w:rPr>
        <w:t>)</w:t>
      </w:r>
      <w:r>
        <w:tab/>
      </w:r>
      <w:r w:rsidRPr="000C0ED8">
        <w:t>Zmiany tekstu jednolitego wymienionej ustawy zostały ogłoszone w</w:t>
      </w:r>
      <w:r>
        <w:t xml:space="preserve"> </w:t>
      </w:r>
      <w:r w:rsidRPr="000C0ED8">
        <w:t>Dz.</w:t>
      </w:r>
      <w:r>
        <w:t xml:space="preserve"> </w:t>
      </w:r>
      <w:r w:rsidRPr="000C0ED8">
        <w:t>U. z</w:t>
      </w:r>
      <w:r>
        <w:t xml:space="preserve"> </w:t>
      </w:r>
      <w:r w:rsidRPr="000C0ED8">
        <w:t>2021</w:t>
      </w:r>
      <w:r>
        <w:t xml:space="preserve"> </w:t>
      </w:r>
      <w:r w:rsidRPr="000C0ED8">
        <w:t>r. poz.</w:t>
      </w:r>
      <w:r>
        <w:t xml:space="preserve"> </w:t>
      </w:r>
      <w:r w:rsidRPr="000C0ED8">
        <w:t>1292, 1559, 1773, 1834, 1981, 2105, 2120, 2232, 2270, 2427 i</w:t>
      </w:r>
      <w:r>
        <w:t xml:space="preserve"> 2469 oraz z 2022 r. poz. 64, 91, </w:t>
      </w:r>
      <w:r w:rsidRPr="000C0ED8">
        <w:t>526</w:t>
      </w:r>
      <w:r>
        <w:t>, 583, 655, 807 i …</w:t>
      </w:r>
      <w:r w:rsidRPr="000C0ED8">
        <w:t>.</w:t>
      </w:r>
    </w:p>
  </w:footnote>
  <w:footnote w:id="5">
    <w:p w14:paraId="70030E13" w14:textId="009AB9CB" w:rsidR="00C24A81" w:rsidRPr="00E34DF9" w:rsidRDefault="00C24A81" w:rsidP="00E34DF9">
      <w:pPr>
        <w:pStyle w:val="ODNONIKtreodnonika"/>
      </w:pPr>
      <w:ins w:id="404" w:author="KFP" w:date="2022-05-11T10:17:00Z">
        <w:r>
          <w:rPr>
            <w:rStyle w:val="Odwoanieprzypisudolnego"/>
          </w:rPr>
          <w:footnoteRef/>
        </w:r>
        <w:r>
          <w:rPr>
            <w:rStyle w:val="IGindeksgrny"/>
          </w:rPr>
          <w:t>)</w:t>
        </w:r>
        <w:r>
          <w:tab/>
        </w:r>
        <w:r w:rsidRPr="00B176E2">
          <w:rPr>
            <w:rFonts w:cs="Times New Roman"/>
          </w:rPr>
          <w:t>Zmiany tekstu jednolitego wymienionej ustawy zostały ogłoszone w</w:t>
        </w:r>
        <w:r>
          <w:rPr>
            <w:rFonts w:cs="Times New Roman"/>
          </w:rPr>
          <w:t xml:space="preserve"> </w:t>
        </w:r>
        <w:r w:rsidRPr="00B176E2">
          <w:rPr>
            <w:rFonts w:cs="Times New Roman"/>
          </w:rPr>
          <w:t>Dz.</w:t>
        </w:r>
        <w:r>
          <w:rPr>
            <w:rFonts w:cs="Times New Roman"/>
          </w:rPr>
          <w:t xml:space="preserve"> </w:t>
        </w:r>
        <w:r w:rsidRPr="00B176E2">
          <w:rPr>
            <w:rFonts w:cs="Times New Roman"/>
          </w:rPr>
          <w:t>U. z</w:t>
        </w:r>
        <w:r>
          <w:rPr>
            <w:rFonts w:cs="Times New Roman"/>
          </w:rPr>
          <w:t xml:space="preserve"> </w:t>
        </w:r>
        <w:r w:rsidRPr="00B176E2">
          <w:rPr>
            <w:rFonts w:cs="Times New Roman"/>
          </w:rPr>
          <w:t>2021</w:t>
        </w:r>
        <w:r>
          <w:rPr>
            <w:rFonts w:cs="Times New Roman"/>
          </w:rPr>
          <w:t xml:space="preserve"> </w:t>
        </w:r>
        <w:r w:rsidRPr="00B176E2">
          <w:rPr>
            <w:rFonts w:cs="Times New Roman"/>
          </w:rPr>
          <w:t>r. poz.</w:t>
        </w:r>
        <w:r>
          <w:rPr>
            <w:rFonts w:cs="Times New Roman"/>
          </w:rPr>
          <w:t xml:space="preserve"> </w:t>
        </w:r>
        <w:r w:rsidRPr="00B176E2">
          <w:rPr>
            <w:rFonts w:cs="Times New Roman"/>
          </w:rPr>
          <w:t>1927, 2105, 2106, 2269 i</w:t>
        </w:r>
        <w:r>
          <w:rPr>
            <w:rFonts w:cs="Times New Roman"/>
          </w:rPr>
          <w:t xml:space="preserve"> </w:t>
        </w:r>
        <w:r w:rsidRPr="00B176E2">
          <w:rPr>
            <w:rFonts w:cs="Times New Roman"/>
          </w:rPr>
          <w:t>2427 oraz z</w:t>
        </w:r>
        <w:r>
          <w:rPr>
            <w:rFonts w:cs="Times New Roman"/>
          </w:rPr>
          <w:t xml:space="preserve"> </w:t>
        </w:r>
        <w:r w:rsidRPr="00B176E2">
          <w:rPr>
            <w:rFonts w:cs="Times New Roman"/>
          </w:rPr>
          <w:t>2022</w:t>
        </w:r>
        <w:r>
          <w:rPr>
            <w:rFonts w:cs="Times New Roman"/>
          </w:rPr>
          <w:t xml:space="preserve"> </w:t>
        </w:r>
        <w:r w:rsidRPr="00B176E2">
          <w:rPr>
            <w:rFonts w:cs="Times New Roman"/>
          </w:rPr>
          <w:t>r. poz.</w:t>
        </w:r>
        <w:r>
          <w:rPr>
            <w:rFonts w:cs="Times New Roman"/>
          </w:rPr>
          <w:t xml:space="preserve"> </w:t>
        </w:r>
        <w:r w:rsidRPr="00B176E2">
          <w:rPr>
            <w:rFonts w:cs="Times New Roman"/>
          </w:rPr>
          <w:t>583, 655</w:t>
        </w:r>
        <w:r>
          <w:rPr>
            <w:rFonts w:cs="Times New Roman"/>
          </w:rPr>
          <w:t>,</w:t>
        </w:r>
        <w:r w:rsidRPr="00B176E2">
          <w:rPr>
            <w:rFonts w:cs="Times New Roman"/>
          </w:rPr>
          <w:t xml:space="preserve"> 830</w:t>
        </w:r>
        <w:r>
          <w:rPr>
            <w:rFonts w:cs="Times New Roman"/>
          </w:rPr>
          <w:t xml:space="preserve"> i 872</w:t>
        </w:r>
        <w:r w:rsidRPr="00B176E2">
          <w:rPr>
            <w:rFonts w:cs="Times New Roman"/>
          </w:rPr>
          <w:t>.</w:t>
        </w:r>
      </w:ins>
    </w:p>
  </w:footnote>
  <w:footnote w:id="6">
    <w:p w14:paraId="008C5314" w14:textId="77777777" w:rsidR="00C24A81" w:rsidRDefault="00C24A81" w:rsidP="00364D61">
      <w:pPr>
        <w:pStyle w:val="ODNONIKtreodnonika"/>
      </w:pPr>
      <w:r>
        <w:rPr>
          <w:rStyle w:val="Odwoanieprzypisudolnego"/>
        </w:rPr>
        <w:footnoteRef/>
      </w:r>
      <w:r w:rsidRPr="00057291">
        <w:rPr>
          <w:vertAlign w:val="superscript"/>
        </w:rPr>
        <w:t>)</w:t>
      </w:r>
      <w:r>
        <w:rPr>
          <w:vertAlign w:val="superscript"/>
        </w:rPr>
        <w:tab/>
      </w:r>
      <w:r w:rsidRPr="001B51DB">
        <w:t xml:space="preserve">Zmiany tekstu jednolitego wymienionej ustawy zostały ogłoszone w Dz. U. z 2021 r. poz. </w:t>
      </w:r>
      <w:r w:rsidRPr="00057291">
        <w:t>432, 619, 1621, 1834, 1981 i 2105</w:t>
      </w:r>
      <w:r>
        <w:t xml:space="preserve"> oraz z 2022 r. poz. 655 i 755.</w:t>
      </w:r>
    </w:p>
  </w:footnote>
  <w:footnote w:id="7">
    <w:p w14:paraId="225BC763" w14:textId="77777777" w:rsidR="00C24A81" w:rsidRDefault="00C24A81" w:rsidP="00364D61">
      <w:pPr>
        <w:pStyle w:val="ODNONIKtreodnonika"/>
      </w:pPr>
      <w:r>
        <w:rPr>
          <w:rStyle w:val="Odwoanieprzypisudolnego"/>
        </w:rPr>
        <w:footnoteRef/>
      </w:r>
      <w:r>
        <w:rPr>
          <w:vertAlign w:val="superscript"/>
        </w:rPr>
        <w:t>)</w:t>
      </w:r>
      <w:r>
        <w:t xml:space="preserve"> </w:t>
      </w:r>
      <w:r>
        <w:tab/>
      </w:r>
      <w:r w:rsidRPr="0088392A">
        <w:t>Zmiany tekstu jednolitego wymienionej ustawy zostały ogłoszone w Dz.</w:t>
      </w:r>
      <w:r>
        <w:t xml:space="preserve"> </w:t>
      </w:r>
      <w:r w:rsidRPr="0088392A">
        <w:t>U. z 2021 r. poz. 1292, 1559, 1773, 1834, 1981</w:t>
      </w:r>
      <w:r>
        <w:t>,</w:t>
      </w:r>
      <w:r w:rsidRPr="0088392A">
        <w:t xml:space="preserve"> 2105</w:t>
      </w:r>
      <w:r>
        <w:t>, 2120, 2232, 2270, 2427 i 2469 oraz z 2022 r. poz. 64, 91, 526, 583, 655, 807 i …</w:t>
      </w:r>
      <w:r w:rsidRPr="0088392A">
        <w:t>.</w:t>
      </w:r>
    </w:p>
  </w:footnote>
  <w:footnote w:id="8">
    <w:p w14:paraId="35FCF661" w14:textId="77777777" w:rsidR="00C24A81" w:rsidRPr="00E26C9A" w:rsidRDefault="00C24A81" w:rsidP="00364D61">
      <w:pPr>
        <w:pStyle w:val="ODNONIKtreodnonika"/>
      </w:pPr>
      <w:r>
        <w:rPr>
          <w:rStyle w:val="Odwoanieprzypisudolnego"/>
        </w:rPr>
        <w:footnoteRef/>
      </w:r>
      <w:r>
        <w:rPr>
          <w:rStyle w:val="IGindeksgrny"/>
        </w:rPr>
        <w:t>)</w:t>
      </w:r>
      <w:r>
        <w:tab/>
      </w:r>
      <w:r w:rsidRPr="000C0ED8">
        <w:t>Zmiany tekstu jednolitego wymienionej ustawy zostały ogłoszone w</w:t>
      </w:r>
      <w:r>
        <w:t xml:space="preserve"> </w:t>
      </w:r>
      <w:r w:rsidRPr="000C0ED8">
        <w:t>Dz.</w:t>
      </w:r>
      <w:r>
        <w:t xml:space="preserve"> </w:t>
      </w:r>
      <w:r w:rsidRPr="000C0ED8">
        <w:t>U. z</w:t>
      </w:r>
      <w:r>
        <w:t xml:space="preserve"> </w:t>
      </w:r>
      <w:r w:rsidRPr="000C0ED8">
        <w:t>2021</w:t>
      </w:r>
      <w:r>
        <w:t xml:space="preserve"> </w:t>
      </w:r>
      <w:r w:rsidRPr="000C0ED8">
        <w:t>r. poz.</w:t>
      </w:r>
      <w:r>
        <w:t xml:space="preserve"> </w:t>
      </w:r>
      <w:r w:rsidRPr="000C0ED8">
        <w:t>1292, 1559, 1773, 1834, 1981, 2105, 2120, 2232, 2270, 2427 i</w:t>
      </w:r>
      <w:r>
        <w:t xml:space="preserve"> 2469 oraz z 2022 r. poz. 64, 91, </w:t>
      </w:r>
      <w:r w:rsidRPr="000C0ED8">
        <w:t>526</w:t>
      </w:r>
      <w:r>
        <w:t>, 583, 655, 807 i …</w:t>
      </w:r>
      <w:r w:rsidRPr="000C0ED8">
        <w:t>.</w:t>
      </w:r>
    </w:p>
  </w:footnote>
  <w:footnote w:id="9">
    <w:p w14:paraId="4484B0A1" w14:textId="77777777" w:rsidR="00C24A81" w:rsidRPr="00D61674" w:rsidRDefault="00C24A81" w:rsidP="00364D61">
      <w:pPr>
        <w:pStyle w:val="ODNONIKtreodnonika"/>
      </w:pPr>
      <w:r>
        <w:rPr>
          <w:rStyle w:val="Odwoanieprzypisudolnego"/>
        </w:rPr>
        <w:footnoteRef/>
      </w:r>
      <w:r>
        <w:rPr>
          <w:rStyle w:val="IGindeksgrny"/>
        </w:rPr>
        <w:t>)</w:t>
      </w:r>
      <w:r>
        <w:tab/>
      </w:r>
      <w:r w:rsidRPr="00D61674">
        <w:t>Zmiany tekstu jednolitego wymienionej ustawy zostały ogłoszone w</w:t>
      </w:r>
      <w:r>
        <w:t xml:space="preserve"> </w:t>
      </w:r>
      <w:r w:rsidRPr="00D61674">
        <w:t>Dz.</w:t>
      </w:r>
      <w:r>
        <w:t xml:space="preserve"> </w:t>
      </w:r>
      <w:r w:rsidRPr="00D61674">
        <w:t>U. z</w:t>
      </w:r>
      <w:r>
        <w:t xml:space="preserve"> </w:t>
      </w:r>
      <w:r w:rsidRPr="00D61674">
        <w:t>2021</w:t>
      </w:r>
      <w:r>
        <w:t xml:space="preserve"> </w:t>
      </w:r>
      <w:r w:rsidRPr="00D61674">
        <w:t>r. poz.</w:t>
      </w:r>
      <w:r>
        <w:t xml:space="preserve"> </w:t>
      </w:r>
      <w:r w:rsidRPr="00D61674">
        <w:t>1236, 1535, 1773, 1927, 1981, 2054 i</w:t>
      </w:r>
      <w:r>
        <w:t xml:space="preserve"> </w:t>
      </w:r>
      <w:r w:rsidRPr="00D61674">
        <w:t>2270</w:t>
      </w:r>
      <w:r>
        <w:t xml:space="preserve"> </w:t>
      </w:r>
      <w:r w:rsidRPr="00D61674">
        <w:t>oraz z 2022 r. poz. 583</w:t>
      </w:r>
      <w:r>
        <w:t xml:space="preserve"> i 655</w:t>
      </w:r>
      <w:r w:rsidRPr="00D61674">
        <w:t>.</w:t>
      </w:r>
    </w:p>
  </w:footnote>
  <w:footnote w:id="10">
    <w:p w14:paraId="3178FA4A" w14:textId="77777777" w:rsidR="00C24A81" w:rsidRPr="00F158E2" w:rsidRDefault="00C24A81" w:rsidP="00364D61">
      <w:pPr>
        <w:pStyle w:val="ODNONIKtreodnonika"/>
      </w:pPr>
      <w:r>
        <w:rPr>
          <w:rStyle w:val="Odwoanieprzypisudolnego"/>
        </w:rPr>
        <w:footnoteRef/>
      </w:r>
      <w:r>
        <w:rPr>
          <w:rStyle w:val="IGindeksgrny"/>
        </w:rPr>
        <w:t>)</w:t>
      </w:r>
      <w:r>
        <w:tab/>
      </w:r>
      <w:r w:rsidRPr="00F158E2">
        <w:t>Zmiany tekstu jednolitego wymienionej ustawy zostały ogłoszone w Dz. U. z 2021 r. poz. 1292, 1559, 1773, 1834, 1981, 2105, 2120, 2232, 2270, 2427 i 2469 oraz z 2022 r. poz. 64</w:t>
      </w:r>
      <w:r>
        <w:t>,</w:t>
      </w:r>
      <w:r w:rsidRPr="00F158E2">
        <w:t xml:space="preserve"> 91</w:t>
      </w:r>
      <w:r>
        <w:t>, 526, 583, 655 i 807</w:t>
      </w:r>
      <w:r w:rsidRPr="00F158E2">
        <w:t>.</w:t>
      </w:r>
    </w:p>
  </w:footnote>
  <w:footnote w:id="11">
    <w:p w14:paraId="3E2B3918" w14:textId="77777777" w:rsidR="00C24A81" w:rsidRPr="00F158E2" w:rsidRDefault="00C24A81" w:rsidP="009C47BF">
      <w:pPr>
        <w:pStyle w:val="ODNONIKtreodnonika"/>
      </w:pPr>
      <w:ins w:id="517" w:author="KFP" w:date="2022-05-11T10:17:00Z">
        <w:r>
          <w:rPr>
            <w:rStyle w:val="Odwoanieprzypisudolnego"/>
          </w:rPr>
          <w:footnoteRef/>
        </w:r>
        <w:r>
          <w:rPr>
            <w:rStyle w:val="IGindeksgrny"/>
          </w:rPr>
          <w:t>)</w:t>
        </w:r>
        <w:r>
          <w:tab/>
        </w:r>
        <w:r w:rsidRPr="00F158E2">
          <w:t>Zmiany tekstu jednolitego wymienionej ustawy zostały ogłoszone w Dz. U. z 2021 r. poz. 1163, 1243, 1551, 1574, 1834, 1981, 2071, 2105, 2133, 2232, 2269, 2270, 2328, 2376, 2427, 2430 i 2490 oraz z 2022 r. poz. 1, 24, 64</w:t>
        </w:r>
        <w:r>
          <w:t xml:space="preserve">, </w:t>
        </w:r>
        <w:r w:rsidRPr="00F158E2">
          <w:t>138</w:t>
        </w:r>
        <w:r>
          <w:t>, 501, 558, 646, 655 i 830.</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3CF5" w14:textId="77777777" w:rsidR="00C24A81" w:rsidRDefault="00C24A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538B" w14:textId="3B588D5B" w:rsidR="00C24A81" w:rsidRPr="00084E7F" w:rsidRDefault="009E5960" w:rsidP="00395835">
    <w:pPr>
      <w:pStyle w:val="Nagwek"/>
      <w:rPr>
        <w:ins w:id="953" w:author="KFP" w:date="2022-05-11T10:17:00Z"/>
        <w:rStyle w:val="Ppogrubienie"/>
      </w:rPr>
    </w:pPr>
    <w:del w:id="954" w:author="KFP" w:date="2022-05-11T10:17:00Z">
      <w:r>
        <w:delText xml:space="preserve">– </w:delText>
      </w:r>
      <w:r>
        <w:fldChar w:fldCharType="begin"/>
      </w:r>
      <w:r>
        <w:delInstrText xml:space="preserve"> PAGE  \* MERGEFORMAT </w:delInstrText>
      </w:r>
      <w:r>
        <w:fldChar w:fldCharType="separate"/>
      </w:r>
      <w:r w:rsidR="00A20238">
        <w:rPr>
          <w:noProof/>
        </w:rPr>
        <w:delText>21</w:delText>
      </w:r>
      <w:r>
        <w:rPr>
          <w:noProof/>
        </w:rPr>
        <w:fldChar w:fldCharType="end"/>
      </w:r>
      <w:r>
        <w:delText xml:space="preserve"> –</w:delText>
      </w:r>
    </w:del>
    <w:ins w:id="955" w:author="KFP" w:date="2022-05-11T10:17:00Z">
      <w:r w:rsidR="00C24A81" w:rsidRPr="00084E7F">
        <w:rPr>
          <w:rStyle w:val="Ppogrubienie"/>
        </w:rPr>
        <w:t xml:space="preserve">Liczba </w:t>
      </w:r>
      <w:proofErr w:type="gramStart"/>
      <w:r w:rsidR="00C24A81" w:rsidRPr="00084E7F">
        <w:rPr>
          <w:rStyle w:val="Ppogrubienie"/>
        </w:rPr>
        <w:t>stron :</w:t>
      </w:r>
      <w:proofErr w:type="gramEnd"/>
      <w:r w:rsidR="00C24A81" w:rsidRPr="00084E7F">
        <w:rPr>
          <w:rStyle w:val="Ppogrubienie"/>
        </w:rPr>
        <w:t xml:space="preserve">  </w:t>
      </w:r>
      <w:r w:rsidR="00C24A81" w:rsidRPr="00084E7F">
        <w:rPr>
          <w:rStyle w:val="Ppogrubienie"/>
        </w:rPr>
        <w:fldChar w:fldCharType="begin"/>
      </w:r>
      <w:r w:rsidR="00C24A81" w:rsidRPr="00084E7F">
        <w:rPr>
          <w:rStyle w:val="Ppogrubienie"/>
        </w:rPr>
        <w:instrText xml:space="preserve"> NUMPAGES   \* MERGEFORMAT </w:instrText>
      </w:r>
      <w:r w:rsidR="00C24A81" w:rsidRPr="00084E7F">
        <w:rPr>
          <w:rStyle w:val="Ppogrubienie"/>
        </w:rPr>
        <w:fldChar w:fldCharType="separate"/>
      </w:r>
      <w:r w:rsidR="00161E69">
        <w:rPr>
          <w:rStyle w:val="Ppogrubienie"/>
          <w:noProof/>
        </w:rPr>
        <w:t>51</w:t>
      </w:r>
      <w:r w:rsidR="00C24A81" w:rsidRPr="00084E7F">
        <w:rPr>
          <w:rStyle w:val="Ppogrubienie"/>
        </w:rPr>
        <w:fldChar w:fldCharType="end"/>
      </w:r>
      <w:r w:rsidR="00C24A81" w:rsidRPr="00084E7F">
        <w:rPr>
          <w:rStyle w:val="Ppogrubienie"/>
        </w:rPr>
        <w:t xml:space="preserve">     Data :   </w:t>
      </w:r>
      <w:r w:rsidR="00C24A81" w:rsidRPr="00084E7F">
        <w:rPr>
          <w:rStyle w:val="Ppogrubienie"/>
        </w:rPr>
        <w:fldChar w:fldCharType="begin"/>
      </w:r>
      <w:r w:rsidR="00C24A81" w:rsidRPr="00084E7F">
        <w:rPr>
          <w:rStyle w:val="Ppogrubienie"/>
        </w:rPr>
        <w:instrText xml:space="preserve"> DATE   \* MERGEFORMAT </w:instrText>
      </w:r>
      <w:r w:rsidR="00C24A81" w:rsidRPr="00084E7F">
        <w:rPr>
          <w:rStyle w:val="Ppogrubienie"/>
        </w:rPr>
        <w:fldChar w:fldCharType="separate"/>
      </w:r>
    </w:ins>
    <w:r w:rsidR="001A44F4">
      <w:rPr>
        <w:rStyle w:val="Ppogrubienie"/>
        <w:noProof/>
      </w:rPr>
      <w:t>11.05.2022</w:t>
    </w:r>
    <w:ins w:id="956" w:author="KFP" w:date="2022-05-11T10:17:00Z">
      <w:r w:rsidR="00C24A81" w:rsidRPr="00084E7F">
        <w:rPr>
          <w:rStyle w:val="Ppogrubienie"/>
        </w:rPr>
        <w:fldChar w:fldCharType="end"/>
      </w:r>
      <w:r w:rsidR="00C24A81" w:rsidRPr="00084E7F">
        <w:rPr>
          <w:rStyle w:val="Ppogrubienie"/>
        </w:rPr>
        <w:t xml:space="preserve">      Nazwa pliku :  </w:t>
      </w:r>
    </w:ins>
    <w:customXmlInsRangeStart w:id="957" w:author="KFP" w:date="2022-05-11T10:17:00Z"/>
    <w:sdt>
      <w:sdtPr>
        <w:rPr>
          <w:rStyle w:val="Ppogrubienie"/>
        </w:rPr>
        <w:id w:val="-56476257"/>
        <w:docPartObj>
          <w:docPartGallery w:val="Page Numbers (Top of Page)"/>
          <w:docPartUnique/>
        </w:docPartObj>
      </w:sdtPr>
      <w:sdtEndPr>
        <w:rPr>
          <w:rStyle w:val="Ppogrubienie"/>
        </w:rPr>
      </w:sdtEndPr>
      <w:sdtContent>
        <w:customXmlInsRangeEnd w:id="957"/>
        <w:ins w:id="958" w:author="KFP" w:date="2022-05-11T10:17:00Z">
          <w:r w:rsidR="00C24A81" w:rsidRPr="00084E7F">
            <w:rPr>
              <w:rStyle w:val="Ppogrubienie"/>
            </w:rPr>
            <w:t xml:space="preserve"> </w:t>
          </w:r>
          <w:r w:rsidR="00C24A81" w:rsidRPr="00084E7F">
            <w:rPr>
              <w:rStyle w:val="Ppogrubienie"/>
            </w:rPr>
            <w:fldChar w:fldCharType="begin"/>
          </w:r>
          <w:r w:rsidR="00C24A81" w:rsidRPr="00084E7F">
            <w:rPr>
              <w:rStyle w:val="Ppogrubienie"/>
            </w:rPr>
            <w:instrText xml:space="preserve"> FILENAME  \* Upper  \* MERGEFORMAT </w:instrText>
          </w:r>
          <w:r w:rsidR="00C24A81" w:rsidRPr="00084E7F">
            <w:rPr>
              <w:rStyle w:val="Ppogrubienie"/>
            </w:rPr>
            <w:fldChar w:fldCharType="separate"/>
          </w:r>
          <w:r w:rsidR="00161E69">
            <w:rPr>
              <w:rStyle w:val="Ppogrubienie"/>
              <w:noProof/>
            </w:rPr>
            <w:t>V8_86-99.NK</w:t>
          </w:r>
          <w:r w:rsidR="00C24A81" w:rsidRPr="00084E7F">
            <w:rPr>
              <w:rStyle w:val="Ppogrubienie"/>
            </w:rPr>
            <w:fldChar w:fldCharType="end"/>
          </w:r>
          <w:r w:rsidR="00C24A81" w:rsidRPr="00084E7F">
            <w:rPr>
              <w:rStyle w:val="Ppogrubienie"/>
            </w:rPr>
            <w:t xml:space="preserve">  </w:t>
          </w:r>
          <w:r w:rsidR="00C24A81">
            <w:rPr>
              <w:rStyle w:val="Ppogrubienie"/>
            </w:rPr>
            <w:tab/>
          </w:r>
          <w:r w:rsidR="00C24A81" w:rsidRPr="00084E7F">
            <w:rPr>
              <w:rStyle w:val="Ppogrubienie"/>
            </w:rPr>
            <w:fldChar w:fldCharType="begin"/>
          </w:r>
          <w:r w:rsidR="00C24A81" w:rsidRPr="00084E7F">
            <w:rPr>
              <w:rStyle w:val="Ppogrubienie"/>
            </w:rPr>
            <w:instrText xml:space="preserve"> PAGE   \* MERGEFORMAT </w:instrText>
          </w:r>
          <w:r w:rsidR="00C24A81" w:rsidRPr="00084E7F">
            <w:rPr>
              <w:rStyle w:val="Ppogrubienie"/>
            </w:rPr>
            <w:fldChar w:fldCharType="separate"/>
          </w:r>
          <w:r w:rsidR="00161E69">
            <w:rPr>
              <w:rStyle w:val="Ppogrubienie"/>
              <w:noProof/>
            </w:rPr>
            <w:t>22</w:t>
          </w:r>
          <w:r w:rsidR="00C24A81" w:rsidRPr="00084E7F">
            <w:rPr>
              <w:rStyle w:val="Ppogrubienie"/>
            </w:rPr>
            <w:fldChar w:fldCharType="end"/>
          </w:r>
        </w:ins>
        <w:customXmlInsRangeStart w:id="959" w:author="KFP" w:date="2022-05-11T10:17:00Z"/>
      </w:sdtContent>
    </w:sdt>
    <w:customXmlInsRangeEnd w:id="959"/>
  </w:p>
  <w:p w14:paraId="5C5E9CEA" w14:textId="77777777" w:rsidR="00C24A81" w:rsidRPr="00395835" w:rsidRDefault="00C24A81" w:rsidP="00395835">
    <w:pPr>
      <w:pStyle w:val="Nagwek"/>
      <w:pPrChange w:id="960" w:author="KFP" w:date="2022-05-11T10:17:00Z">
        <w:pPr>
          <w:pStyle w:val="Nagwek"/>
          <w:jc w:val="center"/>
        </w:pPr>
      </w:pPrChange>
    </w:pPr>
    <w:ins w:id="961" w:author="KFP" w:date="2022-05-11T10:17:00Z">
      <w:r w:rsidRPr="00395835">
        <w:rPr>
          <w:noProof/>
          <w:lang w:eastAsia="pl-PL"/>
        </w:rPr>
        <mc:AlternateContent>
          <mc:Choice Requires="wps">
            <w:drawing>
              <wp:anchor distT="0" distB="0" distL="114300" distR="114300" simplePos="0" relativeHeight="251658752" behindDoc="0" locked="0" layoutInCell="1" allowOverlap="1" wp14:anchorId="0A3140CD" wp14:editId="1E8F9F70">
                <wp:simplePos x="0" y="0"/>
                <wp:positionH relativeFrom="column">
                  <wp:posOffset>-176530</wp:posOffset>
                </wp:positionH>
                <wp:positionV relativeFrom="paragraph">
                  <wp:posOffset>239395</wp:posOffset>
                </wp:positionV>
                <wp:extent cx="5781675" cy="1"/>
                <wp:effectExtent l="0" t="0" r="9525" b="19050"/>
                <wp:wrapNone/>
                <wp:docPr id="2" name="Łącznik prostoliniowy 2"/>
                <wp:cNvGraphicFramePr/>
                <a:graphic xmlns:a="http://schemas.openxmlformats.org/drawingml/2006/main">
                  <a:graphicData uri="http://schemas.microsoft.com/office/word/2010/wordprocessingShape">
                    <wps:wsp>
                      <wps:cNvCnPr/>
                      <wps:spPr>
                        <a:xfrm flipV="1">
                          <a:off x="0" y="0"/>
                          <a:ext cx="57816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E3A785" id="Łącznik prostoliniowy 2"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pt,18.85pt" to="441.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" strokecolor="black [3040]"/>
            </w:pict>
          </mc:Fallback>
        </mc:AlternateContent>
      </w:r>
      <w:r>
        <w:rPr>
          <w:rStyle w:val="Ppogrubienie"/>
        </w:rPr>
        <w:t>IX</w:t>
      </w:r>
      <w:r w:rsidRPr="00084E7F">
        <w:rPr>
          <w:rStyle w:val="Ppogrubienie"/>
        </w:rPr>
        <w:t xml:space="preserve"> kadencja/druk</w:t>
      </w:r>
      <w:r>
        <w:rPr>
          <w:rStyle w:val="Ppogrubienie"/>
        </w:rPr>
        <w:t xml:space="preserve"> 2186</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1F31" w14:textId="0F7F7717" w:rsidR="00C24A81" w:rsidRPr="00084E7F" w:rsidRDefault="00C24A81" w:rsidP="00084E7F">
    <w:pPr>
      <w:pStyle w:val="Nagwek"/>
      <w:rPr>
        <w:ins w:id="962" w:author="KFP" w:date="2022-05-11T10:17:00Z"/>
        <w:rStyle w:val="Ppogrubienie"/>
      </w:rPr>
    </w:pPr>
    <w:ins w:id="963" w:author="KFP" w:date="2022-05-11T10:17:00Z">
      <w:r w:rsidRPr="00084E7F">
        <w:rPr>
          <w:rStyle w:val="Ppogrubienie"/>
        </w:rPr>
        <w:t xml:space="preserve">Liczba </w:t>
      </w:r>
      <w:proofErr w:type="gramStart"/>
      <w:r w:rsidRPr="00084E7F">
        <w:rPr>
          <w:rStyle w:val="Ppogrubienie"/>
        </w:rPr>
        <w:t>stron :</w:t>
      </w:r>
      <w:proofErr w:type="gramEnd"/>
      <w:r w:rsidRPr="00084E7F">
        <w:rPr>
          <w:rStyle w:val="Ppogrubienie"/>
        </w:rPr>
        <w:t xml:space="preserve">  </w:t>
      </w:r>
      <w:r w:rsidRPr="00084E7F">
        <w:rPr>
          <w:rStyle w:val="Ppogrubienie"/>
        </w:rPr>
        <w:fldChar w:fldCharType="begin"/>
      </w:r>
      <w:r w:rsidRPr="00084E7F">
        <w:rPr>
          <w:rStyle w:val="Ppogrubienie"/>
        </w:rPr>
        <w:instrText xml:space="preserve"> NUMPAGES   \* MERGEFORMAT </w:instrText>
      </w:r>
      <w:r w:rsidRPr="00084E7F">
        <w:rPr>
          <w:rStyle w:val="Ppogrubienie"/>
        </w:rPr>
        <w:fldChar w:fldCharType="separate"/>
      </w:r>
      <w:r w:rsidR="00161E69">
        <w:rPr>
          <w:rStyle w:val="Ppogrubienie"/>
          <w:noProof/>
        </w:rPr>
        <w:t>51</w:t>
      </w:r>
      <w:r w:rsidRPr="00084E7F">
        <w:rPr>
          <w:rStyle w:val="Ppogrubienie"/>
        </w:rPr>
        <w:fldChar w:fldCharType="end"/>
      </w:r>
      <w:r w:rsidRPr="00084E7F">
        <w:rPr>
          <w:rStyle w:val="Ppogrubienie"/>
        </w:rPr>
        <w:t xml:space="preserve">     Data :   </w:t>
      </w:r>
      <w:r w:rsidRPr="00084E7F">
        <w:rPr>
          <w:rStyle w:val="Ppogrubienie"/>
        </w:rPr>
        <w:fldChar w:fldCharType="begin"/>
      </w:r>
      <w:r w:rsidRPr="00084E7F">
        <w:rPr>
          <w:rStyle w:val="Ppogrubienie"/>
        </w:rPr>
        <w:instrText xml:space="preserve"> DATE   \* MERGEFORMAT </w:instrText>
      </w:r>
      <w:r w:rsidRPr="00084E7F">
        <w:rPr>
          <w:rStyle w:val="Ppogrubienie"/>
        </w:rPr>
        <w:fldChar w:fldCharType="separate"/>
      </w:r>
    </w:ins>
    <w:r w:rsidR="001A44F4">
      <w:rPr>
        <w:rStyle w:val="Ppogrubienie"/>
        <w:noProof/>
      </w:rPr>
      <w:t>11.05.2022</w:t>
    </w:r>
    <w:ins w:id="964" w:author="KFP" w:date="2022-05-11T10:17:00Z">
      <w:r w:rsidRPr="00084E7F">
        <w:rPr>
          <w:rStyle w:val="Ppogrubienie"/>
        </w:rPr>
        <w:fldChar w:fldCharType="end"/>
      </w:r>
      <w:r w:rsidRPr="00084E7F">
        <w:rPr>
          <w:rStyle w:val="Ppogrubienie"/>
        </w:rPr>
        <w:t xml:space="preserve">      Nazwa pliku :  </w:t>
      </w:r>
    </w:ins>
    <w:customXmlInsRangeStart w:id="965" w:author="KFP" w:date="2022-05-11T10:17:00Z"/>
    <w:sdt>
      <w:sdtPr>
        <w:rPr>
          <w:rStyle w:val="Ppogrubienie"/>
        </w:rPr>
        <w:id w:val="1445964973"/>
        <w:docPartObj>
          <w:docPartGallery w:val="Page Numbers (Top of Page)"/>
          <w:docPartUnique/>
        </w:docPartObj>
      </w:sdtPr>
      <w:sdtEndPr>
        <w:rPr>
          <w:rStyle w:val="Ppogrubienie"/>
        </w:rPr>
      </w:sdtEndPr>
      <w:sdtContent>
        <w:customXmlInsRangeEnd w:id="965"/>
        <w:ins w:id="966" w:author="KFP" w:date="2022-05-11T10:17:00Z">
          <w:r w:rsidRPr="00084E7F">
            <w:rPr>
              <w:rStyle w:val="Ppogrubienie"/>
            </w:rPr>
            <w:t xml:space="preserve"> </w:t>
          </w:r>
          <w:r w:rsidRPr="00084E7F">
            <w:rPr>
              <w:rStyle w:val="Ppogrubienie"/>
            </w:rPr>
            <w:fldChar w:fldCharType="begin"/>
          </w:r>
          <w:r w:rsidRPr="00084E7F">
            <w:rPr>
              <w:rStyle w:val="Ppogrubienie"/>
            </w:rPr>
            <w:instrText xml:space="preserve"> FILENAME  \* Upper  \* MERGEFORMAT </w:instrText>
          </w:r>
          <w:r w:rsidRPr="00084E7F">
            <w:rPr>
              <w:rStyle w:val="Ppogrubienie"/>
            </w:rPr>
            <w:fldChar w:fldCharType="separate"/>
          </w:r>
          <w:r w:rsidR="00161E69">
            <w:rPr>
              <w:rStyle w:val="Ppogrubienie"/>
              <w:noProof/>
            </w:rPr>
            <w:t>V8_86-99.NK</w:t>
          </w:r>
          <w:r w:rsidRPr="00084E7F">
            <w:rPr>
              <w:rStyle w:val="Ppogrubienie"/>
            </w:rPr>
            <w:fldChar w:fldCharType="end"/>
          </w:r>
          <w:r w:rsidRPr="00084E7F">
            <w:rPr>
              <w:rStyle w:val="Ppogrubienie"/>
            </w:rPr>
            <w:t xml:space="preserve">  </w:t>
          </w:r>
          <w:r w:rsidRPr="00084E7F">
            <w:rPr>
              <w:rStyle w:val="Ppogrubienie"/>
            </w:rPr>
            <w:fldChar w:fldCharType="begin"/>
          </w:r>
          <w:r w:rsidRPr="00084E7F">
            <w:rPr>
              <w:rStyle w:val="Ppogrubienie"/>
            </w:rPr>
            <w:instrText xml:space="preserve"> PAGE   \* MERGEFORMAT </w:instrText>
          </w:r>
          <w:r w:rsidRPr="00084E7F">
            <w:rPr>
              <w:rStyle w:val="Ppogrubienie"/>
            </w:rPr>
            <w:fldChar w:fldCharType="separate"/>
          </w:r>
          <w:r>
            <w:rPr>
              <w:rStyle w:val="Ppogrubienie"/>
              <w:noProof/>
            </w:rPr>
            <w:t>1</w:t>
          </w:r>
          <w:r w:rsidRPr="00084E7F">
            <w:rPr>
              <w:rStyle w:val="Ppogrubienie"/>
            </w:rPr>
            <w:fldChar w:fldCharType="end"/>
          </w:r>
        </w:ins>
        <w:customXmlInsRangeStart w:id="967" w:author="KFP" w:date="2022-05-11T10:17:00Z"/>
      </w:sdtContent>
    </w:sdt>
    <w:customXmlInsRangeEnd w:id="967"/>
  </w:p>
  <w:p w14:paraId="66D479CF" w14:textId="77777777" w:rsidR="00C24A81" w:rsidRPr="00084E7F" w:rsidRDefault="00C24A81" w:rsidP="00084E7F">
    <w:pPr>
      <w:pStyle w:val="Nagwek"/>
    </w:pPr>
    <w:ins w:id="968" w:author="KFP" w:date="2022-05-11T10:17:00Z">
      <w:r>
        <w:rPr>
          <w:b/>
          <w:noProof/>
          <w:lang w:eastAsia="pl-PL"/>
        </w:rPr>
        <mc:AlternateContent>
          <mc:Choice Requires="wps">
            <w:drawing>
              <wp:anchor distT="0" distB="0" distL="114300" distR="114300" simplePos="0" relativeHeight="251656704" behindDoc="0" locked="0" layoutInCell="1" allowOverlap="1" wp14:anchorId="06E4508D" wp14:editId="7FF2E1EC">
                <wp:simplePos x="0" y="0"/>
                <wp:positionH relativeFrom="column">
                  <wp:posOffset>-176530</wp:posOffset>
                </wp:positionH>
                <wp:positionV relativeFrom="paragraph">
                  <wp:posOffset>239395</wp:posOffset>
                </wp:positionV>
                <wp:extent cx="5781675" cy="1"/>
                <wp:effectExtent l="0" t="0" r="9525" b="19050"/>
                <wp:wrapNone/>
                <wp:docPr id="1" name="Łącznik prostoliniowy 1"/>
                <wp:cNvGraphicFramePr/>
                <a:graphic xmlns:a="http://schemas.openxmlformats.org/drawingml/2006/main">
                  <a:graphicData uri="http://schemas.microsoft.com/office/word/2010/wordprocessingShape">
                    <wps:wsp>
                      <wps:cNvCnPr/>
                      <wps:spPr>
                        <a:xfrm flipV="1">
                          <a:off x="0" y="0"/>
                          <a:ext cx="57816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12E5A1" id="Łącznik prostoliniowy 1" o:spid="_x0000_s1026" style="position:absolute;flip:y;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pt,18.85pt" to="441.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" strokecolor="black [3040]"/>
            </w:pict>
          </mc:Fallback>
        </mc:AlternateContent>
      </w:r>
      <w:r w:rsidRPr="00084E7F">
        <w:rPr>
          <w:rStyle w:val="Ppogrubienie"/>
        </w:rPr>
        <w:t>VII kadencja/druk nr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824584614">
    <w:abstractNumId w:val="24"/>
  </w:num>
  <w:num w:numId="2" w16cid:durableId="1923443411">
    <w:abstractNumId w:val="24"/>
  </w:num>
  <w:num w:numId="3" w16cid:durableId="866531102">
    <w:abstractNumId w:val="19"/>
  </w:num>
  <w:num w:numId="4" w16cid:durableId="616640612">
    <w:abstractNumId w:val="19"/>
  </w:num>
  <w:num w:numId="5" w16cid:durableId="1272786783">
    <w:abstractNumId w:val="38"/>
  </w:num>
  <w:num w:numId="6" w16cid:durableId="1340350106">
    <w:abstractNumId w:val="34"/>
  </w:num>
  <w:num w:numId="7" w16cid:durableId="1284385286">
    <w:abstractNumId w:val="38"/>
  </w:num>
  <w:num w:numId="8" w16cid:durableId="1278681409">
    <w:abstractNumId w:val="34"/>
  </w:num>
  <w:num w:numId="9" w16cid:durableId="1731611849">
    <w:abstractNumId w:val="38"/>
  </w:num>
  <w:num w:numId="10" w16cid:durableId="709496505">
    <w:abstractNumId w:val="34"/>
  </w:num>
  <w:num w:numId="11" w16cid:durableId="1868717738">
    <w:abstractNumId w:val="15"/>
  </w:num>
  <w:num w:numId="12" w16cid:durableId="1589540638">
    <w:abstractNumId w:val="10"/>
  </w:num>
  <w:num w:numId="13" w16cid:durableId="728265836">
    <w:abstractNumId w:val="16"/>
  </w:num>
  <w:num w:numId="14" w16cid:durableId="1558471198">
    <w:abstractNumId w:val="28"/>
  </w:num>
  <w:num w:numId="15" w16cid:durableId="709039527">
    <w:abstractNumId w:val="15"/>
  </w:num>
  <w:num w:numId="16" w16cid:durableId="1163935671">
    <w:abstractNumId w:val="17"/>
  </w:num>
  <w:num w:numId="17" w16cid:durableId="348677791">
    <w:abstractNumId w:val="8"/>
  </w:num>
  <w:num w:numId="18" w16cid:durableId="1064990589">
    <w:abstractNumId w:val="3"/>
  </w:num>
  <w:num w:numId="19" w16cid:durableId="61563044">
    <w:abstractNumId w:val="2"/>
  </w:num>
  <w:num w:numId="20" w16cid:durableId="289287973">
    <w:abstractNumId w:val="1"/>
  </w:num>
  <w:num w:numId="21" w16cid:durableId="2039697510">
    <w:abstractNumId w:val="0"/>
  </w:num>
  <w:num w:numId="22" w16cid:durableId="766579555">
    <w:abstractNumId w:val="9"/>
  </w:num>
  <w:num w:numId="23" w16cid:durableId="1277103511">
    <w:abstractNumId w:val="7"/>
  </w:num>
  <w:num w:numId="24" w16cid:durableId="591934722">
    <w:abstractNumId w:val="6"/>
  </w:num>
  <w:num w:numId="25" w16cid:durableId="1778452225">
    <w:abstractNumId w:val="5"/>
  </w:num>
  <w:num w:numId="26" w16cid:durableId="503710019">
    <w:abstractNumId w:val="4"/>
  </w:num>
  <w:num w:numId="27" w16cid:durableId="231233078">
    <w:abstractNumId w:val="36"/>
  </w:num>
  <w:num w:numId="28" w16cid:durableId="1234240508">
    <w:abstractNumId w:val="27"/>
  </w:num>
  <w:num w:numId="29" w16cid:durableId="1254819169">
    <w:abstractNumId w:val="39"/>
  </w:num>
  <w:num w:numId="30" w16cid:durableId="190268160">
    <w:abstractNumId w:val="35"/>
  </w:num>
  <w:num w:numId="31" w16cid:durableId="1737629765">
    <w:abstractNumId w:val="20"/>
  </w:num>
  <w:num w:numId="32" w16cid:durableId="156308968">
    <w:abstractNumId w:val="11"/>
  </w:num>
  <w:num w:numId="33" w16cid:durableId="1680228117">
    <w:abstractNumId w:val="33"/>
  </w:num>
  <w:num w:numId="34" w16cid:durableId="196889281">
    <w:abstractNumId w:val="21"/>
  </w:num>
  <w:num w:numId="35" w16cid:durableId="357466047">
    <w:abstractNumId w:val="18"/>
  </w:num>
  <w:num w:numId="36" w16cid:durableId="771365178">
    <w:abstractNumId w:val="23"/>
  </w:num>
  <w:num w:numId="37" w16cid:durableId="624427276">
    <w:abstractNumId w:val="29"/>
  </w:num>
  <w:num w:numId="38" w16cid:durableId="255751912">
    <w:abstractNumId w:val="26"/>
  </w:num>
  <w:num w:numId="39" w16cid:durableId="1499032512">
    <w:abstractNumId w:val="14"/>
  </w:num>
  <w:num w:numId="40" w16cid:durableId="1455561936">
    <w:abstractNumId w:val="32"/>
  </w:num>
  <w:num w:numId="41" w16cid:durableId="159927770">
    <w:abstractNumId w:val="30"/>
  </w:num>
  <w:num w:numId="42" w16cid:durableId="1474716825">
    <w:abstractNumId w:val="22"/>
  </w:num>
  <w:num w:numId="43" w16cid:durableId="1361854203">
    <w:abstractNumId w:val="37"/>
  </w:num>
  <w:num w:numId="44" w16cid:durableId="1805657372">
    <w:abstractNumId w:val="13"/>
  </w:num>
  <w:num w:numId="45" w16cid:durableId="1846431021">
    <w:abstractNumId w:val="40"/>
  </w:num>
  <w:num w:numId="46" w16cid:durableId="1593003134">
    <w:abstractNumId w:val="25"/>
  </w:num>
  <w:num w:numId="47" w16cid:durableId="45833593">
    <w:abstractNumId w:val="12"/>
  </w:num>
  <w:num w:numId="48" w16cid:durableId="7428418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A3"/>
    <w:rsid w:val="00000604"/>
    <w:rsid w:val="000012DA"/>
    <w:rsid w:val="0000246E"/>
    <w:rsid w:val="000028E5"/>
    <w:rsid w:val="00002B3A"/>
    <w:rsid w:val="00003862"/>
    <w:rsid w:val="00006D38"/>
    <w:rsid w:val="0001004E"/>
    <w:rsid w:val="000107DD"/>
    <w:rsid w:val="00012A35"/>
    <w:rsid w:val="00012EB0"/>
    <w:rsid w:val="000138A4"/>
    <w:rsid w:val="00013D83"/>
    <w:rsid w:val="000140F0"/>
    <w:rsid w:val="000157E7"/>
    <w:rsid w:val="00015F4C"/>
    <w:rsid w:val="00016099"/>
    <w:rsid w:val="000161AB"/>
    <w:rsid w:val="00016BEA"/>
    <w:rsid w:val="00016C25"/>
    <w:rsid w:val="00017DC2"/>
    <w:rsid w:val="00020636"/>
    <w:rsid w:val="00020E7B"/>
    <w:rsid w:val="00021522"/>
    <w:rsid w:val="00021DC1"/>
    <w:rsid w:val="000225DD"/>
    <w:rsid w:val="00022E15"/>
    <w:rsid w:val="00023471"/>
    <w:rsid w:val="00023F13"/>
    <w:rsid w:val="00025F3F"/>
    <w:rsid w:val="00026C57"/>
    <w:rsid w:val="000273C9"/>
    <w:rsid w:val="00030634"/>
    <w:rsid w:val="00030BB2"/>
    <w:rsid w:val="00030D8E"/>
    <w:rsid w:val="00031789"/>
    <w:rsid w:val="000319C1"/>
    <w:rsid w:val="00031A8B"/>
    <w:rsid w:val="00031BCA"/>
    <w:rsid w:val="0003245F"/>
    <w:rsid w:val="000328C8"/>
    <w:rsid w:val="000329E3"/>
    <w:rsid w:val="000330FA"/>
    <w:rsid w:val="00033417"/>
    <w:rsid w:val="0003362F"/>
    <w:rsid w:val="00036B63"/>
    <w:rsid w:val="00036B88"/>
    <w:rsid w:val="00037E1A"/>
    <w:rsid w:val="00040421"/>
    <w:rsid w:val="00041D31"/>
    <w:rsid w:val="00043495"/>
    <w:rsid w:val="00043805"/>
    <w:rsid w:val="00045266"/>
    <w:rsid w:val="000463FE"/>
    <w:rsid w:val="000466BD"/>
    <w:rsid w:val="00046A75"/>
    <w:rsid w:val="00047312"/>
    <w:rsid w:val="00050150"/>
    <w:rsid w:val="000508BD"/>
    <w:rsid w:val="000517A2"/>
    <w:rsid w:val="000517AB"/>
    <w:rsid w:val="0005339C"/>
    <w:rsid w:val="0005571B"/>
    <w:rsid w:val="00055AD7"/>
    <w:rsid w:val="00056456"/>
    <w:rsid w:val="0005651E"/>
    <w:rsid w:val="00057AB3"/>
    <w:rsid w:val="00057BB5"/>
    <w:rsid w:val="00057E92"/>
    <w:rsid w:val="00060076"/>
    <w:rsid w:val="00060432"/>
    <w:rsid w:val="00060D87"/>
    <w:rsid w:val="000615A5"/>
    <w:rsid w:val="00061BD9"/>
    <w:rsid w:val="00061F77"/>
    <w:rsid w:val="0006408C"/>
    <w:rsid w:val="00064826"/>
    <w:rsid w:val="00064E2A"/>
    <w:rsid w:val="00064E4C"/>
    <w:rsid w:val="000667DC"/>
    <w:rsid w:val="00066901"/>
    <w:rsid w:val="0006790B"/>
    <w:rsid w:val="000714C4"/>
    <w:rsid w:val="00071BEE"/>
    <w:rsid w:val="00072060"/>
    <w:rsid w:val="000736CD"/>
    <w:rsid w:val="0007497A"/>
    <w:rsid w:val="0007533B"/>
    <w:rsid w:val="0007545D"/>
    <w:rsid w:val="000760BF"/>
    <w:rsid w:val="0007613E"/>
    <w:rsid w:val="0007633F"/>
    <w:rsid w:val="0007636D"/>
    <w:rsid w:val="00076BFC"/>
    <w:rsid w:val="000775DF"/>
    <w:rsid w:val="00077D2B"/>
    <w:rsid w:val="00077D40"/>
    <w:rsid w:val="000814A7"/>
    <w:rsid w:val="00082B94"/>
    <w:rsid w:val="00082D76"/>
    <w:rsid w:val="00083F7F"/>
    <w:rsid w:val="00084E7F"/>
    <w:rsid w:val="000852F8"/>
    <w:rsid w:val="0008557B"/>
    <w:rsid w:val="00085CE7"/>
    <w:rsid w:val="000864BE"/>
    <w:rsid w:val="000906EE"/>
    <w:rsid w:val="00091BA2"/>
    <w:rsid w:val="00093538"/>
    <w:rsid w:val="00093EFC"/>
    <w:rsid w:val="000944EF"/>
    <w:rsid w:val="000968AE"/>
    <w:rsid w:val="000971F6"/>
    <w:rsid w:val="0009732D"/>
    <w:rsid w:val="000973F0"/>
    <w:rsid w:val="000A01D2"/>
    <w:rsid w:val="000A1296"/>
    <w:rsid w:val="000A1C27"/>
    <w:rsid w:val="000A1DAD"/>
    <w:rsid w:val="000A1E3D"/>
    <w:rsid w:val="000A1F0D"/>
    <w:rsid w:val="000A2649"/>
    <w:rsid w:val="000A323B"/>
    <w:rsid w:val="000A390B"/>
    <w:rsid w:val="000A40B8"/>
    <w:rsid w:val="000A517A"/>
    <w:rsid w:val="000A522D"/>
    <w:rsid w:val="000A5B74"/>
    <w:rsid w:val="000B02E7"/>
    <w:rsid w:val="000B07DD"/>
    <w:rsid w:val="000B142A"/>
    <w:rsid w:val="000B1E5B"/>
    <w:rsid w:val="000B2730"/>
    <w:rsid w:val="000B298D"/>
    <w:rsid w:val="000B378E"/>
    <w:rsid w:val="000B4B1C"/>
    <w:rsid w:val="000B4DDD"/>
    <w:rsid w:val="000B5B2D"/>
    <w:rsid w:val="000B5DCE"/>
    <w:rsid w:val="000B774E"/>
    <w:rsid w:val="000B77A9"/>
    <w:rsid w:val="000C05BA"/>
    <w:rsid w:val="000C0E8F"/>
    <w:rsid w:val="000C0ED8"/>
    <w:rsid w:val="000C1C51"/>
    <w:rsid w:val="000C4168"/>
    <w:rsid w:val="000C4B93"/>
    <w:rsid w:val="000C4BC4"/>
    <w:rsid w:val="000C5CD1"/>
    <w:rsid w:val="000C60CF"/>
    <w:rsid w:val="000C643D"/>
    <w:rsid w:val="000C655F"/>
    <w:rsid w:val="000C6F6E"/>
    <w:rsid w:val="000D0110"/>
    <w:rsid w:val="000D10A7"/>
    <w:rsid w:val="000D1CD3"/>
    <w:rsid w:val="000D2468"/>
    <w:rsid w:val="000D2BD8"/>
    <w:rsid w:val="000D318A"/>
    <w:rsid w:val="000D39E7"/>
    <w:rsid w:val="000D5D38"/>
    <w:rsid w:val="000D6173"/>
    <w:rsid w:val="000D6F83"/>
    <w:rsid w:val="000D7A0B"/>
    <w:rsid w:val="000D7F87"/>
    <w:rsid w:val="000E02DE"/>
    <w:rsid w:val="000E0BB3"/>
    <w:rsid w:val="000E115B"/>
    <w:rsid w:val="000E25CC"/>
    <w:rsid w:val="000E3694"/>
    <w:rsid w:val="000E3A8F"/>
    <w:rsid w:val="000E3CAB"/>
    <w:rsid w:val="000E490F"/>
    <w:rsid w:val="000E6241"/>
    <w:rsid w:val="000F075E"/>
    <w:rsid w:val="000F2BE3"/>
    <w:rsid w:val="000F3691"/>
    <w:rsid w:val="000F3D0D"/>
    <w:rsid w:val="000F5BFE"/>
    <w:rsid w:val="000F5F6B"/>
    <w:rsid w:val="000F65BC"/>
    <w:rsid w:val="000F6ED4"/>
    <w:rsid w:val="000F7A6E"/>
    <w:rsid w:val="00100541"/>
    <w:rsid w:val="00101F65"/>
    <w:rsid w:val="00102644"/>
    <w:rsid w:val="0010386F"/>
    <w:rsid w:val="001042BA"/>
    <w:rsid w:val="00106D03"/>
    <w:rsid w:val="001102C8"/>
    <w:rsid w:val="00110465"/>
    <w:rsid w:val="00110628"/>
    <w:rsid w:val="00110DF8"/>
    <w:rsid w:val="00111F88"/>
    <w:rsid w:val="0011245A"/>
    <w:rsid w:val="00112B56"/>
    <w:rsid w:val="00112D4E"/>
    <w:rsid w:val="001130AD"/>
    <w:rsid w:val="00113621"/>
    <w:rsid w:val="00113F85"/>
    <w:rsid w:val="001144DE"/>
    <w:rsid w:val="0011493E"/>
    <w:rsid w:val="00115377"/>
    <w:rsid w:val="00115B72"/>
    <w:rsid w:val="00116C99"/>
    <w:rsid w:val="001172B2"/>
    <w:rsid w:val="001201B3"/>
    <w:rsid w:val="001209EC"/>
    <w:rsid w:val="00120A9E"/>
    <w:rsid w:val="00120C8A"/>
    <w:rsid w:val="001211EC"/>
    <w:rsid w:val="001217F0"/>
    <w:rsid w:val="00121943"/>
    <w:rsid w:val="00121ED4"/>
    <w:rsid w:val="00122908"/>
    <w:rsid w:val="00122E07"/>
    <w:rsid w:val="00123507"/>
    <w:rsid w:val="001235BE"/>
    <w:rsid w:val="00125A9C"/>
    <w:rsid w:val="00126EF0"/>
    <w:rsid w:val="001270A2"/>
    <w:rsid w:val="00127FAA"/>
    <w:rsid w:val="00130859"/>
    <w:rsid w:val="0013116D"/>
    <w:rsid w:val="00131237"/>
    <w:rsid w:val="001319FC"/>
    <w:rsid w:val="00131BB8"/>
    <w:rsid w:val="00131D85"/>
    <w:rsid w:val="001325CD"/>
    <w:rsid w:val="001329AC"/>
    <w:rsid w:val="00133E4F"/>
    <w:rsid w:val="00134421"/>
    <w:rsid w:val="0013484D"/>
    <w:rsid w:val="00134C04"/>
    <w:rsid w:val="00134CA0"/>
    <w:rsid w:val="00134FC4"/>
    <w:rsid w:val="00136CCD"/>
    <w:rsid w:val="00136DEF"/>
    <w:rsid w:val="0014026F"/>
    <w:rsid w:val="001406CE"/>
    <w:rsid w:val="00142F0A"/>
    <w:rsid w:val="00143486"/>
    <w:rsid w:val="00144B34"/>
    <w:rsid w:val="00145506"/>
    <w:rsid w:val="0014555D"/>
    <w:rsid w:val="00145717"/>
    <w:rsid w:val="00146557"/>
    <w:rsid w:val="00147A47"/>
    <w:rsid w:val="00147AA1"/>
    <w:rsid w:val="00151429"/>
    <w:rsid w:val="0015194C"/>
    <w:rsid w:val="00151E1A"/>
    <w:rsid w:val="001520CF"/>
    <w:rsid w:val="00152953"/>
    <w:rsid w:val="0015491E"/>
    <w:rsid w:val="00154D12"/>
    <w:rsid w:val="0015610F"/>
    <w:rsid w:val="0015667C"/>
    <w:rsid w:val="00157110"/>
    <w:rsid w:val="0015742A"/>
    <w:rsid w:val="001575B6"/>
    <w:rsid w:val="00157882"/>
    <w:rsid w:val="00157AAD"/>
    <w:rsid w:val="00157CF6"/>
    <w:rsid w:val="00157DA1"/>
    <w:rsid w:val="001601CF"/>
    <w:rsid w:val="00160556"/>
    <w:rsid w:val="00161E69"/>
    <w:rsid w:val="001625EF"/>
    <w:rsid w:val="0016269A"/>
    <w:rsid w:val="00163147"/>
    <w:rsid w:val="0016360E"/>
    <w:rsid w:val="001641CF"/>
    <w:rsid w:val="00164C57"/>
    <w:rsid w:val="00164C9D"/>
    <w:rsid w:val="00165C3F"/>
    <w:rsid w:val="00165FEC"/>
    <w:rsid w:val="0016632D"/>
    <w:rsid w:val="00166C5C"/>
    <w:rsid w:val="00167A64"/>
    <w:rsid w:val="00170832"/>
    <w:rsid w:val="00171251"/>
    <w:rsid w:val="001716A0"/>
    <w:rsid w:val="001726AB"/>
    <w:rsid w:val="00172F7A"/>
    <w:rsid w:val="00173150"/>
    <w:rsid w:val="00173390"/>
    <w:rsid w:val="001736F0"/>
    <w:rsid w:val="00173BB3"/>
    <w:rsid w:val="001740D0"/>
    <w:rsid w:val="00174A2F"/>
    <w:rsid w:val="00174F2C"/>
    <w:rsid w:val="0017703F"/>
    <w:rsid w:val="001801B9"/>
    <w:rsid w:val="001801F9"/>
    <w:rsid w:val="00180F2A"/>
    <w:rsid w:val="001813F4"/>
    <w:rsid w:val="0018142C"/>
    <w:rsid w:val="00183445"/>
    <w:rsid w:val="0018352E"/>
    <w:rsid w:val="0018374F"/>
    <w:rsid w:val="001845DE"/>
    <w:rsid w:val="00184B91"/>
    <w:rsid w:val="00184D4A"/>
    <w:rsid w:val="00185204"/>
    <w:rsid w:val="00186414"/>
    <w:rsid w:val="00186B1A"/>
    <w:rsid w:val="00186EC1"/>
    <w:rsid w:val="00191E1F"/>
    <w:rsid w:val="00191F8B"/>
    <w:rsid w:val="0019454F"/>
    <w:rsid w:val="0019473B"/>
    <w:rsid w:val="001949DB"/>
    <w:rsid w:val="00194F22"/>
    <w:rsid w:val="001952B1"/>
    <w:rsid w:val="00196AD2"/>
    <w:rsid w:val="00196E39"/>
    <w:rsid w:val="00197649"/>
    <w:rsid w:val="001A01FB"/>
    <w:rsid w:val="001A0429"/>
    <w:rsid w:val="001A0804"/>
    <w:rsid w:val="001A0A1D"/>
    <w:rsid w:val="001A10E9"/>
    <w:rsid w:val="001A114E"/>
    <w:rsid w:val="001A116C"/>
    <w:rsid w:val="001A1192"/>
    <w:rsid w:val="001A183D"/>
    <w:rsid w:val="001A2B65"/>
    <w:rsid w:val="001A2D58"/>
    <w:rsid w:val="001A2FA9"/>
    <w:rsid w:val="001A3077"/>
    <w:rsid w:val="001A3446"/>
    <w:rsid w:val="001A3993"/>
    <w:rsid w:val="001A3CD3"/>
    <w:rsid w:val="001A4425"/>
    <w:rsid w:val="001A44DB"/>
    <w:rsid w:val="001A44F4"/>
    <w:rsid w:val="001A5909"/>
    <w:rsid w:val="001A5BEF"/>
    <w:rsid w:val="001A7F15"/>
    <w:rsid w:val="001B07B4"/>
    <w:rsid w:val="001B224D"/>
    <w:rsid w:val="001B342E"/>
    <w:rsid w:val="001B39BC"/>
    <w:rsid w:val="001B4338"/>
    <w:rsid w:val="001B48BD"/>
    <w:rsid w:val="001B56AC"/>
    <w:rsid w:val="001B7558"/>
    <w:rsid w:val="001B7B73"/>
    <w:rsid w:val="001C1832"/>
    <w:rsid w:val="001C188C"/>
    <w:rsid w:val="001C311D"/>
    <w:rsid w:val="001C3D56"/>
    <w:rsid w:val="001C4905"/>
    <w:rsid w:val="001C517C"/>
    <w:rsid w:val="001C6CC3"/>
    <w:rsid w:val="001C7F20"/>
    <w:rsid w:val="001D0204"/>
    <w:rsid w:val="001D0455"/>
    <w:rsid w:val="001D09E0"/>
    <w:rsid w:val="001D1783"/>
    <w:rsid w:val="001D211E"/>
    <w:rsid w:val="001D2742"/>
    <w:rsid w:val="001D53CD"/>
    <w:rsid w:val="001D55A3"/>
    <w:rsid w:val="001D5AF5"/>
    <w:rsid w:val="001D73FF"/>
    <w:rsid w:val="001D7B5A"/>
    <w:rsid w:val="001E07C6"/>
    <w:rsid w:val="001E12CE"/>
    <w:rsid w:val="001E1E73"/>
    <w:rsid w:val="001E2102"/>
    <w:rsid w:val="001E4CE0"/>
    <w:rsid w:val="001E4CF4"/>
    <w:rsid w:val="001E4E0C"/>
    <w:rsid w:val="001E5267"/>
    <w:rsid w:val="001E526D"/>
    <w:rsid w:val="001E5655"/>
    <w:rsid w:val="001E6704"/>
    <w:rsid w:val="001E6F8A"/>
    <w:rsid w:val="001E7D36"/>
    <w:rsid w:val="001F043C"/>
    <w:rsid w:val="001F0FB6"/>
    <w:rsid w:val="001F16F5"/>
    <w:rsid w:val="001F17B4"/>
    <w:rsid w:val="001F1832"/>
    <w:rsid w:val="001F220F"/>
    <w:rsid w:val="001F25B3"/>
    <w:rsid w:val="001F2D11"/>
    <w:rsid w:val="001F2E24"/>
    <w:rsid w:val="001F3796"/>
    <w:rsid w:val="001F43A3"/>
    <w:rsid w:val="001F4656"/>
    <w:rsid w:val="001F4D0B"/>
    <w:rsid w:val="001F6616"/>
    <w:rsid w:val="001F7BFA"/>
    <w:rsid w:val="002011D1"/>
    <w:rsid w:val="00202BD4"/>
    <w:rsid w:val="00204A97"/>
    <w:rsid w:val="002050BC"/>
    <w:rsid w:val="00207345"/>
    <w:rsid w:val="00210638"/>
    <w:rsid w:val="00210BC2"/>
    <w:rsid w:val="002114EF"/>
    <w:rsid w:val="002122CD"/>
    <w:rsid w:val="00214597"/>
    <w:rsid w:val="00215E50"/>
    <w:rsid w:val="002166AD"/>
    <w:rsid w:val="00217871"/>
    <w:rsid w:val="00221ED8"/>
    <w:rsid w:val="002229A9"/>
    <w:rsid w:val="00223037"/>
    <w:rsid w:val="002231EA"/>
    <w:rsid w:val="00223305"/>
    <w:rsid w:val="002239EE"/>
    <w:rsid w:val="00223FDF"/>
    <w:rsid w:val="00224DCA"/>
    <w:rsid w:val="0022536E"/>
    <w:rsid w:val="00226AD7"/>
    <w:rsid w:val="002279C0"/>
    <w:rsid w:val="00230090"/>
    <w:rsid w:val="0023176F"/>
    <w:rsid w:val="00231775"/>
    <w:rsid w:val="00232104"/>
    <w:rsid w:val="00232A58"/>
    <w:rsid w:val="00232F3D"/>
    <w:rsid w:val="002359F7"/>
    <w:rsid w:val="00235EF4"/>
    <w:rsid w:val="00235F28"/>
    <w:rsid w:val="00236F8B"/>
    <w:rsid w:val="0023727E"/>
    <w:rsid w:val="00237F60"/>
    <w:rsid w:val="0024044F"/>
    <w:rsid w:val="00240778"/>
    <w:rsid w:val="00240C4F"/>
    <w:rsid w:val="00241708"/>
    <w:rsid w:val="00242081"/>
    <w:rsid w:val="00242276"/>
    <w:rsid w:val="00242D53"/>
    <w:rsid w:val="00243174"/>
    <w:rsid w:val="002434AB"/>
    <w:rsid w:val="00243777"/>
    <w:rsid w:val="0024410F"/>
    <w:rsid w:val="002441CD"/>
    <w:rsid w:val="00244D88"/>
    <w:rsid w:val="002462F5"/>
    <w:rsid w:val="00246DC0"/>
    <w:rsid w:val="002501A3"/>
    <w:rsid w:val="00250483"/>
    <w:rsid w:val="00250619"/>
    <w:rsid w:val="00251054"/>
    <w:rsid w:val="0025166C"/>
    <w:rsid w:val="00251963"/>
    <w:rsid w:val="00252BA9"/>
    <w:rsid w:val="00252C02"/>
    <w:rsid w:val="00255386"/>
    <w:rsid w:val="002555D4"/>
    <w:rsid w:val="00256FDA"/>
    <w:rsid w:val="00257D6A"/>
    <w:rsid w:val="00261A16"/>
    <w:rsid w:val="002620FA"/>
    <w:rsid w:val="00262FEC"/>
    <w:rsid w:val="00263522"/>
    <w:rsid w:val="00263CD4"/>
    <w:rsid w:val="00264CBF"/>
    <w:rsid w:val="00264EC6"/>
    <w:rsid w:val="002650AF"/>
    <w:rsid w:val="00266100"/>
    <w:rsid w:val="0027038F"/>
    <w:rsid w:val="00271013"/>
    <w:rsid w:val="0027122C"/>
    <w:rsid w:val="00271CF0"/>
    <w:rsid w:val="00272B8C"/>
    <w:rsid w:val="00273C0B"/>
    <w:rsid w:val="00273FE4"/>
    <w:rsid w:val="0027424A"/>
    <w:rsid w:val="002765B4"/>
    <w:rsid w:val="00276A94"/>
    <w:rsid w:val="00277877"/>
    <w:rsid w:val="002778F0"/>
    <w:rsid w:val="00277E05"/>
    <w:rsid w:val="00280689"/>
    <w:rsid w:val="00281B5D"/>
    <w:rsid w:val="00281BED"/>
    <w:rsid w:val="00283234"/>
    <w:rsid w:val="00283C19"/>
    <w:rsid w:val="002843D5"/>
    <w:rsid w:val="00284E7B"/>
    <w:rsid w:val="00287575"/>
    <w:rsid w:val="002876FC"/>
    <w:rsid w:val="002922F5"/>
    <w:rsid w:val="00292417"/>
    <w:rsid w:val="0029405D"/>
    <w:rsid w:val="00294FA6"/>
    <w:rsid w:val="00295A6F"/>
    <w:rsid w:val="00297D7D"/>
    <w:rsid w:val="00297E24"/>
    <w:rsid w:val="002A20C4"/>
    <w:rsid w:val="002A2C6E"/>
    <w:rsid w:val="002A46E1"/>
    <w:rsid w:val="002A48B5"/>
    <w:rsid w:val="002A4B23"/>
    <w:rsid w:val="002A570F"/>
    <w:rsid w:val="002A6DB3"/>
    <w:rsid w:val="002A6F43"/>
    <w:rsid w:val="002A7292"/>
    <w:rsid w:val="002A7358"/>
    <w:rsid w:val="002A7902"/>
    <w:rsid w:val="002B0F6B"/>
    <w:rsid w:val="002B120B"/>
    <w:rsid w:val="002B23B8"/>
    <w:rsid w:val="002B30A4"/>
    <w:rsid w:val="002B3BAA"/>
    <w:rsid w:val="002B4429"/>
    <w:rsid w:val="002B6749"/>
    <w:rsid w:val="002B68A6"/>
    <w:rsid w:val="002B6C14"/>
    <w:rsid w:val="002B7FAF"/>
    <w:rsid w:val="002C0409"/>
    <w:rsid w:val="002C067B"/>
    <w:rsid w:val="002C2DD9"/>
    <w:rsid w:val="002C52BD"/>
    <w:rsid w:val="002C592A"/>
    <w:rsid w:val="002D0C4F"/>
    <w:rsid w:val="002D1364"/>
    <w:rsid w:val="002D1419"/>
    <w:rsid w:val="002D1700"/>
    <w:rsid w:val="002D177F"/>
    <w:rsid w:val="002D1B69"/>
    <w:rsid w:val="002D20EC"/>
    <w:rsid w:val="002D2D7A"/>
    <w:rsid w:val="002D445D"/>
    <w:rsid w:val="002D479E"/>
    <w:rsid w:val="002D4D30"/>
    <w:rsid w:val="002D4E7D"/>
    <w:rsid w:val="002D5000"/>
    <w:rsid w:val="002D5691"/>
    <w:rsid w:val="002D598D"/>
    <w:rsid w:val="002D5FC9"/>
    <w:rsid w:val="002D6868"/>
    <w:rsid w:val="002D6873"/>
    <w:rsid w:val="002D6B07"/>
    <w:rsid w:val="002D6C36"/>
    <w:rsid w:val="002D7188"/>
    <w:rsid w:val="002E0B11"/>
    <w:rsid w:val="002E116F"/>
    <w:rsid w:val="002E1DE3"/>
    <w:rsid w:val="002E2AB6"/>
    <w:rsid w:val="002E2C07"/>
    <w:rsid w:val="002E3F34"/>
    <w:rsid w:val="002E542A"/>
    <w:rsid w:val="002E5620"/>
    <w:rsid w:val="002E5F79"/>
    <w:rsid w:val="002E64FA"/>
    <w:rsid w:val="002F0A00"/>
    <w:rsid w:val="002F0CFA"/>
    <w:rsid w:val="002F23B9"/>
    <w:rsid w:val="002F279F"/>
    <w:rsid w:val="002F31BC"/>
    <w:rsid w:val="002F38A3"/>
    <w:rsid w:val="002F3DE7"/>
    <w:rsid w:val="002F3F8E"/>
    <w:rsid w:val="002F669F"/>
    <w:rsid w:val="002F7CD8"/>
    <w:rsid w:val="00300E3B"/>
    <w:rsid w:val="00301C97"/>
    <w:rsid w:val="003028CF"/>
    <w:rsid w:val="00302D81"/>
    <w:rsid w:val="0030476E"/>
    <w:rsid w:val="003055C2"/>
    <w:rsid w:val="003073AC"/>
    <w:rsid w:val="003074D6"/>
    <w:rsid w:val="003078A6"/>
    <w:rsid w:val="0031004C"/>
    <w:rsid w:val="003105F6"/>
    <w:rsid w:val="00310631"/>
    <w:rsid w:val="00311113"/>
    <w:rsid w:val="00311297"/>
    <w:rsid w:val="003113BE"/>
    <w:rsid w:val="003122CA"/>
    <w:rsid w:val="00312FE3"/>
    <w:rsid w:val="0031321A"/>
    <w:rsid w:val="003139EA"/>
    <w:rsid w:val="00313B66"/>
    <w:rsid w:val="00313BC6"/>
    <w:rsid w:val="003148FD"/>
    <w:rsid w:val="003150D7"/>
    <w:rsid w:val="003152B7"/>
    <w:rsid w:val="00315ECD"/>
    <w:rsid w:val="003166DD"/>
    <w:rsid w:val="00321080"/>
    <w:rsid w:val="00322D45"/>
    <w:rsid w:val="00323694"/>
    <w:rsid w:val="003244B4"/>
    <w:rsid w:val="0032569A"/>
    <w:rsid w:val="00325A1F"/>
    <w:rsid w:val="003268F9"/>
    <w:rsid w:val="003308FC"/>
    <w:rsid w:val="00330BAF"/>
    <w:rsid w:val="00332836"/>
    <w:rsid w:val="0033479B"/>
    <w:rsid w:val="00334975"/>
    <w:rsid w:val="00334E3A"/>
    <w:rsid w:val="003354A8"/>
    <w:rsid w:val="00335AF2"/>
    <w:rsid w:val="00335B50"/>
    <w:rsid w:val="003361DD"/>
    <w:rsid w:val="00336987"/>
    <w:rsid w:val="00336A64"/>
    <w:rsid w:val="00337E91"/>
    <w:rsid w:val="00341A6A"/>
    <w:rsid w:val="00342134"/>
    <w:rsid w:val="0034233F"/>
    <w:rsid w:val="0034245C"/>
    <w:rsid w:val="003434E3"/>
    <w:rsid w:val="0034368B"/>
    <w:rsid w:val="0034487E"/>
    <w:rsid w:val="00345B9C"/>
    <w:rsid w:val="0034660C"/>
    <w:rsid w:val="003468AC"/>
    <w:rsid w:val="003472E7"/>
    <w:rsid w:val="003474B3"/>
    <w:rsid w:val="00351525"/>
    <w:rsid w:val="00352B4B"/>
    <w:rsid w:val="00352DAE"/>
    <w:rsid w:val="00352E15"/>
    <w:rsid w:val="0035382F"/>
    <w:rsid w:val="003543CA"/>
    <w:rsid w:val="0035485C"/>
    <w:rsid w:val="00354C51"/>
    <w:rsid w:val="00354EB9"/>
    <w:rsid w:val="003550D8"/>
    <w:rsid w:val="00356CCA"/>
    <w:rsid w:val="00356F9F"/>
    <w:rsid w:val="00357DA0"/>
    <w:rsid w:val="00360063"/>
    <w:rsid w:val="003602AE"/>
    <w:rsid w:val="0036043C"/>
    <w:rsid w:val="00360929"/>
    <w:rsid w:val="00360C02"/>
    <w:rsid w:val="00360E36"/>
    <w:rsid w:val="0036399C"/>
    <w:rsid w:val="003647D5"/>
    <w:rsid w:val="00364D61"/>
    <w:rsid w:val="0036574D"/>
    <w:rsid w:val="003657F2"/>
    <w:rsid w:val="003674B0"/>
    <w:rsid w:val="00367A02"/>
    <w:rsid w:val="0037076C"/>
    <w:rsid w:val="00373C1D"/>
    <w:rsid w:val="0037727C"/>
    <w:rsid w:val="00377E70"/>
    <w:rsid w:val="00380904"/>
    <w:rsid w:val="003815F2"/>
    <w:rsid w:val="00381FBD"/>
    <w:rsid w:val="003823EE"/>
    <w:rsid w:val="00382960"/>
    <w:rsid w:val="00384090"/>
    <w:rsid w:val="003846F7"/>
    <w:rsid w:val="00384C17"/>
    <w:rsid w:val="003851ED"/>
    <w:rsid w:val="0038533C"/>
    <w:rsid w:val="00385B39"/>
    <w:rsid w:val="00385E50"/>
    <w:rsid w:val="00386785"/>
    <w:rsid w:val="00390866"/>
    <w:rsid w:val="00390AA4"/>
    <w:rsid w:val="00390E89"/>
    <w:rsid w:val="0039166D"/>
    <w:rsid w:val="00391B1A"/>
    <w:rsid w:val="00393FAA"/>
    <w:rsid w:val="00394423"/>
    <w:rsid w:val="00394880"/>
    <w:rsid w:val="00395835"/>
    <w:rsid w:val="00396942"/>
    <w:rsid w:val="00396B49"/>
    <w:rsid w:val="00396E3E"/>
    <w:rsid w:val="003A0824"/>
    <w:rsid w:val="003A1449"/>
    <w:rsid w:val="003A2C17"/>
    <w:rsid w:val="003A306E"/>
    <w:rsid w:val="003A34E3"/>
    <w:rsid w:val="003A39D0"/>
    <w:rsid w:val="003A3EFA"/>
    <w:rsid w:val="003A4D80"/>
    <w:rsid w:val="003A58BA"/>
    <w:rsid w:val="003A60DC"/>
    <w:rsid w:val="003A6A46"/>
    <w:rsid w:val="003A78B9"/>
    <w:rsid w:val="003A7A63"/>
    <w:rsid w:val="003B000C"/>
    <w:rsid w:val="003B071E"/>
    <w:rsid w:val="003B0F1D"/>
    <w:rsid w:val="003B18A1"/>
    <w:rsid w:val="003B3C75"/>
    <w:rsid w:val="003B3E0B"/>
    <w:rsid w:val="003B4770"/>
    <w:rsid w:val="003B4A57"/>
    <w:rsid w:val="003B509B"/>
    <w:rsid w:val="003B6A3C"/>
    <w:rsid w:val="003B6B2C"/>
    <w:rsid w:val="003B6C81"/>
    <w:rsid w:val="003B72F8"/>
    <w:rsid w:val="003C00E5"/>
    <w:rsid w:val="003C0AD9"/>
    <w:rsid w:val="003C0ED0"/>
    <w:rsid w:val="003C1759"/>
    <w:rsid w:val="003C1D49"/>
    <w:rsid w:val="003C1FDD"/>
    <w:rsid w:val="003C33B8"/>
    <w:rsid w:val="003C35C4"/>
    <w:rsid w:val="003C4B5A"/>
    <w:rsid w:val="003C5A19"/>
    <w:rsid w:val="003C5D2E"/>
    <w:rsid w:val="003C5D99"/>
    <w:rsid w:val="003C67BB"/>
    <w:rsid w:val="003C6A9B"/>
    <w:rsid w:val="003C7A69"/>
    <w:rsid w:val="003C7DDF"/>
    <w:rsid w:val="003D12C2"/>
    <w:rsid w:val="003D31B9"/>
    <w:rsid w:val="003D3867"/>
    <w:rsid w:val="003D3A6C"/>
    <w:rsid w:val="003D59D1"/>
    <w:rsid w:val="003D6C4B"/>
    <w:rsid w:val="003D6F2C"/>
    <w:rsid w:val="003E0B16"/>
    <w:rsid w:val="003E0D1A"/>
    <w:rsid w:val="003E2A1F"/>
    <w:rsid w:val="003E2DA3"/>
    <w:rsid w:val="003E3FD1"/>
    <w:rsid w:val="003E448E"/>
    <w:rsid w:val="003E6131"/>
    <w:rsid w:val="003F020D"/>
    <w:rsid w:val="003F03D9"/>
    <w:rsid w:val="003F1FA6"/>
    <w:rsid w:val="003F2D61"/>
    <w:rsid w:val="003F2FBE"/>
    <w:rsid w:val="003F318D"/>
    <w:rsid w:val="003F43D6"/>
    <w:rsid w:val="003F446A"/>
    <w:rsid w:val="003F5BAE"/>
    <w:rsid w:val="003F5DE2"/>
    <w:rsid w:val="003F6BDE"/>
    <w:rsid w:val="003F6ED7"/>
    <w:rsid w:val="0040089E"/>
    <w:rsid w:val="004016F6"/>
    <w:rsid w:val="00401C84"/>
    <w:rsid w:val="00403210"/>
    <w:rsid w:val="004035BB"/>
    <w:rsid w:val="004035EB"/>
    <w:rsid w:val="0040574C"/>
    <w:rsid w:val="0040604E"/>
    <w:rsid w:val="00406566"/>
    <w:rsid w:val="00406E03"/>
    <w:rsid w:val="004071EB"/>
    <w:rsid w:val="00407332"/>
    <w:rsid w:val="00407828"/>
    <w:rsid w:val="00410627"/>
    <w:rsid w:val="00413D8E"/>
    <w:rsid w:val="004140F2"/>
    <w:rsid w:val="00414D72"/>
    <w:rsid w:val="004152E2"/>
    <w:rsid w:val="00415993"/>
    <w:rsid w:val="00416454"/>
    <w:rsid w:val="004167AB"/>
    <w:rsid w:val="00417B22"/>
    <w:rsid w:val="00421085"/>
    <w:rsid w:val="00422277"/>
    <w:rsid w:val="004225A4"/>
    <w:rsid w:val="0042465E"/>
    <w:rsid w:val="00424DF7"/>
    <w:rsid w:val="0042591B"/>
    <w:rsid w:val="00425BE9"/>
    <w:rsid w:val="004271E9"/>
    <w:rsid w:val="0043116A"/>
    <w:rsid w:val="00431511"/>
    <w:rsid w:val="00431BA3"/>
    <w:rsid w:val="00432B76"/>
    <w:rsid w:val="00433DE5"/>
    <w:rsid w:val="00434D01"/>
    <w:rsid w:val="004356AA"/>
    <w:rsid w:val="00435D26"/>
    <w:rsid w:val="004372E0"/>
    <w:rsid w:val="004405C0"/>
    <w:rsid w:val="00440C99"/>
    <w:rsid w:val="00441574"/>
    <w:rsid w:val="00441700"/>
    <w:rsid w:val="0044175C"/>
    <w:rsid w:val="00445F4D"/>
    <w:rsid w:val="004460A4"/>
    <w:rsid w:val="0044724B"/>
    <w:rsid w:val="004502C1"/>
    <w:rsid w:val="004504C0"/>
    <w:rsid w:val="0045125A"/>
    <w:rsid w:val="0045139D"/>
    <w:rsid w:val="00451602"/>
    <w:rsid w:val="004516D0"/>
    <w:rsid w:val="0045293B"/>
    <w:rsid w:val="00454E1D"/>
    <w:rsid w:val="004550FB"/>
    <w:rsid w:val="004554CD"/>
    <w:rsid w:val="00455AA6"/>
    <w:rsid w:val="00455BAF"/>
    <w:rsid w:val="00456108"/>
    <w:rsid w:val="00457811"/>
    <w:rsid w:val="004609D4"/>
    <w:rsid w:val="00460CC4"/>
    <w:rsid w:val="0046111A"/>
    <w:rsid w:val="004615D2"/>
    <w:rsid w:val="004626A9"/>
    <w:rsid w:val="00462946"/>
    <w:rsid w:val="00462DBF"/>
    <w:rsid w:val="00463BD6"/>
    <w:rsid w:val="00463F43"/>
    <w:rsid w:val="00464B94"/>
    <w:rsid w:val="00464EC9"/>
    <w:rsid w:val="004653A8"/>
    <w:rsid w:val="00465A0B"/>
    <w:rsid w:val="00465C6B"/>
    <w:rsid w:val="004662B5"/>
    <w:rsid w:val="004676C5"/>
    <w:rsid w:val="0047077C"/>
    <w:rsid w:val="00470B05"/>
    <w:rsid w:val="004710DA"/>
    <w:rsid w:val="00471F47"/>
    <w:rsid w:val="0047207C"/>
    <w:rsid w:val="0047260B"/>
    <w:rsid w:val="00472CD6"/>
    <w:rsid w:val="00474E3C"/>
    <w:rsid w:val="00475838"/>
    <w:rsid w:val="00475CF8"/>
    <w:rsid w:val="0047659A"/>
    <w:rsid w:val="00476ABD"/>
    <w:rsid w:val="00476D5C"/>
    <w:rsid w:val="00477406"/>
    <w:rsid w:val="00480A58"/>
    <w:rsid w:val="00482151"/>
    <w:rsid w:val="00482337"/>
    <w:rsid w:val="0048261B"/>
    <w:rsid w:val="004841F1"/>
    <w:rsid w:val="00484FAB"/>
    <w:rsid w:val="004858C2"/>
    <w:rsid w:val="00485FAD"/>
    <w:rsid w:val="0048661F"/>
    <w:rsid w:val="00487857"/>
    <w:rsid w:val="00487AED"/>
    <w:rsid w:val="004918EB"/>
    <w:rsid w:val="00491EDF"/>
    <w:rsid w:val="00492A3F"/>
    <w:rsid w:val="00494F62"/>
    <w:rsid w:val="0049647A"/>
    <w:rsid w:val="004A0224"/>
    <w:rsid w:val="004A0725"/>
    <w:rsid w:val="004A1E5B"/>
    <w:rsid w:val="004A2001"/>
    <w:rsid w:val="004A3590"/>
    <w:rsid w:val="004A3BB7"/>
    <w:rsid w:val="004A3DAE"/>
    <w:rsid w:val="004A3F14"/>
    <w:rsid w:val="004A3F5E"/>
    <w:rsid w:val="004A5E7E"/>
    <w:rsid w:val="004A6B41"/>
    <w:rsid w:val="004A703D"/>
    <w:rsid w:val="004A7190"/>
    <w:rsid w:val="004B00A7"/>
    <w:rsid w:val="004B123A"/>
    <w:rsid w:val="004B25E2"/>
    <w:rsid w:val="004B34D7"/>
    <w:rsid w:val="004B44F5"/>
    <w:rsid w:val="004B47FD"/>
    <w:rsid w:val="004B5037"/>
    <w:rsid w:val="004B5B2F"/>
    <w:rsid w:val="004B626A"/>
    <w:rsid w:val="004B660E"/>
    <w:rsid w:val="004B7AA7"/>
    <w:rsid w:val="004B7B83"/>
    <w:rsid w:val="004C05BD"/>
    <w:rsid w:val="004C11FC"/>
    <w:rsid w:val="004C1F3A"/>
    <w:rsid w:val="004C2726"/>
    <w:rsid w:val="004C3B06"/>
    <w:rsid w:val="004C3F97"/>
    <w:rsid w:val="004C5BF4"/>
    <w:rsid w:val="004C5F71"/>
    <w:rsid w:val="004C615C"/>
    <w:rsid w:val="004C7EE7"/>
    <w:rsid w:val="004D08AA"/>
    <w:rsid w:val="004D0E97"/>
    <w:rsid w:val="004D0ED5"/>
    <w:rsid w:val="004D1208"/>
    <w:rsid w:val="004D1422"/>
    <w:rsid w:val="004D276D"/>
    <w:rsid w:val="004D2DEE"/>
    <w:rsid w:val="004D2E1F"/>
    <w:rsid w:val="004D39FB"/>
    <w:rsid w:val="004D3C0D"/>
    <w:rsid w:val="004D4523"/>
    <w:rsid w:val="004D5F94"/>
    <w:rsid w:val="004D614B"/>
    <w:rsid w:val="004D6780"/>
    <w:rsid w:val="004D6E44"/>
    <w:rsid w:val="004D7FD9"/>
    <w:rsid w:val="004E0CF0"/>
    <w:rsid w:val="004E0FED"/>
    <w:rsid w:val="004E1324"/>
    <w:rsid w:val="004E19A5"/>
    <w:rsid w:val="004E1A0A"/>
    <w:rsid w:val="004E26B4"/>
    <w:rsid w:val="004E302B"/>
    <w:rsid w:val="004E37E5"/>
    <w:rsid w:val="004E3889"/>
    <w:rsid w:val="004E3FDB"/>
    <w:rsid w:val="004E46A1"/>
    <w:rsid w:val="004E5AE8"/>
    <w:rsid w:val="004E6022"/>
    <w:rsid w:val="004E60CE"/>
    <w:rsid w:val="004E6618"/>
    <w:rsid w:val="004E741C"/>
    <w:rsid w:val="004F00B7"/>
    <w:rsid w:val="004F0C71"/>
    <w:rsid w:val="004F1F4A"/>
    <w:rsid w:val="004F296D"/>
    <w:rsid w:val="004F3B83"/>
    <w:rsid w:val="004F453C"/>
    <w:rsid w:val="004F508B"/>
    <w:rsid w:val="004F695F"/>
    <w:rsid w:val="004F6CA4"/>
    <w:rsid w:val="00500752"/>
    <w:rsid w:val="00500E4A"/>
    <w:rsid w:val="0050157C"/>
    <w:rsid w:val="00501A50"/>
    <w:rsid w:val="00501D2E"/>
    <w:rsid w:val="005020A5"/>
    <w:rsid w:val="0050222D"/>
    <w:rsid w:val="0050249B"/>
    <w:rsid w:val="00503A38"/>
    <w:rsid w:val="00503AF3"/>
    <w:rsid w:val="00504339"/>
    <w:rsid w:val="00504EA5"/>
    <w:rsid w:val="00505AE6"/>
    <w:rsid w:val="00505B27"/>
    <w:rsid w:val="00506732"/>
    <w:rsid w:val="0050696D"/>
    <w:rsid w:val="0050760E"/>
    <w:rsid w:val="0051094B"/>
    <w:rsid w:val="005110D7"/>
    <w:rsid w:val="0051172D"/>
    <w:rsid w:val="00511D99"/>
    <w:rsid w:val="005125F9"/>
    <w:rsid w:val="005128D3"/>
    <w:rsid w:val="00512C61"/>
    <w:rsid w:val="00514184"/>
    <w:rsid w:val="005147E8"/>
    <w:rsid w:val="00514AEA"/>
    <w:rsid w:val="005158F2"/>
    <w:rsid w:val="00516B91"/>
    <w:rsid w:val="00517567"/>
    <w:rsid w:val="0052097C"/>
    <w:rsid w:val="00522C10"/>
    <w:rsid w:val="0052591D"/>
    <w:rsid w:val="00525F94"/>
    <w:rsid w:val="00526555"/>
    <w:rsid w:val="00526DFC"/>
    <w:rsid w:val="00526F43"/>
    <w:rsid w:val="0052745C"/>
    <w:rsid w:val="00527651"/>
    <w:rsid w:val="00527D5E"/>
    <w:rsid w:val="005315BE"/>
    <w:rsid w:val="00531E0A"/>
    <w:rsid w:val="00533C57"/>
    <w:rsid w:val="00534064"/>
    <w:rsid w:val="00534F22"/>
    <w:rsid w:val="00535EF4"/>
    <w:rsid w:val="005363AB"/>
    <w:rsid w:val="005402CB"/>
    <w:rsid w:val="00540E6A"/>
    <w:rsid w:val="00541FCB"/>
    <w:rsid w:val="00544EF4"/>
    <w:rsid w:val="00545E53"/>
    <w:rsid w:val="005463BB"/>
    <w:rsid w:val="00546EF0"/>
    <w:rsid w:val="005479CA"/>
    <w:rsid w:val="005479D9"/>
    <w:rsid w:val="005500A5"/>
    <w:rsid w:val="00550A41"/>
    <w:rsid w:val="00553A5F"/>
    <w:rsid w:val="005540A5"/>
    <w:rsid w:val="0055727D"/>
    <w:rsid w:val="005572BD"/>
    <w:rsid w:val="00557A12"/>
    <w:rsid w:val="00560121"/>
    <w:rsid w:val="00560792"/>
    <w:rsid w:val="00560AC7"/>
    <w:rsid w:val="00561AFB"/>
    <w:rsid w:val="00561FA8"/>
    <w:rsid w:val="0056213F"/>
    <w:rsid w:val="00562C8A"/>
    <w:rsid w:val="00562D56"/>
    <w:rsid w:val="0056300C"/>
    <w:rsid w:val="00563141"/>
    <w:rsid w:val="005635ED"/>
    <w:rsid w:val="00563B8C"/>
    <w:rsid w:val="005646C8"/>
    <w:rsid w:val="00565253"/>
    <w:rsid w:val="005676B8"/>
    <w:rsid w:val="00567842"/>
    <w:rsid w:val="00570191"/>
    <w:rsid w:val="00570570"/>
    <w:rsid w:val="005705B0"/>
    <w:rsid w:val="005713E8"/>
    <w:rsid w:val="00572512"/>
    <w:rsid w:val="0057260A"/>
    <w:rsid w:val="005728AC"/>
    <w:rsid w:val="00573EE6"/>
    <w:rsid w:val="0057547F"/>
    <w:rsid w:val="005754EE"/>
    <w:rsid w:val="00575D82"/>
    <w:rsid w:val="0057617E"/>
    <w:rsid w:val="00576192"/>
    <w:rsid w:val="00576497"/>
    <w:rsid w:val="0057703B"/>
    <w:rsid w:val="0057794E"/>
    <w:rsid w:val="005779DF"/>
    <w:rsid w:val="005804B9"/>
    <w:rsid w:val="00580A60"/>
    <w:rsid w:val="00580E40"/>
    <w:rsid w:val="00581143"/>
    <w:rsid w:val="005824A6"/>
    <w:rsid w:val="005835E7"/>
    <w:rsid w:val="0058397F"/>
    <w:rsid w:val="00583B9B"/>
    <w:rsid w:val="00583BF8"/>
    <w:rsid w:val="00585F33"/>
    <w:rsid w:val="00586BA2"/>
    <w:rsid w:val="00586D62"/>
    <w:rsid w:val="0058745A"/>
    <w:rsid w:val="00591124"/>
    <w:rsid w:val="00591647"/>
    <w:rsid w:val="005919A2"/>
    <w:rsid w:val="00591BA1"/>
    <w:rsid w:val="005929E4"/>
    <w:rsid w:val="005936CE"/>
    <w:rsid w:val="00593F7B"/>
    <w:rsid w:val="00595B21"/>
    <w:rsid w:val="00595C4D"/>
    <w:rsid w:val="00597024"/>
    <w:rsid w:val="00597196"/>
    <w:rsid w:val="005A0274"/>
    <w:rsid w:val="005A095C"/>
    <w:rsid w:val="005A14B1"/>
    <w:rsid w:val="005A210B"/>
    <w:rsid w:val="005A3585"/>
    <w:rsid w:val="005A4199"/>
    <w:rsid w:val="005A4B52"/>
    <w:rsid w:val="005A5433"/>
    <w:rsid w:val="005A5891"/>
    <w:rsid w:val="005A5BA3"/>
    <w:rsid w:val="005A61DE"/>
    <w:rsid w:val="005A669D"/>
    <w:rsid w:val="005A6B32"/>
    <w:rsid w:val="005A7334"/>
    <w:rsid w:val="005A7564"/>
    <w:rsid w:val="005A75D8"/>
    <w:rsid w:val="005B073E"/>
    <w:rsid w:val="005B1007"/>
    <w:rsid w:val="005B15B4"/>
    <w:rsid w:val="005B18CD"/>
    <w:rsid w:val="005B246D"/>
    <w:rsid w:val="005B41B0"/>
    <w:rsid w:val="005B713E"/>
    <w:rsid w:val="005C03B6"/>
    <w:rsid w:val="005C174E"/>
    <w:rsid w:val="005C22B7"/>
    <w:rsid w:val="005C348E"/>
    <w:rsid w:val="005C4891"/>
    <w:rsid w:val="005C57A0"/>
    <w:rsid w:val="005C68E1"/>
    <w:rsid w:val="005C6F56"/>
    <w:rsid w:val="005C7A28"/>
    <w:rsid w:val="005D1F69"/>
    <w:rsid w:val="005D2319"/>
    <w:rsid w:val="005D34A0"/>
    <w:rsid w:val="005D3763"/>
    <w:rsid w:val="005D40F1"/>
    <w:rsid w:val="005D52B4"/>
    <w:rsid w:val="005D55E1"/>
    <w:rsid w:val="005D6026"/>
    <w:rsid w:val="005D64A8"/>
    <w:rsid w:val="005D7F57"/>
    <w:rsid w:val="005E1429"/>
    <w:rsid w:val="005E19F7"/>
    <w:rsid w:val="005E1BD7"/>
    <w:rsid w:val="005E1F6A"/>
    <w:rsid w:val="005E31CC"/>
    <w:rsid w:val="005E3343"/>
    <w:rsid w:val="005E49D9"/>
    <w:rsid w:val="005E4F04"/>
    <w:rsid w:val="005E5BB6"/>
    <w:rsid w:val="005E5BDF"/>
    <w:rsid w:val="005E62C2"/>
    <w:rsid w:val="005E6C71"/>
    <w:rsid w:val="005F0963"/>
    <w:rsid w:val="005F1022"/>
    <w:rsid w:val="005F1417"/>
    <w:rsid w:val="005F16CA"/>
    <w:rsid w:val="005F1AC9"/>
    <w:rsid w:val="005F1C85"/>
    <w:rsid w:val="005F1D2B"/>
    <w:rsid w:val="005F2824"/>
    <w:rsid w:val="005F2EBA"/>
    <w:rsid w:val="005F35ED"/>
    <w:rsid w:val="005F39C7"/>
    <w:rsid w:val="005F3EF5"/>
    <w:rsid w:val="005F4404"/>
    <w:rsid w:val="005F4B66"/>
    <w:rsid w:val="005F7812"/>
    <w:rsid w:val="005F7A88"/>
    <w:rsid w:val="005F7F30"/>
    <w:rsid w:val="00602616"/>
    <w:rsid w:val="00603A1A"/>
    <w:rsid w:val="006046D5"/>
    <w:rsid w:val="00607A93"/>
    <w:rsid w:val="00607EC5"/>
    <w:rsid w:val="00610C08"/>
    <w:rsid w:val="00610CAA"/>
    <w:rsid w:val="00611F74"/>
    <w:rsid w:val="00611FF1"/>
    <w:rsid w:val="00612054"/>
    <w:rsid w:val="006124EE"/>
    <w:rsid w:val="00613627"/>
    <w:rsid w:val="00614030"/>
    <w:rsid w:val="00615772"/>
    <w:rsid w:val="00615BC2"/>
    <w:rsid w:val="00616E0A"/>
    <w:rsid w:val="00617738"/>
    <w:rsid w:val="00621256"/>
    <w:rsid w:val="00621B79"/>
    <w:rsid w:val="00621FCC"/>
    <w:rsid w:val="00622908"/>
    <w:rsid w:val="00622E4B"/>
    <w:rsid w:val="00623075"/>
    <w:rsid w:val="0062338E"/>
    <w:rsid w:val="00625181"/>
    <w:rsid w:val="00627B2E"/>
    <w:rsid w:val="00627C15"/>
    <w:rsid w:val="006304B3"/>
    <w:rsid w:val="00630690"/>
    <w:rsid w:val="006333DA"/>
    <w:rsid w:val="00633B00"/>
    <w:rsid w:val="00635134"/>
    <w:rsid w:val="006356E2"/>
    <w:rsid w:val="0063591A"/>
    <w:rsid w:val="006412B1"/>
    <w:rsid w:val="00642671"/>
    <w:rsid w:val="00642A65"/>
    <w:rsid w:val="00644003"/>
    <w:rsid w:val="00645DCE"/>
    <w:rsid w:val="006465AC"/>
    <w:rsid w:val="006465BF"/>
    <w:rsid w:val="00646FE1"/>
    <w:rsid w:val="00647724"/>
    <w:rsid w:val="0065038F"/>
    <w:rsid w:val="00650918"/>
    <w:rsid w:val="00651992"/>
    <w:rsid w:val="00651DD0"/>
    <w:rsid w:val="00653B22"/>
    <w:rsid w:val="00653B86"/>
    <w:rsid w:val="00654ACB"/>
    <w:rsid w:val="006551E7"/>
    <w:rsid w:val="00657BF4"/>
    <w:rsid w:val="006603FB"/>
    <w:rsid w:val="0066085A"/>
    <w:rsid w:val="006608DF"/>
    <w:rsid w:val="00661A6E"/>
    <w:rsid w:val="006623AC"/>
    <w:rsid w:val="00662AE8"/>
    <w:rsid w:val="00662BC9"/>
    <w:rsid w:val="00663703"/>
    <w:rsid w:val="00663C97"/>
    <w:rsid w:val="00664284"/>
    <w:rsid w:val="006655F0"/>
    <w:rsid w:val="006678AF"/>
    <w:rsid w:val="006701EF"/>
    <w:rsid w:val="00670938"/>
    <w:rsid w:val="00672D54"/>
    <w:rsid w:val="00673BA5"/>
    <w:rsid w:val="00673E28"/>
    <w:rsid w:val="00674922"/>
    <w:rsid w:val="0067499B"/>
    <w:rsid w:val="00677085"/>
    <w:rsid w:val="00677782"/>
    <w:rsid w:val="00677C35"/>
    <w:rsid w:val="00680058"/>
    <w:rsid w:val="0068020B"/>
    <w:rsid w:val="0068027B"/>
    <w:rsid w:val="00680844"/>
    <w:rsid w:val="00681F9F"/>
    <w:rsid w:val="00682DCE"/>
    <w:rsid w:val="006840EA"/>
    <w:rsid w:val="006844E2"/>
    <w:rsid w:val="00685267"/>
    <w:rsid w:val="006872AE"/>
    <w:rsid w:val="00690082"/>
    <w:rsid w:val="00690252"/>
    <w:rsid w:val="00690C82"/>
    <w:rsid w:val="00691B46"/>
    <w:rsid w:val="00692DC7"/>
    <w:rsid w:val="00693162"/>
    <w:rsid w:val="00693C6F"/>
    <w:rsid w:val="00694138"/>
    <w:rsid w:val="006946BB"/>
    <w:rsid w:val="00695AD3"/>
    <w:rsid w:val="006969FA"/>
    <w:rsid w:val="006A08A3"/>
    <w:rsid w:val="006A22E0"/>
    <w:rsid w:val="006A35D5"/>
    <w:rsid w:val="006A432C"/>
    <w:rsid w:val="006A462B"/>
    <w:rsid w:val="006A7311"/>
    <w:rsid w:val="006A748A"/>
    <w:rsid w:val="006A75CD"/>
    <w:rsid w:val="006A796B"/>
    <w:rsid w:val="006A7F46"/>
    <w:rsid w:val="006B1525"/>
    <w:rsid w:val="006B28EB"/>
    <w:rsid w:val="006B4591"/>
    <w:rsid w:val="006B58AF"/>
    <w:rsid w:val="006C07A8"/>
    <w:rsid w:val="006C18D4"/>
    <w:rsid w:val="006C419E"/>
    <w:rsid w:val="006C4A31"/>
    <w:rsid w:val="006C4B1A"/>
    <w:rsid w:val="006C5AC2"/>
    <w:rsid w:val="006C6AFB"/>
    <w:rsid w:val="006C7DC4"/>
    <w:rsid w:val="006D0FDA"/>
    <w:rsid w:val="006D104F"/>
    <w:rsid w:val="006D1856"/>
    <w:rsid w:val="006D2735"/>
    <w:rsid w:val="006D3997"/>
    <w:rsid w:val="006D42EC"/>
    <w:rsid w:val="006D43B0"/>
    <w:rsid w:val="006D45B2"/>
    <w:rsid w:val="006D5A15"/>
    <w:rsid w:val="006D61FA"/>
    <w:rsid w:val="006D62F6"/>
    <w:rsid w:val="006D776B"/>
    <w:rsid w:val="006D7D19"/>
    <w:rsid w:val="006E0F24"/>
    <w:rsid w:val="006E0FCC"/>
    <w:rsid w:val="006E17CD"/>
    <w:rsid w:val="006E1E96"/>
    <w:rsid w:val="006E1FC8"/>
    <w:rsid w:val="006E2705"/>
    <w:rsid w:val="006E4BDA"/>
    <w:rsid w:val="006E5E21"/>
    <w:rsid w:val="006E6533"/>
    <w:rsid w:val="006E6DB5"/>
    <w:rsid w:val="006E75EA"/>
    <w:rsid w:val="006F0372"/>
    <w:rsid w:val="006F199F"/>
    <w:rsid w:val="006F1F8E"/>
    <w:rsid w:val="006F231A"/>
    <w:rsid w:val="006F2648"/>
    <w:rsid w:val="006F279D"/>
    <w:rsid w:val="006F28B1"/>
    <w:rsid w:val="006F2F10"/>
    <w:rsid w:val="006F3228"/>
    <w:rsid w:val="006F33DD"/>
    <w:rsid w:val="006F47D2"/>
    <w:rsid w:val="006F482B"/>
    <w:rsid w:val="006F50EF"/>
    <w:rsid w:val="006F59D4"/>
    <w:rsid w:val="006F5CB4"/>
    <w:rsid w:val="006F6311"/>
    <w:rsid w:val="006F6D5D"/>
    <w:rsid w:val="006F7645"/>
    <w:rsid w:val="00700E74"/>
    <w:rsid w:val="007014D3"/>
    <w:rsid w:val="00701952"/>
    <w:rsid w:val="00702556"/>
    <w:rsid w:val="0070277E"/>
    <w:rsid w:val="0070333F"/>
    <w:rsid w:val="00704156"/>
    <w:rsid w:val="00704C2F"/>
    <w:rsid w:val="0070582A"/>
    <w:rsid w:val="007058B3"/>
    <w:rsid w:val="00706189"/>
    <w:rsid w:val="007069FC"/>
    <w:rsid w:val="00711221"/>
    <w:rsid w:val="00712137"/>
    <w:rsid w:val="00712675"/>
    <w:rsid w:val="00712DAB"/>
    <w:rsid w:val="00713808"/>
    <w:rsid w:val="00714980"/>
    <w:rsid w:val="007151B6"/>
    <w:rsid w:val="0071520D"/>
    <w:rsid w:val="00715B5A"/>
    <w:rsid w:val="00715EDB"/>
    <w:rsid w:val="007160D5"/>
    <w:rsid w:val="007163FB"/>
    <w:rsid w:val="00716A6D"/>
    <w:rsid w:val="0071753B"/>
    <w:rsid w:val="00717C2E"/>
    <w:rsid w:val="007204FA"/>
    <w:rsid w:val="00720B8A"/>
    <w:rsid w:val="007213B3"/>
    <w:rsid w:val="00722E88"/>
    <w:rsid w:val="007230E1"/>
    <w:rsid w:val="007238EA"/>
    <w:rsid w:val="0072457F"/>
    <w:rsid w:val="0072485B"/>
    <w:rsid w:val="00725406"/>
    <w:rsid w:val="00725883"/>
    <w:rsid w:val="00725F9F"/>
    <w:rsid w:val="0072621B"/>
    <w:rsid w:val="00730555"/>
    <w:rsid w:val="007309C0"/>
    <w:rsid w:val="007312CC"/>
    <w:rsid w:val="00731E83"/>
    <w:rsid w:val="00733372"/>
    <w:rsid w:val="00733981"/>
    <w:rsid w:val="00736A64"/>
    <w:rsid w:val="00737F6A"/>
    <w:rsid w:val="007410B6"/>
    <w:rsid w:val="00741F69"/>
    <w:rsid w:val="00741FF2"/>
    <w:rsid w:val="00742433"/>
    <w:rsid w:val="00742B1A"/>
    <w:rsid w:val="00742F5D"/>
    <w:rsid w:val="007437C1"/>
    <w:rsid w:val="00743904"/>
    <w:rsid w:val="00744841"/>
    <w:rsid w:val="00744C6F"/>
    <w:rsid w:val="007457F6"/>
    <w:rsid w:val="00745ABB"/>
    <w:rsid w:val="00746E38"/>
    <w:rsid w:val="00747CBE"/>
    <w:rsid w:val="00747CD5"/>
    <w:rsid w:val="00750626"/>
    <w:rsid w:val="00751D9C"/>
    <w:rsid w:val="007520FE"/>
    <w:rsid w:val="00753261"/>
    <w:rsid w:val="00753B51"/>
    <w:rsid w:val="00754ED4"/>
    <w:rsid w:val="00755BD4"/>
    <w:rsid w:val="00756080"/>
    <w:rsid w:val="00756629"/>
    <w:rsid w:val="007575D2"/>
    <w:rsid w:val="007579A8"/>
    <w:rsid w:val="00757B4F"/>
    <w:rsid w:val="00757B6A"/>
    <w:rsid w:val="00757CF3"/>
    <w:rsid w:val="007610E0"/>
    <w:rsid w:val="007621AA"/>
    <w:rsid w:val="0076260A"/>
    <w:rsid w:val="007626C9"/>
    <w:rsid w:val="00762C3C"/>
    <w:rsid w:val="00764A67"/>
    <w:rsid w:val="00764CF4"/>
    <w:rsid w:val="00766BC2"/>
    <w:rsid w:val="00767188"/>
    <w:rsid w:val="00770D85"/>
    <w:rsid w:val="00770F6B"/>
    <w:rsid w:val="00771797"/>
    <w:rsid w:val="00771883"/>
    <w:rsid w:val="00771C5C"/>
    <w:rsid w:val="00774E05"/>
    <w:rsid w:val="007763C6"/>
    <w:rsid w:val="00776DC2"/>
    <w:rsid w:val="00777849"/>
    <w:rsid w:val="00780122"/>
    <w:rsid w:val="007804C4"/>
    <w:rsid w:val="007818F3"/>
    <w:rsid w:val="0078214B"/>
    <w:rsid w:val="00782603"/>
    <w:rsid w:val="00782BD8"/>
    <w:rsid w:val="00782C1D"/>
    <w:rsid w:val="007834EE"/>
    <w:rsid w:val="0078498A"/>
    <w:rsid w:val="00785A55"/>
    <w:rsid w:val="00785AC9"/>
    <w:rsid w:val="00785C19"/>
    <w:rsid w:val="00786094"/>
    <w:rsid w:val="007865DD"/>
    <w:rsid w:val="007867A7"/>
    <w:rsid w:val="0078786C"/>
    <w:rsid w:val="007878FE"/>
    <w:rsid w:val="00790C1F"/>
    <w:rsid w:val="00792207"/>
    <w:rsid w:val="00792911"/>
    <w:rsid w:val="00792B64"/>
    <w:rsid w:val="00792E29"/>
    <w:rsid w:val="0079379A"/>
    <w:rsid w:val="00793909"/>
    <w:rsid w:val="0079399E"/>
    <w:rsid w:val="007944DB"/>
    <w:rsid w:val="00794953"/>
    <w:rsid w:val="007963E0"/>
    <w:rsid w:val="00797C48"/>
    <w:rsid w:val="007A0CD7"/>
    <w:rsid w:val="007A1F2F"/>
    <w:rsid w:val="007A2A5C"/>
    <w:rsid w:val="007A36C9"/>
    <w:rsid w:val="007A4590"/>
    <w:rsid w:val="007A4830"/>
    <w:rsid w:val="007A5150"/>
    <w:rsid w:val="007A5373"/>
    <w:rsid w:val="007A572E"/>
    <w:rsid w:val="007A789F"/>
    <w:rsid w:val="007A7CB7"/>
    <w:rsid w:val="007B3769"/>
    <w:rsid w:val="007B485F"/>
    <w:rsid w:val="007B5155"/>
    <w:rsid w:val="007B567F"/>
    <w:rsid w:val="007B5C4C"/>
    <w:rsid w:val="007B6084"/>
    <w:rsid w:val="007B6E1F"/>
    <w:rsid w:val="007B75BC"/>
    <w:rsid w:val="007B791F"/>
    <w:rsid w:val="007C08C6"/>
    <w:rsid w:val="007C0BD6"/>
    <w:rsid w:val="007C1C7B"/>
    <w:rsid w:val="007C3806"/>
    <w:rsid w:val="007C5BB7"/>
    <w:rsid w:val="007C647A"/>
    <w:rsid w:val="007C664B"/>
    <w:rsid w:val="007C78B0"/>
    <w:rsid w:val="007C7B79"/>
    <w:rsid w:val="007C7E67"/>
    <w:rsid w:val="007D07D5"/>
    <w:rsid w:val="007D1C64"/>
    <w:rsid w:val="007D325E"/>
    <w:rsid w:val="007D32DD"/>
    <w:rsid w:val="007D4113"/>
    <w:rsid w:val="007D49FA"/>
    <w:rsid w:val="007D4A24"/>
    <w:rsid w:val="007D609B"/>
    <w:rsid w:val="007D68E2"/>
    <w:rsid w:val="007D6DCE"/>
    <w:rsid w:val="007D6FFF"/>
    <w:rsid w:val="007D72C4"/>
    <w:rsid w:val="007E2CFE"/>
    <w:rsid w:val="007E59C9"/>
    <w:rsid w:val="007E696F"/>
    <w:rsid w:val="007E69B9"/>
    <w:rsid w:val="007F0072"/>
    <w:rsid w:val="007F09EE"/>
    <w:rsid w:val="007F16E5"/>
    <w:rsid w:val="007F24A9"/>
    <w:rsid w:val="007F2705"/>
    <w:rsid w:val="007F2EB6"/>
    <w:rsid w:val="007F5041"/>
    <w:rsid w:val="007F53F7"/>
    <w:rsid w:val="007F54C3"/>
    <w:rsid w:val="007F65D4"/>
    <w:rsid w:val="007F75E6"/>
    <w:rsid w:val="007F7632"/>
    <w:rsid w:val="007F7768"/>
    <w:rsid w:val="008026E2"/>
    <w:rsid w:val="00802949"/>
    <w:rsid w:val="00802A93"/>
    <w:rsid w:val="0080301E"/>
    <w:rsid w:val="0080365F"/>
    <w:rsid w:val="008073E2"/>
    <w:rsid w:val="00810BC4"/>
    <w:rsid w:val="00810C97"/>
    <w:rsid w:val="0081231C"/>
    <w:rsid w:val="00812614"/>
    <w:rsid w:val="00812BE5"/>
    <w:rsid w:val="0081535B"/>
    <w:rsid w:val="00815DCA"/>
    <w:rsid w:val="00816DB6"/>
    <w:rsid w:val="00817429"/>
    <w:rsid w:val="00817E14"/>
    <w:rsid w:val="00821514"/>
    <w:rsid w:val="00821E35"/>
    <w:rsid w:val="00822067"/>
    <w:rsid w:val="0082273A"/>
    <w:rsid w:val="00822FE0"/>
    <w:rsid w:val="00823F5D"/>
    <w:rsid w:val="00824591"/>
    <w:rsid w:val="00824AED"/>
    <w:rsid w:val="008250B9"/>
    <w:rsid w:val="00825F8E"/>
    <w:rsid w:val="008264D8"/>
    <w:rsid w:val="00826C31"/>
    <w:rsid w:val="00827820"/>
    <w:rsid w:val="00827F72"/>
    <w:rsid w:val="00830A00"/>
    <w:rsid w:val="00831B8B"/>
    <w:rsid w:val="00832D23"/>
    <w:rsid w:val="0083405D"/>
    <w:rsid w:val="008352D4"/>
    <w:rsid w:val="00835BDF"/>
    <w:rsid w:val="00836D58"/>
    <w:rsid w:val="00836DB9"/>
    <w:rsid w:val="00837C67"/>
    <w:rsid w:val="0084009E"/>
    <w:rsid w:val="0084027F"/>
    <w:rsid w:val="00840A13"/>
    <w:rsid w:val="008415B0"/>
    <w:rsid w:val="00842028"/>
    <w:rsid w:val="0084298D"/>
    <w:rsid w:val="00843240"/>
    <w:rsid w:val="008436B8"/>
    <w:rsid w:val="008451E3"/>
    <w:rsid w:val="0084563F"/>
    <w:rsid w:val="008460B6"/>
    <w:rsid w:val="0084673B"/>
    <w:rsid w:val="00846763"/>
    <w:rsid w:val="008469B5"/>
    <w:rsid w:val="00846FB9"/>
    <w:rsid w:val="0084709F"/>
    <w:rsid w:val="0084716F"/>
    <w:rsid w:val="008472D7"/>
    <w:rsid w:val="00847F96"/>
    <w:rsid w:val="00850C9D"/>
    <w:rsid w:val="00851CDD"/>
    <w:rsid w:val="00852554"/>
    <w:rsid w:val="00852B59"/>
    <w:rsid w:val="00853C84"/>
    <w:rsid w:val="00854A13"/>
    <w:rsid w:val="0085547F"/>
    <w:rsid w:val="00855FE9"/>
    <w:rsid w:val="00856272"/>
    <w:rsid w:val="0085639C"/>
    <w:rsid w:val="008563FF"/>
    <w:rsid w:val="00857DC1"/>
    <w:rsid w:val="0086018B"/>
    <w:rsid w:val="00860505"/>
    <w:rsid w:val="008611DD"/>
    <w:rsid w:val="008620DE"/>
    <w:rsid w:val="008634F8"/>
    <w:rsid w:val="00863676"/>
    <w:rsid w:val="00864CC8"/>
    <w:rsid w:val="008652EB"/>
    <w:rsid w:val="0086593B"/>
    <w:rsid w:val="00866867"/>
    <w:rsid w:val="00871E3B"/>
    <w:rsid w:val="00872257"/>
    <w:rsid w:val="008728EF"/>
    <w:rsid w:val="00872D4A"/>
    <w:rsid w:val="0087371C"/>
    <w:rsid w:val="00874405"/>
    <w:rsid w:val="0087513C"/>
    <w:rsid w:val="00875319"/>
    <w:rsid w:val="008753E6"/>
    <w:rsid w:val="00876016"/>
    <w:rsid w:val="00876B5C"/>
    <w:rsid w:val="0087738C"/>
    <w:rsid w:val="008778DC"/>
    <w:rsid w:val="00877DBA"/>
    <w:rsid w:val="008802AF"/>
    <w:rsid w:val="00881926"/>
    <w:rsid w:val="008821C4"/>
    <w:rsid w:val="00882EF3"/>
    <w:rsid w:val="0088318F"/>
    <w:rsid w:val="0088331D"/>
    <w:rsid w:val="00883350"/>
    <w:rsid w:val="00883488"/>
    <w:rsid w:val="0088381B"/>
    <w:rsid w:val="0088392A"/>
    <w:rsid w:val="008847A0"/>
    <w:rsid w:val="008852B0"/>
    <w:rsid w:val="008854BE"/>
    <w:rsid w:val="0088597A"/>
    <w:rsid w:val="00885AE7"/>
    <w:rsid w:val="00886B60"/>
    <w:rsid w:val="00887889"/>
    <w:rsid w:val="00891957"/>
    <w:rsid w:val="008920FF"/>
    <w:rsid w:val="008926E8"/>
    <w:rsid w:val="00892E08"/>
    <w:rsid w:val="008933EC"/>
    <w:rsid w:val="00894F19"/>
    <w:rsid w:val="00896A10"/>
    <w:rsid w:val="00896E06"/>
    <w:rsid w:val="008971B5"/>
    <w:rsid w:val="008974B8"/>
    <w:rsid w:val="008A0875"/>
    <w:rsid w:val="008A0AF2"/>
    <w:rsid w:val="008A1B30"/>
    <w:rsid w:val="008A276C"/>
    <w:rsid w:val="008A5C75"/>
    <w:rsid w:val="008A5D26"/>
    <w:rsid w:val="008A67A9"/>
    <w:rsid w:val="008A6B13"/>
    <w:rsid w:val="008A6BF8"/>
    <w:rsid w:val="008A6ECB"/>
    <w:rsid w:val="008B056B"/>
    <w:rsid w:val="008B0BF9"/>
    <w:rsid w:val="008B0F07"/>
    <w:rsid w:val="008B2866"/>
    <w:rsid w:val="008B2EA7"/>
    <w:rsid w:val="008B3859"/>
    <w:rsid w:val="008B436D"/>
    <w:rsid w:val="008B4E49"/>
    <w:rsid w:val="008B4FAA"/>
    <w:rsid w:val="008B52F6"/>
    <w:rsid w:val="008B6BF8"/>
    <w:rsid w:val="008B76A1"/>
    <w:rsid w:val="008B7712"/>
    <w:rsid w:val="008B7B26"/>
    <w:rsid w:val="008B7BBC"/>
    <w:rsid w:val="008B7F4B"/>
    <w:rsid w:val="008C053E"/>
    <w:rsid w:val="008C06E7"/>
    <w:rsid w:val="008C1C4B"/>
    <w:rsid w:val="008C2238"/>
    <w:rsid w:val="008C24DB"/>
    <w:rsid w:val="008C2787"/>
    <w:rsid w:val="008C34DE"/>
    <w:rsid w:val="008C3524"/>
    <w:rsid w:val="008C4061"/>
    <w:rsid w:val="008C4118"/>
    <w:rsid w:val="008C4229"/>
    <w:rsid w:val="008C47FF"/>
    <w:rsid w:val="008C5218"/>
    <w:rsid w:val="008C57A5"/>
    <w:rsid w:val="008C590A"/>
    <w:rsid w:val="008C5BE0"/>
    <w:rsid w:val="008C62DB"/>
    <w:rsid w:val="008C6872"/>
    <w:rsid w:val="008C7233"/>
    <w:rsid w:val="008C7CC1"/>
    <w:rsid w:val="008D2434"/>
    <w:rsid w:val="008E01C6"/>
    <w:rsid w:val="008E0B19"/>
    <w:rsid w:val="008E0C0C"/>
    <w:rsid w:val="008E171D"/>
    <w:rsid w:val="008E2785"/>
    <w:rsid w:val="008E32D7"/>
    <w:rsid w:val="008E3CAD"/>
    <w:rsid w:val="008E3D83"/>
    <w:rsid w:val="008E4F6E"/>
    <w:rsid w:val="008E59E8"/>
    <w:rsid w:val="008E78A3"/>
    <w:rsid w:val="008E7CFC"/>
    <w:rsid w:val="008F0654"/>
    <w:rsid w:val="008F06CB"/>
    <w:rsid w:val="008F1A24"/>
    <w:rsid w:val="008F21A3"/>
    <w:rsid w:val="008F2E83"/>
    <w:rsid w:val="008F4B96"/>
    <w:rsid w:val="008F612A"/>
    <w:rsid w:val="008F6515"/>
    <w:rsid w:val="0090141D"/>
    <w:rsid w:val="009024D2"/>
    <w:rsid w:val="0090293D"/>
    <w:rsid w:val="0090320F"/>
    <w:rsid w:val="009034DE"/>
    <w:rsid w:val="00904E02"/>
    <w:rsid w:val="00905396"/>
    <w:rsid w:val="0090605D"/>
    <w:rsid w:val="00906419"/>
    <w:rsid w:val="00906871"/>
    <w:rsid w:val="00906D4A"/>
    <w:rsid w:val="0091124F"/>
    <w:rsid w:val="00911C6B"/>
    <w:rsid w:val="00912520"/>
    <w:rsid w:val="00912889"/>
    <w:rsid w:val="00913A42"/>
    <w:rsid w:val="00913ED6"/>
    <w:rsid w:val="00914167"/>
    <w:rsid w:val="009143DB"/>
    <w:rsid w:val="00914E83"/>
    <w:rsid w:val="00915065"/>
    <w:rsid w:val="0091636D"/>
    <w:rsid w:val="00917C01"/>
    <w:rsid w:val="00917C4F"/>
    <w:rsid w:val="00917CE5"/>
    <w:rsid w:val="009208F7"/>
    <w:rsid w:val="009210EB"/>
    <w:rsid w:val="009217C0"/>
    <w:rsid w:val="00923A35"/>
    <w:rsid w:val="00923C44"/>
    <w:rsid w:val="009245EE"/>
    <w:rsid w:val="00925241"/>
    <w:rsid w:val="009256C1"/>
    <w:rsid w:val="00925CEC"/>
    <w:rsid w:val="0092671B"/>
    <w:rsid w:val="00926A3F"/>
    <w:rsid w:val="00926C6F"/>
    <w:rsid w:val="0092794E"/>
    <w:rsid w:val="00930D30"/>
    <w:rsid w:val="00931727"/>
    <w:rsid w:val="009326B6"/>
    <w:rsid w:val="00932765"/>
    <w:rsid w:val="0093295A"/>
    <w:rsid w:val="009332A2"/>
    <w:rsid w:val="00933DC7"/>
    <w:rsid w:val="00933E72"/>
    <w:rsid w:val="009356A1"/>
    <w:rsid w:val="00935EEB"/>
    <w:rsid w:val="0093642D"/>
    <w:rsid w:val="00937598"/>
    <w:rsid w:val="0093790B"/>
    <w:rsid w:val="009413C1"/>
    <w:rsid w:val="0094233E"/>
    <w:rsid w:val="00943751"/>
    <w:rsid w:val="009437C6"/>
    <w:rsid w:val="00943FC3"/>
    <w:rsid w:val="009451B6"/>
    <w:rsid w:val="0094668A"/>
    <w:rsid w:val="00946DD0"/>
    <w:rsid w:val="00950064"/>
    <w:rsid w:val="009507EC"/>
    <w:rsid w:val="009509E6"/>
    <w:rsid w:val="00952018"/>
    <w:rsid w:val="00952035"/>
    <w:rsid w:val="00952800"/>
    <w:rsid w:val="0095300D"/>
    <w:rsid w:val="00953DB6"/>
    <w:rsid w:val="00954A28"/>
    <w:rsid w:val="009551A4"/>
    <w:rsid w:val="00955AB6"/>
    <w:rsid w:val="009564B5"/>
    <w:rsid w:val="00956812"/>
    <w:rsid w:val="00957126"/>
    <w:rsid w:val="0095719A"/>
    <w:rsid w:val="00957F27"/>
    <w:rsid w:val="009623E9"/>
    <w:rsid w:val="00962B9F"/>
    <w:rsid w:val="00963EEB"/>
    <w:rsid w:val="00964181"/>
    <w:rsid w:val="009648BC"/>
    <w:rsid w:val="00964C2F"/>
    <w:rsid w:val="00965953"/>
    <w:rsid w:val="00965C98"/>
    <w:rsid w:val="00965F88"/>
    <w:rsid w:val="00970F9F"/>
    <w:rsid w:val="009716DF"/>
    <w:rsid w:val="0097225D"/>
    <w:rsid w:val="00973CBF"/>
    <w:rsid w:val="00975E13"/>
    <w:rsid w:val="00977A29"/>
    <w:rsid w:val="009805E8"/>
    <w:rsid w:val="0098415A"/>
    <w:rsid w:val="00984E03"/>
    <w:rsid w:val="009858FB"/>
    <w:rsid w:val="00987577"/>
    <w:rsid w:val="00987E85"/>
    <w:rsid w:val="00990AA8"/>
    <w:rsid w:val="0099690F"/>
    <w:rsid w:val="00996E0E"/>
    <w:rsid w:val="0099710D"/>
    <w:rsid w:val="00997E19"/>
    <w:rsid w:val="009A0918"/>
    <w:rsid w:val="009A0AD3"/>
    <w:rsid w:val="009A0D12"/>
    <w:rsid w:val="009A1987"/>
    <w:rsid w:val="009A2810"/>
    <w:rsid w:val="009A2BEE"/>
    <w:rsid w:val="009A2DA0"/>
    <w:rsid w:val="009A5289"/>
    <w:rsid w:val="009A5D9E"/>
    <w:rsid w:val="009A7A53"/>
    <w:rsid w:val="009B0402"/>
    <w:rsid w:val="009B067A"/>
    <w:rsid w:val="009B0B75"/>
    <w:rsid w:val="009B0EA9"/>
    <w:rsid w:val="009B16DF"/>
    <w:rsid w:val="009B4729"/>
    <w:rsid w:val="009B4CB2"/>
    <w:rsid w:val="009B5F23"/>
    <w:rsid w:val="009B5F57"/>
    <w:rsid w:val="009B602D"/>
    <w:rsid w:val="009B6548"/>
    <w:rsid w:val="009B6701"/>
    <w:rsid w:val="009B6977"/>
    <w:rsid w:val="009B6C4D"/>
    <w:rsid w:val="009B6EF7"/>
    <w:rsid w:val="009B7000"/>
    <w:rsid w:val="009B739C"/>
    <w:rsid w:val="009C04EC"/>
    <w:rsid w:val="009C0E90"/>
    <w:rsid w:val="009C23CC"/>
    <w:rsid w:val="009C2E17"/>
    <w:rsid w:val="009C328C"/>
    <w:rsid w:val="009C36C5"/>
    <w:rsid w:val="009C39BA"/>
    <w:rsid w:val="009C4444"/>
    <w:rsid w:val="009C47BF"/>
    <w:rsid w:val="009C5DDC"/>
    <w:rsid w:val="009C706D"/>
    <w:rsid w:val="009C74F4"/>
    <w:rsid w:val="009C79AD"/>
    <w:rsid w:val="009C7CA6"/>
    <w:rsid w:val="009D0190"/>
    <w:rsid w:val="009D0CBE"/>
    <w:rsid w:val="009D0E89"/>
    <w:rsid w:val="009D3316"/>
    <w:rsid w:val="009D3751"/>
    <w:rsid w:val="009D3902"/>
    <w:rsid w:val="009D46FE"/>
    <w:rsid w:val="009D55AA"/>
    <w:rsid w:val="009D5AEF"/>
    <w:rsid w:val="009D78A6"/>
    <w:rsid w:val="009E02C5"/>
    <w:rsid w:val="009E1DD3"/>
    <w:rsid w:val="009E25B0"/>
    <w:rsid w:val="009E2AE3"/>
    <w:rsid w:val="009E3E77"/>
    <w:rsid w:val="009E3FAB"/>
    <w:rsid w:val="009E5960"/>
    <w:rsid w:val="009E5B3F"/>
    <w:rsid w:val="009E7D90"/>
    <w:rsid w:val="009E7EAB"/>
    <w:rsid w:val="009F0560"/>
    <w:rsid w:val="009F1AB0"/>
    <w:rsid w:val="009F1CAB"/>
    <w:rsid w:val="009F2E6B"/>
    <w:rsid w:val="009F3755"/>
    <w:rsid w:val="009F37B6"/>
    <w:rsid w:val="009F39A8"/>
    <w:rsid w:val="009F3DE5"/>
    <w:rsid w:val="009F501D"/>
    <w:rsid w:val="009F7AB4"/>
    <w:rsid w:val="00A002FC"/>
    <w:rsid w:val="00A01CDD"/>
    <w:rsid w:val="00A039D5"/>
    <w:rsid w:val="00A03E66"/>
    <w:rsid w:val="00A043B0"/>
    <w:rsid w:val="00A046AD"/>
    <w:rsid w:val="00A05E0C"/>
    <w:rsid w:val="00A0652D"/>
    <w:rsid w:val="00A079C1"/>
    <w:rsid w:val="00A07C46"/>
    <w:rsid w:val="00A124D4"/>
    <w:rsid w:val="00A12520"/>
    <w:rsid w:val="00A130FD"/>
    <w:rsid w:val="00A13D6D"/>
    <w:rsid w:val="00A13F0F"/>
    <w:rsid w:val="00A142AA"/>
    <w:rsid w:val="00A14769"/>
    <w:rsid w:val="00A16151"/>
    <w:rsid w:val="00A16892"/>
    <w:rsid w:val="00A16EC6"/>
    <w:rsid w:val="00A17420"/>
    <w:rsid w:val="00A17C06"/>
    <w:rsid w:val="00A17DC1"/>
    <w:rsid w:val="00A20238"/>
    <w:rsid w:val="00A20AC7"/>
    <w:rsid w:val="00A2126E"/>
    <w:rsid w:val="00A21706"/>
    <w:rsid w:val="00A2380D"/>
    <w:rsid w:val="00A23CEE"/>
    <w:rsid w:val="00A240E5"/>
    <w:rsid w:val="00A24FCC"/>
    <w:rsid w:val="00A25956"/>
    <w:rsid w:val="00A25C03"/>
    <w:rsid w:val="00A26080"/>
    <w:rsid w:val="00A2641E"/>
    <w:rsid w:val="00A26A90"/>
    <w:rsid w:val="00A26B27"/>
    <w:rsid w:val="00A30E4F"/>
    <w:rsid w:val="00A31374"/>
    <w:rsid w:val="00A3183C"/>
    <w:rsid w:val="00A32253"/>
    <w:rsid w:val="00A32652"/>
    <w:rsid w:val="00A3310E"/>
    <w:rsid w:val="00A333A0"/>
    <w:rsid w:val="00A336E7"/>
    <w:rsid w:val="00A33D94"/>
    <w:rsid w:val="00A35669"/>
    <w:rsid w:val="00A35AD2"/>
    <w:rsid w:val="00A3636F"/>
    <w:rsid w:val="00A365FA"/>
    <w:rsid w:val="00A37901"/>
    <w:rsid w:val="00A37E70"/>
    <w:rsid w:val="00A4056A"/>
    <w:rsid w:val="00A40E55"/>
    <w:rsid w:val="00A41DDF"/>
    <w:rsid w:val="00A42D96"/>
    <w:rsid w:val="00A42FDD"/>
    <w:rsid w:val="00A437E1"/>
    <w:rsid w:val="00A44C0D"/>
    <w:rsid w:val="00A465AF"/>
    <w:rsid w:val="00A4685E"/>
    <w:rsid w:val="00A46D60"/>
    <w:rsid w:val="00A47EA3"/>
    <w:rsid w:val="00A50CD4"/>
    <w:rsid w:val="00A51191"/>
    <w:rsid w:val="00A51E0D"/>
    <w:rsid w:val="00A56B88"/>
    <w:rsid w:val="00A56D62"/>
    <w:rsid w:val="00A56F07"/>
    <w:rsid w:val="00A5762C"/>
    <w:rsid w:val="00A57843"/>
    <w:rsid w:val="00A60030"/>
    <w:rsid w:val="00A600FC"/>
    <w:rsid w:val="00A6093E"/>
    <w:rsid w:val="00A60BCA"/>
    <w:rsid w:val="00A633B6"/>
    <w:rsid w:val="00A63627"/>
    <w:rsid w:val="00A638DA"/>
    <w:rsid w:val="00A64A58"/>
    <w:rsid w:val="00A65B41"/>
    <w:rsid w:val="00A65E00"/>
    <w:rsid w:val="00A66400"/>
    <w:rsid w:val="00A66A78"/>
    <w:rsid w:val="00A6755A"/>
    <w:rsid w:val="00A679A8"/>
    <w:rsid w:val="00A70EC6"/>
    <w:rsid w:val="00A72608"/>
    <w:rsid w:val="00A73B37"/>
    <w:rsid w:val="00A7436E"/>
    <w:rsid w:val="00A74E96"/>
    <w:rsid w:val="00A75A8E"/>
    <w:rsid w:val="00A76861"/>
    <w:rsid w:val="00A76EBE"/>
    <w:rsid w:val="00A771C0"/>
    <w:rsid w:val="00A7746D"/>
    <w:rsid w:val="00A77CEB"/>
    <w:rsid w:val="00A808EB"/>
    <w:rsid w:val="00A8193F"/>
    <w:rsid w:val="00A824DD"/>
    <w:rsid w:val="00A83676"/>
    <w:rsid w:val="00A83B7B"/>
    <w:rsid w:val="00A84274"/>
    <w:rsid w:val="00A850F3"/>
    <w:rsid w:val="00A853CA"/>
    <w:rsid w:val="00A86474"/>
    <w:rsid w:val="00A864E3"/>
    <w:rsid w:val="00A86FDF"/>
    <w:rsid w:val="00A909D9"/>
    <w:rsid w:val="00A936EB"/>
    <w:rsid w:val="00A94574"/>
    <w:rsid w:val="00A9519B"/>
    <w:rsid w:val="00A95837"/>
    <w:rsid w:val="00A95936"/>
    <w:rsid w:val="00A9605B"/>
    <w:rsid w:val="00A96265"/>
    <w:rsid w:val="00A97084"/>
    <w:rsid w:val="00AA1BA3"/>
    <w:rsid w:val="00AA1C2C"/>
    <w:rsid w:val="00AA2CF5"/>
    <w:rsid w:val="00AA35F6"/>
    <w:rsid w:val="00AA3EC9"/>
    <w:rsid w:val="00AA667C"/>
    <w:rsid w:val="00AA6E91"/>
    <w:rsid w:val="00AA7439"/>
    <w:rsid w:val="00AA751E"/>
    <w:rsid w:val="00AB047E"/>
    <w:rsid w:val="00AB0B0A"/>
    <w:rsid w:val="00AB0BB7"/>
    <w:rsid w:val="00AB1010"/>
    <w:rsid w:val="00AB1CC2"/>
    <w:rsid w:val="00AB1E4C"/>
    <w:rsid w:val="00AB22C6"/>
    <w:rsid w:val="00AB2AD0"/>
    <w:rsid w:val="00AB2C29"/>
    <w:rsid w:val="00AB67FC"/>
    <w:rsid w:val="00AC00F2"/>
    <w:rsid w:val="00AC06AF"/>
    <w:rsid w:val="00AC1F71"/>
    <w:rsid w:val="00AC2EAE"/>
    <w:rsid w:val="00AC31B5"/>
    <w:rsid w:val="00AC4AF7"/>
    <w:rsid w:val="00AC4EA1"/>
    <w:rsid w:val="00AC5381"/>
    <w:rsid w:val="00AC5920"/>
    <w:rsid w:val="00AD0E65"/>
    <w:rsid w:val="00AD2BF2"/>
    <w:rsid w:val="00AD3C82"/>
    <w:rsid w:val="00AD4E90"/>
    <w:rsid w:val="00AD5016"/>
    <w:rsid w:val="00AD51D3"/>
    <w:rsid w:val="00AD5422"/>
    <w:rsid w:val="00AD5BCD"/>
    <w:rsid w:val="00AD73D3"/>
    <w:rsid w:val="00AD7C96"/>
    <w:rsid w:val="00AE0611"/>
    <w:rsid w:val="00AE104E"/>
    <w:rsid w:val="00AE13D0"/>
    <w:rsid w:val="00AE2C8A"/>
    <w:rsid w:val="00AE3F2B"/>
    <w:rsid w:val="00AE4179"/>
    <w:rsid w:val="00AE4425"/>
    <w:rsid w:val="00AE4E83"/>
    <w:rsid w:val="00AE4FBE"/>
    <w:rsid w:val="00AE5A1A"/>
    <w:rsid w:val="00AE650F"/>
    <w:rsid w:val="00AE6555"/>
    <w:rsid w:val="00AE6736"/>
    <w:rsid w:val="00AE7D16"/>
    <w:rsid w:val="00AE7F5D"/>
    <w:rsid w:val="00AF1C3B"/>
    <w:rsid w:val="00AF1DC9"/>
    <w:rsid w:val="00AF3A8A"/>
    <w:rsid w:val="00AF4930"/>
    <w:rsid w:val="00AF4CAA"/>
    <w:rsid w:val="00AF571A"/>
    <w:rsid w:val="00AF572A"/>
    <w:rsid w:val="00AF57DE"/>
    <w:rsid w:val="00AF5FFF"/>
    <w:rsid w:val="00AF60A0"/>
    <w:rsid w:val="00AF67FC"/>
    <w:rsid w:val="00AF711C"/>
    <w:rsid w:val="00AF7DF5"/>
    <w:rsid w:val="00B006E5"/>
    <w:rsid w:val="00B024C2"/>
    <w:rsid w:val="00B0302C"/>
    <w:rsid w:val="00B0354B"/>
    <w:rsid w:val="00B04CEE"/>
    <w:rsid w:val="00B05D3D"/>
    <w:rsid w:val="00B06326"/>
    <w:rsid w:val="00B06FAA"/>
    <w:rsid w:val="00B072CD"/>
    <w:rsid w:val="00B07700"/>
    <w:rsid w:val="00B10AD0"/>
    <w:rsid w:val="00B10FA3"/>
    <w:rsid w:val="00B10FBD"/>
    <w:rsid w:val="00B11755"/>
    <w:rsid w:val="00B11C38"/>
    <w:rsid w:val="00B11F45"/>
    <w:rsid w:val="00B125D6"/>
    <w:rsid w:val="00B135EF"/>
    <w:rsid w:val="00B136C5"/>
    <w:rsid w:val="00B13921"/>
    <w:rsid w:val="00B14B6B"/>
    <w:rsid w:val="00B1528C"/>
    <w:rsid w:val="00B16ACD"/>
    <w:rsid w:val="00B17663"/>
    <w:rsid w:val="00B179FE"/>
    <w:rsid w:val="00B21487"/>
    <w:rsid w:val="00B220DE"/>
    <w:rsid w:val="00B227C9"/>
    <w:rsid w:val="00B22A58"/>
    <w:rsid w:val="00B232A1"/>
    <w:rsid w:val="00B232D1"/>
    <w:rsid w:val="00B23D6E"/>
    <w:rsid w:val="00B24DB5"/>
    <w:rsid w:val="00B26579"/>
    <w:rsid w:val="00B26E5F"/>
    <w:rsid w:val="00B26F90"/>
    <w:rsid w:val="00B27B96"/>
    <w:rsid w:val="00B27D9C"/>
    <w:rsid w:val="00B301CA"/>
    <w:rsid w:val="00B30715"/>
    <w:rsid w:val="00B31F9E"/>
    <w:rsid w:val="00B32174"/>
    <w:rsid w:val="00B32200"/>
    <w:rsid w:val="00B3268F"/>
    <w:rsid w:val="00B32C2C"/>
    <w:rsid w:val="00B32D55"/>
    <w:rsid w:val="00B33A1A"/>
    <w:rsid w:val="00B33E6C"/>
    <w:rsid w:val="00B345EE"/>
    <w:rsid w:val="00B355B8"/>
    <w:rsid w:val="00B35775"/>
    <w:rsid w:val="00B36753"/>
    <w:rsid w:val="00B367E1"/>
    <w:rsid w:val="00B371CC"/>
    <w:rsid w:val="00B373EB"/>
    <w:rsid w:val="00B37C7E"/>
    <w:rsid w:val="00B41314"/>
    <w:rsid w:val="00B41CD9"/>
    <w:rsid w:val="00B42214"/>
    <w:rsid w:val="00B427E6"/>
    <w:rsid w:val="00B428A6"/>
    <w:rsid w:val="00B43B15"/>
    <w:rsid w:val="00B43E1F"/>
    <w:rsid w:val="00B44844"/>
    <w:rsid w:val="00B451C8"/>
    <w:rsid w:val="00B45C23"/>
    <w:rsid w:val="00B45FBC"/>
    <w:rsid w:val="00B461F4"/>
    <w:rsid w:val="00B47043"/>
    <w:rsid w:val="00B51661"/>
    <w:rsid w:val="00B51A7D"/>
    <w:rsid w:val="00B51A9F"/>
    <w:rsid w:val="00B52446"/>
    <w:rsid w:val="00B5329E"/>
    <w:rsid w:val="00B535C2"/>
    <w:rsid w:val="00B53647"/>
    <w:rsid w:val="00B539A5"/>
    <w:rsid w:val="00B55205"/>
    <w:rsid w:val="00B55544"/>
    <w:rsid w:val="00B56283"/>
    <w:rsid w:val="00B5648F"/>
    <w:rsid w:val="00B605AB"/>
    <w:rsid w:val="00B60DA2"/>
    <w:rsid w:val="00B61286"/>
    <w:rsid w:val="00B6218C"/>
    <w:rsid w:val="00B625DA"/>
    <w:rsid w:val="00B63ADA"/>
    <w:rsid w:val="00B642FC"/>
    <w:rsid w:val="00B64304"/>
    <w:rsid w:val="00B64B5A"/>
    <w:rsid w:val="00B64D26"/>
    <w:rsid w:val="00B64FBB"/>
    <w:rsid w:val="00B706E6"/>
    <w:rsid w:val="00B707E1"/>
    <w:rsid w:val="00B70E22"/>
    <w:rsid w:val="00B72F99"/>
    <w:rsid w:val="00B73251"/>
    <w:rsid w:val="00B76905"/>
    <w:rsid w:val="00B774CB"/>
    <w:rsid w:val="00B77E99"/>
    <w:rsid w:val="00B80402"/>
    <w:rsid w:val="00B80B9A"/>
    <w:rsid w:val="00B8242F"/>
    <w:rsid w:val="00B830B7"/>
    <w:rsid w:val="00B83A09"/>
    <w:rsid w:val="00B848EA"/>
    <w:rsid w:val="00B84B2B"/>
    <w:rsid w:val="00B87405"/>
    <w:rsid w:val="00B90500"/>
    <w:rsid w:val="00B9176C"/>
    <w:rsid w:val="00B9248B"/>
    <w:rsid w:val="00B933C3"/>
    <w:rsid w:val="00B935A4"/>
    <w:rsid w:val="00B949E6"/>
    <w:rsid w:val="00B95FC8"/>
    <w:rsid w:val="00B968D6"/>
    <w:rsid w:val="00BA06FA"/>
    <w:rsid w:val="00BA0B71"/>
    <w:rsid w:val="00BA3302"/>
    <w:rsid w:val="00BA5326"/>
    <w:rsid w:val="00BA561A"/>
    <w:rsid w:val="00BA617F"/>
    <w:rsid w:val="00BA7DE2"/>
    <w:rsid w:val="00BB0DC6"/>
    <w:rsid w:val="00BB1323"/>
    <w:rsid w:val="00BB15E4"/>
    <w:rsid w:val="00BB1E19"/>
    <w:rsid w:val="00BB21D1"/>
    <w:rsid w:val="00BB32F2"/>
    <w:rsid w:val="00BB36C7"/>
    <w:rsid w:val="00BB3906"/>
    <w:rsid w:val="00BB4338"/>
    <w:rsid w:val="00BB4681"/>
    <w:rsid w:val="00BB5171"/>
    <w:rsid w:val="00BB6C0E"/>
    <w:rsid w:val="00BB751F"/>
    <w:rsid w:val="00BB7B38"/>
    <w:rsid w:val="00BB7CB3"/>
    <w:rsid w:val="00BC11E5"/>
    <w:rsid w:val="00BC16C4"/>
    <w:rsid w:val="00BC31F2"/>
    <w:rsid w:val="00BC3CD6"/>
    <w:rsid w:val="00BC46ED"/>
    <w:rsid w:val="00BC4BC6"/>
    <w:rsid w:val="00BC52FD"/>
    <w:rsid w:val="00BC6E62"/>
    <w:rsid w:val="00BC7443"/>
    <w:rsid w:val="00BC7B6F"/>
    <w:rsid w:val="00BD0648"/>
    <w:rsid w:val="00BD1040"/>
    <w:rsid w:val="00BD2870"/>
    <w:rsid w:val="00BD34AA"/>
    <w:rsid w:val="00BD3B75"/>
    <w:rsid w:val="00BD41C8"/>
    <w:rsid w:val="00BD4316"/>
    <w:rsid w:val="00BD5DBA"/>
    <w:rsid w:val="00BD714B"/>
    <w:rsid w:val="00BE0C44"/>
    <w:rsid w:val="00BE1811"/>
    <w:rsid w:val="00BE1B8B"/>
    <w:rsid w:val="00BE1C4D"/>
    <w:rsid w:val="00BE2A18"/>
    <w:rsid w:val="00BE2B79"/>
    <w:rsid w:val="00BE2C01"/>
    <w:rsid w:val="00BE34AE"/>
    <w:rsid w:val="00BE41EC"/>
    <w:rsid w:val="00BE52FE"/>
    <w:rsid w:val="00BE56FB"/>
    <w:rsid w:val="00BE5BB4"/>
    <w:rsid w:val="00BE5DDD"/>
    <w:rsid w:val="00BE74D8"/>
    <w:rsid w:val="00BE7F55"/>
    <w:rsid w:val="00BF30D1"/>
    <w:rsid w:val="00BF36CC"/>
    <w:rsid w:val="00BF3DDE"/>
    <w:rsid w:val="00BF571D"/>
    <w:rsid w:val="00BF6589"/>
    <w:rsid w:val="00BF6F7F"/>
    <w:rsid w:val="00BF7474"/>
    <w:rsid w:val="00BF769D"/>
    <w:rsid w:val="00BF7AB2"/>
    <w:rsid w:val="00C0030B"/>
    <w:rsid w:val="00C00647"/>
    <w:rsid w:val="00C0138B"/>
    <w:rsid w:val="00C0154D"/>
    <w:rsid w:val="00C01759"/>
    <w:rsid w:val="00C02764"/>
    <w:rsid w:val="00C03D22"/>
    <w:rsid w:val="00C04CEF"/>
    <w:rsid w:val="00C04E64"/>
    <w:rsid w:val="00C04EC2"/>
    <w:rsid w:val="00C0662F"/>
    <w:rsid w:val="00C0712B"/>
    <w:rsid w:val="00C10503"/>
    <w:rsid w:val="00C10637"/>
    <w:rsid w:val="00C10E2D"/>
    <w:rsid w:val="00C11943"/>
    <w:rsid w:val="00C123B2"/>
    <w:rsid w:val="00C12436"/>
    <w:rsid w:val="00C12939"/>
    <w:rsid w:val="00C12E96"/>
    <w:rsid w:val="00C14763"/>
    <w:rsid w:val="00C16020"/>
    <w:rsid w:val="00C16141"/>
    <w:rsid w:val="00C17E97"/>
    <w:rsid w:val="00C203B1"/>
    <w:rsid w:val="00C20922"/>
    <w:rsid w:val="00C20AC4"/>
    <w:rsid w:val="00C2363F"/>
    <w:rsid w:val="00C236C8"/>
    <w:rsid w:val="00C23EA7"/>
    <w:rsid w:val="00C24A81"/>
    <w:rsid w:val="00C260B1"/>
    <w:rsid w:val="00C26E56"/>
    <w:rsid w:val="00C31406"/>
    <w:rsid w:val="00C314BF"/>
    <w:rsid w:val="00C31E0F"/>
    <w:rsid w:val="00C330B1"/>
    <w:rsid w:val="00C33D12"/>
    <w:rsid w:val="00C33E51"/>
    <w:rsid w:val="00C342B2"/>
    <w:rsid w:val="00C345FA"/>
    <w:rsid w:val="00C37194"/>
    <w:rsid w:val="00C3785C"/>
    <w:rsid w:val="00C37F00"/>
    <w:rsid w:val="00C4032D"/>
    <w:rsid w:val="00C40637"/>
    <w:rsid w:val="00C40F6C"/>
    <w:rsid w:val="00C414F1"/>
    <w:rsid w:val="00C41B91"/>
    <w:rsid w:val="00C41D85"/>
    <w:rsid w:val="00C42181"/>
    <w:rsid w:val="00C44426"/>
    <w:rsid w:val="00C445F3"/>
    <w:rsid w:val="00C451F4"/>
    <w:rsid w:val="00C45EB1"/>
    <w:rsid w:val="00C46900"/>
    <w:rsid w:val="00C47D07"/>
    <w:rsid w:val="00C52168"/>
    <w:rsid w:val="00C54250"/>
    <w:rsid w:val="00C54A3A"/>
    <w:rsid w:val="00C54C6E"/>
    <w:rsid w:val="00C55566"/>
    <w:rsid w:val="00C56448"/>
    <w:rsid w:val="00C577FE"/>
    <w:rsid w:val="00C57A89"/>
    <w:rsid w:val="00C57B8B"/>
    <w:rsid w:val="00C606C3"/>
    <w:rsid w:val="00C6362D"/>
    <w:rsid w:val="00C667BE"/>
    <w:rsid w:val="00C6766B"/>
    <w:rsid w:val="00C6789A"/>
    <w:rsid w:val="00C709E9"/>
    <w:rsid w:val="00C72223"/>
    <w:rsid w:val="00C72278"/>
    <w:rsid w:val="00C73734"/>
    <w:rsid w:val="00C76417"/>
    <w:rsid w:val="00C76F6C"/>
    <w:rsid w:val="00C7726F"/>
    <w:rsid w:val="00C81E09"/>
    <w:rsid w:val="00C823DA"/>
    <w:rsid w:val="00C8259F"/>
    <w:rsid w:val="00C82746"/>
    <w:rsid w:val="00C82D5C"/>
    <w:rsid w:val="00C8312F"/>
    <w:rsid w:val="00C84C47"/>
    <w:rsid w:val="00C858A4"/>
    <w:rsid w:val="00C86AFA"/>
    <w:rsid w:val="00C9079A"/>
    <w:rsid w:val="00C91804"/>
    <w:rsid w:val="00C91E35"/>
    <w:rsid w:val="00C924C8"/>
    <w:rsid w:val="00C92840"/>
    <w:rsid w:val="00C92FAA"/>
    <w:rsid w:val="00C94783"/>
    <w:rsid w:val="00C94A62"/>
    <w:rsid w:val="00C96500"/>
    <w:rsid w:val="00C97F6F"/>
    <w:rsid w:val="00CA017A"/>
    <w:rsid w:val="00CA0404"/>
    <w:rsid w:val="00CA09FC"/>
    <w:rsid w:val="00CA0FDA"/>
    <w:rsid w:val="00CA1367"/>
    <w:rsid w:val="00CA154B"/>
    <w:rsid w:val="00CA167C"/>
    <w:rsid w:val="00CA3250"/>
    <w:rsid w:val="00CA340A"/>
    <w:rsid w:val="00CA3D2D"/>
    <w:rsid w:val="00CA6D68"/>
    <w:rsid w:val="00CB18D0"/>
    <w:rsid w:val="00CB1BDC"/>
    <w:rsid w:val="00CB1C8A"/>
    <w:rsid w:val="00CB24F5"/>
    <w:rsid w:val="00CB2663"/>
    <w:rsid w:val="00CB3BBE"/>
    <w:rsid w:val="00CB51C5"/>
    <w:rsid w:val="00CB52C6"/>
    <w:rsid w:val="00CB55BE"/>
    <w:rsid w:val="00CB59E9"/>
    <w:rsid w:val="00CC0D6A"/>
    <w:rsid w:val="00CC13F4"/>
    <w:rsid w:val="00CC2D1A"/>
    <w:rsid w:val="00CC318A"/>
    <w:rsid w:val="00CC3831"/>
    <w:rsid w:val="00CC3D9D"/>
    <w:rsid w:val="00CC3E3D"/>
    <w:rsid w:val="00CC519B"/>
    <w:rsid w:val="00CC637B"/>
    <w:rsid w:val="00CC6E12"/>
    <w:rsid w:val="00CD090C"/>
    <w:rsid w:val="00CD12C1"/>
    <w:rsid w:val="00CD16E1"/>
    <w:rsid w:val="00CD214E"/>
    <w:rsid w:val="00CD3421"/>
    <w:rsid w:val="00CD409B"/>
    <w:rsid w:val="00CD46FA"/>
    <w:rsid w:val="00CD50FF"/>
    <w:rsid w:val="00CD5973"/>
    <w:rsid w:val="00CE242D"/>
    <w:rsid w:val="00CE25B4"/>
    <w:rsid w:val="00CE31A6"/>
    <w:rsid w:val="00CE5AC5"/>
    <w:rsid w:val="00CE6001"/>
    <w:rsid w:val="00CE6D09"/>
    <w:rsid w:val="00CE6FF8"/>
    <w:rsid w:val="00CE715F"/>
    <w:rsid w:val="00CE7794"/>
    <w:rsid w:val="00CF0191"/>
    <w:rsid w:val="00CF09AA"/>
    <w:rsid w:val="00CF0EC4"/>
    <w:rsid w:val="00CF1298"/>
    <w:rsid w:val="00CF2CE0"/>
    <w:rsid w:val="00CF2D3A"/>
    <w:rsid w:val="00CF2EB4"/>
    <w:rsid w:val="00CF419C"/>
    <w:rsid w:val="00CF4481"/>
    <w:rsid w:val="00CF4813"/>
    <w:rsid w:val="00CF4882"/>
    <w:rsid w:val="00CF4C18"/>
    <w:rsid w:val="00CF5233"/>
    <w:rsid w:val="00CF5403"/>
    <w:rsid w:val="00CF57AE"/>
    <w:rsid w:val="00CF6AE3"/>
    <w:rsid w:val="00CF710E"/>
    <w:rsid w:val="00D01327"/>
    <w:rsid w:val="00D01893"/>
    <w:rsid w:val="00D01FAF"/>
    <w:rsid w:val="00D0256C"/>
    <w:rsid w:val="00D029B8"/>
    <w:rsid w:val="00D02EBD"/>
    <w:rsid w:val="00D02F60"/>
    <w:rsid w:val="00D03712"/>
    <w:rsid w:val="00D045FD"/>
    <w:rsid w:val="00D0464E"/>
    <w:rsid w:val="00D04A96"/>
    <w:rsid w:val="00D06C33"/>
    <w:rsid w:val="00D07825"/>
    <w:rsid w:val="00D07A7B"/>
    <w:rsid w:val="00D07C58"/>
    <w:rsid w:val="00D10E06"/>
    <w:rsid w:val="00D10EDF"/>
    <w:rsid w:val="00D1359E"/>
    <w:rsid w:val="00D137EA"/>
    <w:rsid w:val="00D14C3C"/>
    <w:rsid w:val="00D15010"/>
    <w:rsid w:val="00D15197"/>
    <w:rsid w:val="00D1606F"/>
    <w:rsid w:val="00D16820"/>
    <w:rsid w:val="00D169C8"/>
    <w:rsid w:val="00D1793F"/>
    <w:rsid w:val="00D206AF"/>
    <w:rsid w:val="00D2148E"/>
    <w:rsid w:val="00D217D3"/>
    <w:rsid w:val="00D22690"/>
    <w:rsid w:val="00D22AF5"/>
    <w:rsid w:val="00D235EA"/>
    <w:rsid w:val="00D240C9"/>
    <w:rsid w:val="00D247A9"/>
    <w:rsid w:val="00D26E26"/>
    <w:rsid w:val="00D31812"/>
    <w:rsid w:val="00D320A0"/>
    <w:rsid w:val="00D32423"/>
    <w:rsid w:val="00D324E5"/>
    <w:rsid w:val="00D32721"/>
    <w:rsid w:val="00D328DC"/>
    <w:rsid w:val="00D3305A"/>
    <w:rsid w:val="00D332C5"/>
    <w:rsid w:val="00D33387"/>
    <w:rsid w:val="00D334BB"/>
    <w:rsid w:val="00D33567"/>
    <w:rsid w:val="00D3383F"/>
    <w:rsid w:val="00D33E8F"/>
    <w:rsid w:val="00D343F1"/>
    <w:rsid w:val="00D35653"/>
    <w:rsid w:val="00D37784"/>
    <w:rsid w:val="00D37948"/>
    <w:rsid w:val="00D402FB"/>
    <w:rsid w:val="00D4041A"/>
    <w:rsid w:val="00D41B34"/>
    <w:rsid w:val="00D42FF6"/>
    <w:rsid w:val="00D43454"/>
    <w:rsid w:val="00D444DF"/>
    <w:rsid w:val="00D44B37"/>
    <w:rsid w:val="00D469C2"/>
    <w:rsid w:val="00D46C45"/>
    <w:rsid w:val="00D4718E"/>
    <w:rsid w:val="00D47D7A"/>
    <w:rsid w:val="00D47E37"/>
    <w:rsid w:val="00D50ABD"/>
    <w:rsid w:val="00D51443"/>
    <w:rsid w:val="00D5153F"/>
    <w:rsid w:val="00D53819"/>
    <w:rsid w:val="00D53D2C"/>
    <w:rsid w:val="00D541D9"/>
    <w:rsid w:val="00D54287"/>
    <w:rsid w:val="00D54F64"/>
    <w:rsid w:val="00D550F4"/>
    <w:rsid w:val="00D55290"/>
    <w:rsid w:val="00D55641"/>
    <w:rsid w:val="00D56556"/>
    <w:rsid w:val="00D566FD"/>
    <w:rsid w:val="00D57791"/>
    <w:rsid w:val="00D6046A"/>
    <w:rsid w:val="00D60CE7"/>
    <w:rsid w:val="00D61674"/>
    <w:rsid w:val="00D62870"/>
    <w:rsid w:val="00D642D8"/>
    <w:rsid w:val="00D647B6"/>
    <w:rsid w:val="00D65330"/>
    <w:rsid w:val="00D655D9"/>
    <w:rsid w:val="00D65872"/>
    <w:rsid w:val="00D65E17"/>
    <w:rsid w:val="00D676F0"/>
    <w:rsid w:val="00D676F3"/>
    <w:rsid w:val="00D70EF5"/>
    <w:rsid w:val="00D71024"/>
    <w:rsid w:val="00D71A25"/>
    <w:rsid w:val="00D71ADB"/>
    <w:rsid w:val="00D71FCF"/>
    <w:rsid w:val="00D724DB"/>
    <w:rsid w:val="00D72A54"/>
    <w:rsid w:val="00D72CC1"/>
    <w:rsid w:val="00D740E3"/>
    <w:rsid w:val="00D76BB3"/>
    <w:rsid w:val="00D76EC9"/>
    <w:rsid w:val="00D80E7D"/>
    <w:rsid w:val="00D81397"/>
    <w:rsid w:val="00D81938"/>
    <w:rsid w:val="00D825C3"/>
    <w:rsid w:val="00D82F3C"/>
    <w:rsid w:val="00D83B6A"/>
    <w:rsid w:val="00D848B9"/>
    <w:rsid w:val="00D87603"/>
    <w:rsid w:val="00D903AA"/>
    <w:rsid w:val="00D90E69"/>
    <w:rsid w:val="00D91368"/>
    <w:rsid w:val="00D92810"/>
    <w:rsid w:val="00D92896"/>
    <w:rsid w:val="00D93106"/>
    <w:rsid w:val="00D931C7"/>
    <w:rsid w:val="00D933E9"/>
    <w:rsid w:val="00D9505D"/>
    <w:rsid w:val="00D953D0"/>
    <w:rsid w:val="00D959F5"/>
    <w:rsid w:val="00D96884"/>
    <w:rsid w:val="00DA1DA1"/>
    <w:rsid w:val="00DA3A7E"/>
    <w:rsid w:val="00DA3FDD"/>
    <w:rsid w:val="00DA4857"/>
    <w:rsid w:val="00DA4F8B"/>
    <w:rsid w:val="00DA5D82"/>
    <w:rsid w:val="00DA61D3"/>
    <w:rsid w:val="00DA623E"/>
    <w:rsid w:val="00DA6DB4"/>
    <w:rsid w:val="00DA7017"/>
    <w:rsid w:val="00DA7028"/>
    <w:rsid w:val="00DA72B4"/>
    <w:rsid w:val="00DA7DD6"/>
    <w:rsid w:val="00DB01D3"/>
    <w:rsid w:val="00DB1AD2"/>
    <w:rsid w:val="00DB22DD"/>
    <w:rsid w:val="00DB2B58"/>
    <w:rsid w:val="00DB3CC7"/>
    <w:rsid w:val="00DB4DEA"/>
    <w:rsid w:val="00DB5206"/>
    <w:rsid w:val="00DB5B2E"/>
    <w:rsid w:val="00DB6276"/>
    <w:rsid w:val="00DB63F5"/>
    <w:rsid w:val="00DB6FD5"/>
    <w:rsid w:val="00DB7736"/>
    <w:rsid w:val="00DC0673"/>
    <w:rsid w:val="00DC1C6B"/>
    <w:rsid w:val="00DC2C2E"/>
    <w:rsid w:val="00DC3343"/>
    <w:rsid w:val="00DC340D"/>
    <w:rsid w:val="00DC4AF0"/>
    <w:rsid w:val="00DC64AA"/>
    <w:rsid w:val="00DC6A13"/>
    <w:rsid w:val="00DC6C9E"/>
    <w:rsid w:val="00DC6E67"/>
    <w:rsid w:val="00DC70D7"/>
    <w:rsid w:val="00DC729E"/>
    <w:rsid w:val="00DC76F8"/>
    <w:rsid w:val="00DC7836"/>
    <w:rsid w:val="00DC7886"/>
    <w:rsid w:val="00DC7938"/>
    <w:rsid w:val="00DC7C94"/>
    <w:rsid w:val="00DC7D50"/>
    <w:rsid w:val="00DD0338"/>
    <w:rsid w:val="00DD0482"/>
    <w:rsid w:val="00DD0CDD"/>
    <w:rsid w:val="00DD0CF2"/>
    <w:rsid w:val="00DD3880"/>
    <w:rsid w:val="00DD568A"/>
    <w:rsid w:val="00DD5E19"/>
    <w:rsid w:val="00DD719B"/>
    <w:rsid w:val="00DD73B4"/>
    <w:rsid w:val="00DD7A5E"/>
    <w:rsid w:val="00DE050D"/>
    <w:rsid w:val="00DE1554"/>
    <w:rsid w:val="00DE214E"/>
    <w:rsid w:val="00DE288C"/>
    <w:rsid w:val="00DE2901"/>
    <w:rsid w:val="00DE590F"/>
    <w:rsid w:val="00DE6F07"/>
    <w:rsid w:val="00DE7DC1"/>
    <w:rsid w:val="00DF023C"/>
    <w:rsid w:val="00DF0340"/>
    <w:rsid w:val="00DF1964"/>
    <w:rsid w:val="00DF35B7"/>
    <w:rsid w:val="00DF35D5"/>
    <w:rsid w:val="00DF3F7E"/>
    <w:rsid w:val="00DF53F8"/>
    <w:rsid w:val="00DF7562"/>
    <w:rsid w:val="00DF7648"/>
    <w:rsid w:val="00E002A8"/>
    <w:rsid w:val="00E00CBA"/>
    <w:rsid w:val="00E00E29"/>
    <w:rsid w:val="00E013D8"/>
    <w:rsid w:val="00E02BAB"/>
    <w:rsid w:val="00E02F4F"/>
    <w:rsid w:val="00E03B8E"/>
    <w:rsid w:val="00E04223"/>
    <w:rsid w:val="00E04CEB"/>
    <w:rsid w:val="00E05188"/>
    <w:rsid w:val="00E054FD"/>
    <w:rsid w:val="00E060BC"/>
    <w:rsid w:val="00E06A88"/>
    <w:rsid w:val="00E11420"/>
    <w:rsid w:val="00E12BCB"/>
    <w:rsid w:val="00E132FB"/>
    <w:rsid w:val="00E135A6"/>
    <w:rsid w:val="00E139C4"/>
    <w:rsid w:val="00E1462B"/>
    <w:rsid w:val="00E170B7"/>
    <w:rsid w:val="00E177DD"/>
    <w:rsid w:val="00E178B6"/>
    <w:rsid w:val="00E20900"/>
    <w:rsid w:val="00E20C7F"/>
    <w:rsid w:val="00E21086"/>
    <w:rsid w:val="00E216AF"/>
    <w:rsid w:val="00E21C11"/>
    <w:rsid w:val="00E229E3"/>
    <w:rsid w:val="00E22D5E"/>
    <w:rsid w:val="00E236BD"/>
    <w:rsid w:val="00E2396E"/>
    <w:rsid w:val="00E23F41"/>
    <w:rsid w:val="00E242E4"/>
    <w:rsid w:val="00E244C3"/>
    <w:rsid w:val="00E24728"/>
    <w:rsid w:val="00E24DD9"/>
    <w:rsid w:val="00E26C9A"/>
    <w:rsid w:val="00E26DFA"/>
    <w:rsid w:val="00E276AC"/>
    <w:rsid w:val="00E312F0"/>
    <w:rsid w:val="00E32ADE"/>
    <w:rsid w:val="00E342CF"/>
    <w:rsid w:val="00E3493E"/>
    <w:rsid w:val="00E34A35"/>
    <w:rsid w:val="00E34DF9"/>
    <w:rsid w:val="00E37C2F"/>
    <w:rsid w:val="00E41C28"/>
    <w:rsid w:val="00E46308"/>
    <w:rsid w:val="00E463F0"/>
    <w:rsid w:val="00E475F3"/>
    <w:rsid w:val="00E507EB"/>
    <w:rsid w:val="00E50BF9"/>
    <w:rsid w:val="00E51E17"/>
    <w:rsid w:val="00E5274C"/>
    <w:rsid w:val="00E52DAB"/>
    <w:rsid w:val="00E52F5A"/>
    <w:rsid w:val="00E53826"/>
    <w:rsid w:val="00E539B0"/>
    <w:rsid w:val="00E5452A"/>
    <w:rsid w:val="00E555B6"/>
    <w:rsid w:val="00E55994"/>
    <w:rsid w:val="00E55CD9"/>
    <w:rsid w:val="00E565C1"/>
    <w:rsid w:val="00E56798"/>
    <w:rsid w:val="00E574CA"/>
    <w:rsid w:val="00E60606"/>
    <w:rsid w:val="00E60C66"/>
    <w:rsid w:val="00E6103F"/>
    <w:rsid w:val="00E6164D"/>
    <w:rsid w:val="00E618C9"/>
    <w:rsid w:val="00E62774"/>
    <w:rsid w:val="00E6307C"/>
    <w:rsid w:val="00E636FA"/>
    <w:rsid w:val="00E64C8C"/>
    <w:rsid w:val="00E64EF3"/>
    <w:rsid w:val="00E661F0"/>
    <w:rsid w:val="00E6642D"/>
    <w:rsid w:val="00E66C50"/>
    <w:rsid w:val="00E67052"/>
    <w:rsid w:val="00E6798F"/>
    <w:rsid w:val="00E679D3"/>
    <w:rsid w:val="00E67ECB"/>
    <w:rsid w:val="00E7039A"/>
    <w:rsid w:val="00E70998"/>
    <w:rsid w:val="00E71208"/>
    <w:rsid w:val="00E71444"/>
    <w:rsid w:val="00E71C91"/>
    <w:rsid w:val="00E720A1"/>
    <w:rsid w:val="00E754E6"/>
    <w:rsid w:val="00E75C04"/>
    <w:rsid w:val="00E75D4A"/>
    <w:rsid w:val="00E75DDA"/>
    <w:rsid w:val="00E76520"/>
    <w:rsid w:val="00E7656F"/>
    <w:rsid w:val="00E773E8"/>
    <w:rsid w:val="00E77537"/>
    <w:rsid w:val="00E77B49"/>
    <w:rsid w:val="00E80156"/>
    <w:rsid w:val="00E80A7C"/>
    <w:rsid w:val="00E810CB"/>
    <w:rsid w:val="00E81D64"/>
    <w:rsid w:val="00E83349"/>
    <w:rsid w:val="00E83ADD"/>
    <w:rsid w:val="00E84428"/>
    <w:rsid w:val="00E846D1"/>
    <w:rsid w:val="00E84F38"/>
    <w:rsid w:val="00E8540C"/>
    <w:rsid w:val="00E85623"/>
    <w:rsid w:val="00E870EC"/>
    <w:rsid w:val="00E871AE"/>
    <w:rsid w:val="00E87441"/>
    <w:rsid w:val="00E909A2"/>
    <w:rsid w:val="00E90AF8"/>
    <w:rsid w:val="00E91608"/>
    <w:rsid w:val="00E918BA"/>
    <w:rsid w:val="00E91FAE"/>
    <w:rsid w:val="00E937EE"/>
    <w:rsid w:val="00E947B2"/>
    <w:rsid w:val="00E94833"/>
    <w:rsid w:val="00E96E3F"/>
    <w:rsid w:val="00EA17E9"/>
    <w:rsid w:val="00EA270C"/>
    <w:rsid w:val="00EA2B14"/>
    <w:rsid w:val="00EA4974"/>
    <w:rsid w:val="00EA532E"/>
    <w:rsid w:val="00EA58E3"/>
    <w:rsid w:val="00EA5E85"/>
    <w:rsid w:val="00EA71D7"/>
    <w:rsid w:val="00EA72F5"/>
    <w:rsid w:val="00EA7C0F"/>
    <w:rsid w:val="00EB06D9"/>
    <w:rsid w:val="00EB0C64"/>
    <w:rsid w:val="00EB1838"/>
    <w:rsid w:val="00EB192B"/>
    <w:rsid w:val="00EB19ED"/>
    <w:rsid w:val="00EB1CAB"/>
    <w:rsid w:val="00EB2B5A"/>
    <w:rsid w:val="00EB32FF"/>
    <w:rsid w:val="00EB352C"/>
    <w:rsid w:val="00EB35FB"/>
    <w:rsid w:val="00EB3EA0"/>
    <w:rsid w:val="00EB49DA"/>
    <w:rsid w:val="00EB5507"/>
    <w:rsid w:val="00EB66D0"/>
    <w:rsid w:val="00EB6C2B"/>
    <w:rsid w:val="00EC0F5A"/>
    <w:rsid w:val="00EC0F92"/>
    <w:rsid w:val="00EC1113"/>
    <w:rsid w:val="00EC12F4"/>
    <w:rsid w:val="00EC4265"/>
    <w:rsid w:val="00EC4CEB"/>
    <w:rsid w:val="00EC659E"/>
    <w:rsid w:val="00EC6718"/>
    <w:rsid w:val="00EC6B84"/>
    <w:rsid w:val="00EC6FF2"/>
    <w:rsid w:val="00EC7C4D"/>
    <w:rsid w:val="00EC7D6A"/>
    <w:rsid w:val="00ED2072"/>
    <w:rsid w:val="00ED2AE0"/>
    <w:rsid w:val="00ED360D"/>
    <w:rsid w:val="00ED3961"/>
    <w:rsid w:val="00ED5553"/>
    <w:rsid w:val="00ED5E36"/>
    <w:rsid w:val="00ED6961"/>
    <w:rsid w:val="00EE2746"/>
    <w:rsid w:val="00EE47E3"/>
    <w:rsid w:val="00EE5F32"/>
    <w:rsid w:val="00EE7007"/>
    <w:rsid w:val="00EE70AB"/>
    <w:rsid w:val="00EE7C68"/>
    <w:rsid w:val="00EF0B96"/>
    <w:rsid w:val="00EF23DA"/>
    <w:rsid w:val="00EF2D47"/>
    <w:rsid w:val="00EF2DB4"/>
    <w:rsid w:val="00EF3486"/>
    <w:rsid w:val="00EF3C80"/>
    <w:rsid w:val="00EF42F4"/>
    <w:rsid w:val="00EF4319"/>
    <w:rsid w:val="00EF47AF"/>
    <w:rsid w:val="00EF53B6"/>
    <w:rsid w:val="00F000D9"/>
    <w:rsid w:val="00F00B73"/>
    <w:rsid w:val="00F01330"/>
    <w:rsid w:val="00F02899"/>
    <w:rsid w:val="00F0350F"/>
    <w:rsid w:val="00F06462"/>
    <w:rsid w:val="00F067BF"/>
    <w:rsid w:val="00F1064B"/>
    <w:rsid w:val="00F115CA"/>
    <w:rsid w:val="00F118C9"/>
    <w:rsid w:val="00F11D62"/>
    <w:rsid w:val="00F1313B"/>
    <w:rsid w:val="00F14817"/>
    <w:rsid w:val="00F1487E"/>
    <w:rsid w:val="00F14D10"/>
    <w:rsid w:val="00F14EBA"/>
    <w:rsid w:val="00F1510F"/>
    <w:rsid w:val="00F1533A"/>
    <w:rsid w:val="00F158E2"/>
    <w:rsid w:val="00F15B21"/>
    <w:rsid w:val="00F15E5A"/>
    <w:rsid w:val="00F16D48"/>
    <w:rsid w:val="00F17F0A"/>
    <w:rsid w:val="00F215DF"/>
    <w:rsid w:val="00F2254A"/>
    <w:rsid w:val="00F2536F"/>
    <w:rsid w:val="00F256AE"/>
    <w:rsid w:val="00F25DE8"/>
    <w:rsid w:val="00F2668F"/>
    <w:rsid w:val="00F26702"/>
    <w:rsid w:val="00F26E78"/>
    <w:rsid w:val="00F27105"/>
    <w:rsid w:val="00F2742F"/>
    <w:rsid w:val="00F2753B"/>
    <w:rsid w:val="00F315EA"/>
    <w:rsid w:val="00F320B0"/>
    <w:rsid w:val="00F32256"/>
    <w:rsid w:val="00F32D44"/>
    <w:rsid w:val="00F33660"/>
    <w:rsid w:val="00F33F8B"/>
    <w:rsid w:val="00F340B2"/>
    <w:rsid w:val="00F3521B"/>
    <w:rsid w:val="00F35275"/>
    <w:rsid w:val="00F370B4"/>
    <w:rsid w:val="00F42DBE"/>
    <w:rsid w:val="00F43390"/>
    <w:rsid w:val="00F44067"/>
    <w:rsid w:val="00F443B2"/>
    <w:rsid w:val="00F45302"/>
    <w:rsid w:val="00F458D8"/>
    <w:rsid w:val="00F470CA"/>
    <w:rsid w:val="00F476D4"/>
    <w:rsid w:val="00F50237"/>
    <w:rsid w:val="00F53596"/>
    <w:rsid w:val="00F53D86"/>
    <w:rsid w:val="00F53ED1"/>
    <w:rsid w:val="00F54B66"/>
    <w:rsid w:val="00F55BA8"/>
    <w:rsid w:val="00F55DB1"/>
    <w:rsid w:val="00F56ACA"/>
    <w:rsid w:val="00F600FE"/>
    <w:rsid w:val="00F60996"/>
    <w:rsid w:val="00F61355"/>
    <w:rsid w:val="00F61D59"/>
    <w:rsid w:val="00F62E4D"/>
    <w:rsid w:val="00F63A44"/>
    <w:rsid w:val="00F651C0"/>
    <w:rsid w:val="00F6537C"/>
    <w:rsid w:val="00F655F2"/>
    <w:rsid w:val="00F6603F"/>
    <w:rsid w:val="00F66999"/>
    <w:rsid w:val="00F66B34"/>
    <w:rsid w:val="00F67351"/>
    <w:rsid w:val="00F675B9"/>
    <w:rsid w:val="00F67C63"/>
    <w:rsid w:val="00F709B7"/>
    <w:rsid w:val="00F711C9"/>
    <w:rsid w:val="00F7178C"/>
    <w:rsid w:val="00F721FF"/>
    <w:rsid w:val="00F74C59"/>
    <w:rsid w:val="00F75C3A"/>
    <w:rsid w:val="00F76E4E"/>
    <w:rsid w:val="00F772BF"/>
    <w:rsid w:val="00F820E5"/>
    <w:rsid w:val="00F8218B"/>
    <w:rsid w:val="00F827F8"/>
    <w:rsid w:val="00F82AA4"/>
    <w:rsid w:val="00F82E30"/>
    <w:rsid w:val="00F831CB"/>
    <w:rsid w:val="00F839CD"/>
    <w:rsid w:val="00F848A3"/>
    <w:rsid w:val="00F84ACF"/>
    <w:rsid w:val="00F85021"/>
    <w:rsid w:val="00F8533E"/>
    <w:rsid w:val="00F85742"/>
    <w:rsid w:val="00F85BF8"/>
    <w:rsid w:val="00F85F5F"/>
    <w:rsid w:val="00F871CE"/>
    <w:rsid w:val="00F87802"/>
    <w:rsid w:val="00F87ECE"/>
    <w:rsid w:val="00F90717"/>
    <w:rsid w:val="00F91D70"/>
    <w:rsid w:val="00F92657"/>
    <w:rsid w:val="00F92C0A"/>
    <w:rsid w:val="00F93871"/>
    <w:rsid w:val="00F93AE9"/>
    <w:rsid w:val="00F9415B"/>
    <w:rsid w:val="00F944AE"/>
    <w:rsid w:val="00F95BB8"/>
    <w:rsid w:val="00F9789D"/>
    <w:rsid w:val="00FA0598"/>
    <w:rsid w:val="00FA0918"/>
    <w:rsid w:val="00FA13C2"/>
    <w:rsid w:val="00FA188C"/>
    <w:rsid w:val="00FA2648"/>
    <w:rsid w:val="00FA4CC2"/>
    <w:rsid w:val="00FA4EDC"/>
    <w:rsid w:val="00FA6641"/>
    <w:rsid w:val="00FA6860"/>
    <w:rsid w:val="00FA7F91"/>
    <w:rsid w:val="00FB08F7"/>
    <w:rsid w:val="00FB121C"/>
    <w:rsid w:val="00FB17F2"/>
    <w:rsid w:val="00FB1CDD"/>
    <w:rsid w:val="00FB27BC"/>
    <w:rsid w:val="00FB2C2C"/>
    <w:rsid w:val="00FB2C2F"/>
    <w:rsid w:val="00FB305C"/>
    <w:rsid w:val="00FB3DA6"/>
    <w:rsid w:val="00FB43E3"/>
    <w:rsid w:val="00FB57FD"/>
    <w:rsid w:val="00FB7D01"/>
    <w:rsid w:val="00FB7F38"/>
    <w:rsid w:val="00FC0F67"/>
    <w:rsid w:val="00FC1002"/>
    <w:rsid w:val="00FC28FB"/>
    <w:rsid w:val="00FC2E3D"/>
    <w:rsid w:val="00FC30F5"/>
    <w:rsid w:val="00FC3976"/>
    <w:rsid w:val="00FC3BDE"/>
    <w:rsid w:val="00FC52A0"/>
    <w:rsid w:val="00FC69FB"/>
    <w:rsid w:val="00FC770A"/>
    <w:rsid w:val="00FC779E"/>
    <w:rsid w:val="00FC7A38"/>
    <w:rsid w:val="00FD019F"/>
    <w:rsid w:val="00FD041B"/>
    <w:rsid w:val="00FD167B"/>
    <w:rsid w:val="00FD18B0"/>
    <w:rsid w:val="00FD1B2F"/>
    <w:rsid w:val="00FD1DBE"/>
    <w:rsid w:val="00FD25A7"/>
    <w:rsid w:val="00FD27B6"/>
    <w:rsid w:val="00FD3689"/>
    <w:rsid w:val="00FD400E"/>
    <w:rsid w:val="00FD42A3"/>
    <w:rsid w:val="00FD7468"/>
    <w:rsid w:val="00FD7CE0"/>
    <w:rsid w:val="00FE067F"/>
    <w:rsid w:val="00FE0B3B"/>
    <w:rsid w:val="00FE1984"/>
    <w:rsid w:val="00FE1B42"/>
    <w:rsid w:val="00FE1BE2"/>
    <w:rsid w:val="00FE30C5"/>
    <w:rsid w:val="00FE3108"/>
    <w:rsid w:val="00FE360D"/>
    <w:rsid w:val="00FE6060"/>
    <w:rsid w:val="00FE72D0"/>
    <w:rsid w:val="00FE730A"/>
    <w:rsid w:val="00FE7FA0"/>
    <w:rsid w:val="00FF0607"/>
    <w:rsid w:val="00FF0B07"/>
    <w:rsid w:val="00FF0F6F"/>
    <w:rsid w:val="00FF1DD7"/>
    <w:rsid w:val="00FF4453"/>
    <w:rsid w:val="00FF6EBC"/>
    <w:rsid w:val="00FF7DE8"/>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A9F572"/>
  <w15:docId w15:val="{01698BF5-7D9E-4B50-9123-8C91A9D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4F4"/>
    <w:pPr>
      <w:widowControl w:val="0"/>
      <w:autoSpaceDE w:val="0"/>
      <w:autoSpaceDN w:val="0"/>
      <w:adjustRightInd w:val="0"/>
      <w:spacing w:before="113" w:line="220" w:lineRule="exact"/>
      <w:jc w:val="both"/>
      <w:pPrChange w:id="0" w:author="KFP" w:date="2022-05-11T10:17:00Z">
        <w:pPr>
          <w:widowControl w:val="0"/>
          <w:autoSpaceDE w:val="0"/>
          <w:autoSpaceDN w:val="0"/>
          <w:adjustRightInd w:val="0"/>
          <w:spacing w:line="360" w:lineRule="auto"/>
        </w:pPr>
      </w:pPrChange>
    </w:pPr>
    <w:rPr>
      <w:rFonts w:eastAsiaTheme="minorEastAsia" w:cs="Arial"/>
      <w:sz w:val="20"/>
      <w:szCs w:val="20"/>
      <w:rPrChange w:id="0" w:author="KFP" w:date="2022-05-11T10:17:00Z">
        <w:rPr>
          <w:rFonts w:eastAsiaTheme="minorEastAsia" w:cs="Arial"/>
          <w:sz w:val="24"/>
          <w:lang w:val="pl-PL" w:eastAsia="pl-PL" w:bidi="ar-SA"/>
        </w:rPr>
      </w:rPrChange>
    </w:rPr>
  </w:style>
  <w:style w:type="paragraph" w:styleId="Nagwek1">
    <w:name w:val="heading 1"/>
    <w:basedOn w:val="Normalny"/>
    <w:next w:val="Normalny"/>
    <w:link w:val="Nagwek1Znak"/>
    <w:uiPriority w:val="99"/>
    <w:qFormat/>
    <w:rsid w:val="001A44F4"/>
    <w:pPr>
      <w:keepNext/>
      <w:keepLines/>
      <w:suppressAutoHyphens/>
      <w:autoSpaceDE/>
      <w:autoSpaceDN/>
      <w:adjustRightInd/>
      <w:spacing w:before="480"/>
      <w:outlineLvl w:val="0"/>
      <w:pPrChange w:id="1" w:author="KFP" w:date="2022-05-11T10:17:00Z">
        <w:pPr>
          <w:keepNext/>
          <w:keepLines/>
          <w:widowControl w:val="0"/>
          <w:suppressAutoHyphens/>
          <w:spacing w:before="480" w:line="360" w:lineRule="auto"/>
          <w:outlineLvl w:val="0"/>
        </w:pPr>
      </w:pPrChange>
    </w:pPr>
    <w:rPr>
      <w:rFonts w:asciiTheme="majorHAnsi" w:eastAsiaTheme="majorEastAsia" w:hAnsiTheme="majorHAnsi" w:cstheme="majorBidi"/>
      <w:b/>
      <w:bCs/>
      <w:color w:val="365F91" w:themeColor="accent1" w:themeShade="BF"/>
      <w:kern w:val="1"/>
      <w:sz w:val="28"/>
      <w:szCs w:val="28"/>
      <w:lang w:eastAsia="ar-SA"/>
      <w:rPrChange w:id="1" w:author="KFP" w:date="2022-05-11T10:17:00Z">
        <w:rPr>
          <w:rFonts w:asciiTheme="majorHAnsi" w:eastAsiaTheme="majorEastAsia" w:hAnsiTheme="majorHAnsi" w:cstheme="majorBidi"/>
          <w:b/>
          <w:bCs/>
          <w:color w:val="365F91" w:themeColor="accent1" w:themeShade="BF"/>
          <w:kern w:val="1"/>
          <w:sz w:val="28"/>
          <w:szCs w:val="28"/>
          <w:lang w:val="pl-PL" w:eastAsia="ar-SA" w:bidi="ar-SA"/>
        </w:rPr>
      </w:rPrChange>
    </w:rPr>
  </w:style>
  <w:style w:type="paragraph" w:styleId="Nagwek2">
    <w:name w:val="heading 2"/>
    <w:basedOn w:val="Normalny"/>
    <w:next w:val="Normalny"/>
    <w:link w:val="Nagwek2Znak"/>
    <w:uiPriority w:val="99"/>
    <w:qFormat/>
    <w:rsid w:val="007B567F"/>
    <w:pPr>
      <w:keepNext/>
      <w:widowControl/>
      <w:autoSpaceDE/>
      <w:autoSpaceDN/>
      <w:adjustRightInd/>
      <w:spacing w:before="240" w:after="60" w:line="240" w:lineRule="auto"/>
      <w:outlineLvl w:val="1"/>
    </w:pPr>
    <w:rPr>
      <w:rFonts w:ascii="Arial" w:eastAsiaTheme="minorHAnsi" w:hAnsi="Arial" w:cstheme="minorBidi"/>
      <w:b/>
      <w:i/>
      <w:szCs w:val="22"/>
      <w:lang w:eastAsia="en-US"/>
    </w:rPr>
  </w:style>
  <w:style w:type="paragraph" w:styleId="Nagwek3">
    <w:name w:val="heading 3"/>
    <w:basedOn w:val="Normalny"/>
    <w:next w:val="Normalny"/>
    <w:link w:val="Nagwek3Znak"/>
    <w:uiPriority w:val="99"/>
    <w:qFormat/>
    <w:rsid w:val="008A67A9"/>
    <w:pPr>
      <w:keepNext/>
      <w:ind w:left="360"/>
      <w:jc w:val="center"/>
      <w:outlineLvl w:val="2"/>
    </w:pPr>
    <w:rPr>
      <w:rFonts w:eastAsia="Arial Unicode MS" w:cs="Times New Roman"/>
      <w:b/>
      <w:sz w:val="26"/>
    </w:rPr>
  </w:style>
  <w:style w:type="paragraph" w:styleId="Nagwek5">
    <w:name w:val="heading 5"/>
    <w:basedOn w:val="Normalny"/>
    <w:next w:val="Normalny"/>
    <w:link w:val="Nagwek5Znak"/>
    <w:uiPriority w:val="9"/>
    <w:semiHidden/>
    <w:unhideWhenUsed/>
    <w:qFormat/>
    <w:rsid w:val="007B567F"/>
    <w:pPr>
      <w:keepNext/>
      <w:keepLines/>
      <w:widowControl/>
      <w:autoSpaceDE/>
      <w:autoSpaceDN/>
      <w:adjustRightInd/>
      <w:spacing w:before="200" w:after="60" w:line="240" w:lineRule="auto"/>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rsid w:val="001A44F4"/>
    <w:rPr>
      <w:rPrChange w:id="2" w:author="KFP" w:date="2022-05-11T10:17:00Z">
        <w:rPr/>
      </w:rPrChange>
    </w:rPr>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OZNAKA OPOMBE,FZ,number,SUPERS,Footnote Reference Superscript,BVI fnr,Footnote symbol,Footnote,(Footnote Reference),Footnote reference number,note TESI,EN Footnote Reference,Voetnootverwijzing,Times 10 Point,Exposant 3 Point"/>
    <w:uiPriority w:val="99"/>
    <w:rsid w:val="004C3F97"/>
    <w:rPr>
      <w:rFonts w:cs="Times New Roman"/>
      <w:vertAlign w:val="superscript"/>
    </w:rPr>
  </w:style>
  <w:style w:type="paragraph" w:styleId="Nagwek">
    <w:name w:val="header"/>
    <w:basedOn w:val="Normalny"/>
    <w:link w:val="NagwekZnak"/>
    <w:uiPriority w:val="99"/>
    <w:rsid w:val="001A44F4"/>
    <w:pPr>
      <w:tabs>
        <w:tab w:val="center" w:pos="4536"/>
        <w:tab w:val="right" w:pos="9072"/>
      </w:tabs>
      <w:suppressAutoHyphens/>
      <w:autoSpaceDE/>
      <w:autoSpaceDN/>
      <w:adjustRightInd/>
      <w:pPrChange w:id="3" w:author="KFP" w:date="2022-05-11T10:17:00Z">
        <w:pPr>
          <w:widowControl w:val="0"/>
          <w:tabs>
            <w:tab w:val="center" w:pos="4536"/>
            <w:tab w:val="right" w:pos="9072"/>
          </w:tabs>
          <w:suppressAutoHyphens/>
          <w:spacing w:line="360" w:lineRule="auto"/>
        </w:pPr>
      </w:pPrChange>
    </w:pPr>
    <w:rPr>
      <w:rFonts w:eastAsia="Times New Roman" w:cs="Times New Roman"/>
      <w:kern w:val="1"/>
      <w:szCs w:val="24"/>
      <w:lang w:eastAsia="ar-SA"/>
      <w:rPrChange w:id="3" w:author="KFP" w:date="2022-05-11T10:17:00Z">
        <w:rPr>
          <w:rFonts w:ascii="Times" w:hAnsi="Times"/>
          <w:kern w:val="1"/>
          <w:sz w:val="24"/>
          <w:szCs w:val="24"/>
          <w:lang w:val="pl-PL" w:eastAsia="ar-SA" w:bidi="ar-SA"/>
        </w:rPr>
      </w:rPrChange>
    </w:rPr>
  </w:style>
  <w:style w:type="character" w:customStyle="1" w:styleId="NagwekZnak">
    <w:name w:val="Nagłówek Znak"/>
    <w:link w:val="Nagwek"/>
    <w:uiPriority w:val="99"/>
    <w:rsid w:val="00060076"/>
    <w:rPr>
      <w:kern w:val="1"/>
      <w:sz w:val="20"/>
      <w:lang w:eastAsia="ar-SA"/>
    </w:rPr>
  </w:style>
  <w:style w:type="paragraph" w:styleId="Stopka">
    <w:name w:val="footer"/>
    <w:basedOn w:val="Normalny"/>
    <w:link w:val="StopkaZnak"/>
    <w:uiPriority w:val="99"/>
    <w:rsid w:val="001A44F4"/>
    <w:pPr>
      <w:tabs>
        <w:tab w:val="center" w:pos="4536"/>
        <w:tab w:val="right" w:pos="9072"/>
      </w:tabs>
      <w:suppressAutoHyphens/>
      <w:autoSpaceDE/>
      <w:autoSpaceDN/>
      <w:adjustRightInd/>
      <w:pPrChange w:id="4" w:author="KFP" w:date="2022-05-11T10:17:00Z">
        <w:pPr>
          <w:widowControl w:val="0"/>
          <w:tabs>
            <w:tab w:val="center" w:pos="4536"/>
            <w:tab w:val="right" w:pos="9072"/>
          </w:tabs>
          <w:suppressAutoHyphens/>
          <w:spacing w:line="360" w:lineRule="auto"/>
        </w:pPr>
      </w:pPrChange>
    </w:pPr>
    <w:rPr>
      <w:rFonts w:eastAsia="Times New Roman" w:cs="Times New Roman"/>
      <w:kern w:val="1"/>
      <w:szCs w:val="24"/>
      <w:lang w:eastAsia="ar-SA"/>
      <w:rPrChange w:id="4" w:author="KFP" w:date="2022-05-11T10:17:00Z">
        <w:rPr>
          <w:rFonts w:ascii="Times" w:hAnsi="Times"/>
          <w:kern w:val="1"/>
          <w:sz w:val="24"/>
          <w:szCs w:val="24"/>
          <w:lang w:val="pl-PL" w:eastAsia="ar-SA" w:bidi="ar-SA"/>
        </w:rPr>
      </w:rPrChange>
    </w:rPr>
  </w:style>
  <w:style w:type="character" w:customStyle="1" w:styleId="StopkaZnak">
    <w:name w:val="Stopka Znak"/>
    <w:link w:val="Stopka"/>
    <w:uiPriority w:val="99"/>
    <w:rsid w:val="00060076"/>
    <w:rPr>
      <w:kern w:val="1"/>
      <w:sz w:val="20"/>
      <w:lang w:eastAsia="ar-SA"/>
    </w:rPr>
  </w:style>
  <w:style w:type="paragraph" w:styleId="Tekstdymka">
    <w:name w:val="Balloon Text"/>
    <w:basedOn w:val="Normalny"/>
    <w:link w:val="TekstdymkaZnak"/>
    <w:uiPriority w:val="99"/>
    <w:rsid w:val="001A44F4"/>
    <w:pPr>
      <w:suppressAutoHyphens/>
      <w:autoSpaceDE/>
      <w:autoSpaceDN/>
      <w:adjustRightInd/>
      <w:pPrChange w:id="5" w:author="KFP" w:date="2022-05-11T10:17:00Z">
        <w:pPr>
          <w:widowControl w:val="0"/>
          <w:suppressAutoHyphens/>
          <w:spacing w:line="360" w:lineRule="auto"/>
        </w:pPr>
      </w:pPrChange>
    </w:pPr>
    <w:rPr>
      <w:rFonts w:ascii="Tahoma" w:eastAsia="Times New Roman" w:hAnsi="Tahoma" w:cs="Tahoma"/>
      <w:kern w:val="1"/>
      <w:szCs w:val="16"/>
      <w:lang w:eastAsia="ar-SA"/>
      <w:rPrChange w:id="5" w:author="KFP" w:date="2022-05-11T10:17:00Z">
        <w:rPr>
          <w:rFonts w:ascii="Tahoma" w:hAnsi="Tahoma" w:cs="Tahoma"/>
          <w:kern w:val="1"/>
          <w:sz w:val="24"/>
          <w:szCs w:val="16"/>
          <w:lang w:val="pl-PL" w:eastAsia="ar-SA" w:bidi="ar-SA"/>
        </w:rPr>
      </w:rPrChange>
    </w:rPr>
  </w:style>
  <w:style w:type="character" w:customStyle="1" w:styleId="TekstdymkaZnak">
    <w:name w:val="Tekst dymka Znak"/>
    <w:link w:val="Tekstdymka"/>
    <w:uiPriority w:val="99"/>
    <w:rsid w:val="004C3F97"/>
    <w:rPr>
      <w:rFonts w:ascii="Tahoma" w:hAnsi="Tahoma" w:cs="Tahoma"/>
      <w:kern w:val="1"/>
      <w:sz w:val="20"/>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1A44F4"/>
    <w:pPr>
      <w:widowControl w:val="0"/>
      <w:suppressAutoHyphens/>
      <w:pPrChange w:id="6" w:author="KFP" w:date="2022-05-11T10:17:00Z">
        <w:pPr>
          <w:widowControl w:val="0"/>
          <w:suppressAutoHyphens/>
          <w:spacing w:line="360" w:lineRule="auto"/>
        </w:pPr>
      </w:pPrChange>
    </w:pPr>
    <w:rPr>
      <w:kern w:val="1"/>
      <w:lang w:eastAsia="ar-SA"/>
      <w:rPrChange w:id="6" w:author="KFP" w:date="2022-05-11T10:17:00Z">
        <w:rPr>
          <w:rFonts w:ascii="Times" w:hAnsi="Times"/>
          <w:kern w:val="1"/>
          <w:sz w:val="24"/>
          <w:szCs w:val="24"/>
          <w:lang w:val="pl-PL" w:eastAsia="ar-SA" w:bidi="ar-SA"/>
        </w:rPr>
      </w:rPrChange>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1A44F4"/>
    <w:rPr>
      <w:sz w:val="16"/>
      <w:szCs w:val="16"/>
      <w:rPrChange w:id="7" w:author="KFP" w:date="2022-05-11T10:17:00Z">
        <w:rPr>
          <w:sz w:val="16"/>
          <w:szCs w:val="16"/>
        </w:rPr>
      </w:rPrChange>
    </w:rPr>
  </w:style>
  <w:style w:type="paragraph" w:styleId="Tekstkomentarza">
    <w:name w:val="annotation text"/>
    <w:basedOn w:val="Normalny"/>
    <w:link w:val="TekstkomentarzaZnak"/>
    <w:uiPriority w:val="99"/>
    <w:rsid w:val="001A44F4"/>
    <w:pPr>
      <w:pPrChange w:id="8" w:author="KFP" w:date="2022-05-11T10:17:00Z">
        <w:pPr>
          <w:widowControl w:val="0"/>
          <w:autoSpaceDE w:val="0"/>
          <w:autoSpaceDN w:val="0"/>
          <w:adjustRightInd w:val="0"/>
          <w:spacing w:line="360" w:lineRule="auto"/>
        </w:pPr>
      </w:pPrChange>
    </w:pPr>
    <w:rPr>
      <w:rFonts w:eastAsia="Times New Roman" w:cs="Times New Roman"/>
      <w:szCs w:val="24"/>
      <w:rPrChange w:id="8" w:author="KFP" w:date="2022-05-11T10:17:00Z">
        <w:rPr>
          <w:rFonts w:ascii="Times" w:hAnsi="Times"/>
          <w:sz w:val="24"/>
          <w:szCs w:val="24"/>
          <w:lang w:val="pl-PL" w:eastAsia="pl-PL" w:bidi="ar-SA"/>
        </w:rPr>
      </w:rPrChange>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rsid w:val="001A44F4"/>
    <w:pPr>
      <w:pPrChange w:id="9" w:author="KFP" w:date="2022-05-11T10:17:00Z">
        <w:pPr>
          <w:widowControl w:val="0"/>
          <w:autoSpaceDE w:val="0"/>
          <w:autoSpaceDN w:val="0"/>
          <w:adjustRightInd w:val="0"/>
          <w:spacing w:line="360" w:lineRule="auto"/>
        </w:pPr>
      </w:pPrChange>
    </w:pPr>
    <w:rPr>
      <w:b/>
      <w:bCs/>
      <w:rPrChange w:id="9" w:author="KFP" w:date="2022-05-11T10:17:00Z">
        <w:rPr>
          <w:rFonts w:ascii="Times" w:hAnsi="Times"/>
          <w:b/>
          <w:bCs/>
          <w:sz w:val="24"/>
          <w:szCs w:val="24"/>
          <w:lang w:val="pl-PL" w:eastAsia="pl-PL" w:bidi="ar-SA"/>
        </w:rPr>
      </w:rPrChange>
    </w:rPr>
  </w:style>
  <w:style w:type="character" w:customStyle="1" w:styleId="TematkomentarzaZnak">
    <w:name w:val="Temat komentarza Znak"/>
    <w:basedOn w:val="TekstkomentarzaZnak"/>
    <w:link w:val="Tematkomentarza"/>
    <w:uiPriority w:val="99"/>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1A44F4"/>
    <w:pPr>
      <w:ind w:left="-510"/>
      <w:pPrChange w:id="10" w:author="KFP" w:date="2022-05-11T10:17:00Z">
        <w:pPr>
          <w:suppressAutoHyphens/>
          <w:autoSpaceDE w:val="0"/>
          <w:autoSpaceDN w:val="0"/>
          <w:adjustRightInd w:val="0"/>
          <w:spacing w:before="120" w:line="360" w:lineRule="auto"/>
          <w:ind w:left="-510" w:firstLine="510"/>
          <w:jc w:val="both"/>
        </w:pPr>
      </w:pPrChange>
    </w:pPr>
    <w:rPr>
      <w:rPrChange w:id="10" w:author="KFP" w:date="2022-05-11T10:17:00Z">
        <w:rPr>
          <w:rFonts w:ascii="Times" w:eastAsiaTheme="minorEastAsia" w:hAnsi="Times" w:cs="Arial"/>
          <w:sz w:val="24"/>
          <w:lang w:val="pl-PL" w:eastAsia="pl-PL" w:bidi="ar-SA"/>
        </w:rPr>
      </w:rPrChange>
    </w:rPr>
  </w:style>
  <w:style w:type="paragraph" w:customStyle="1" w:styleId="PPKTOTJpodpunktwobwieszczeniutekstujednolitegonp1">
    <w:name w:val="PPKT_OTJ – podpunkt w obwieszczeniu tekstu jednolitego np. &quot;1)&quot;"/>
    <w:basedOn w:val="PKTOTJpunktobwieszczeniatekstujednolitegonp1"/>
    <w:uiPriority w:val="98"/>
    <w:qFormat/>
    <w:rsid w:val="001A44F4"/>
    <w:pPr>
      <w:ind w:left="0" w:hanging="510"/>
      <w:pPrChange w:id="11" w:author="KFP" w:date="2022-05-11T10:17:00Z">
        <w:pPr>
          <w:suppressAutoHyphens/>
          <w:autoSpaceDE w:val="0"/>
          <w:autoSpaceDN w:val="0"/>
          <w:adjustRightInd w:val="0"/>
          <w:spacing w:before="120" w:line="360" w:lineRule="auto"/>
          <w:ind w:hanging="510"/>
          <w:jc w:val="both"/>
        </w:pPr>
      </w:pPrChange>
    </w:pPr>
    <w:rPr>
      <w:rPrChange w:id="11" w:author="KFP" w:date="2022-05-11T10:17:00Z">
        <w:rPr>
          <w:rFonts w:ascii="Times" w:eastAsiaTheme="minorEastAsia" w:hAnsi="Times" w:cs="Arial"/>
          <w:sz w:val="24"/>
          <w:lang w:val="pl-PL" w:eastAsia="pl-PL" w:bidi="ar-SA"/>
        </w:rPr>
      </w:rPrChange>
    </w:r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1A44F4"/>
    <w:pPr>
      <w:ind w:left="-510" w:firstLine="0"/>
      <w:pPrChange w:id="12" w:author="KFP" w:date="2022-05-11T10:17:00Z">
        <w:pPr>
          <w:suppressAutoHyphens/>
          <w:autoSpaceDE w:val="0"/>
          <w:autoSpaceDN w:val="0"/>
          <w:adjustRightInd w:val="0"/>
          <w:spacing w:before="120" w:line="360" w:lineRule="auto"/>
          <w:ind w:left="-510"/>
          <w:jc w:val="both"/>
        </w:pPr>
      </w:pPrChange>
    </w:pPr>
    <w:rPr>
      <w:rPrChange w:id="12" w:author="KFP" w:date="2022-05-11T10:17:00Z">
        <w:rPr>
          <w:rFonts w:ascii="Times" w:eastAsiaTheme="minorEastAsia" w:hAnsi="Times" w:cs="Arial"/>
          <w:sz w:val="24"/>
          <w:lang w:val="pl-PL" w:eastAsia="pl-PL" w:bidi="ar-SA"/>
        </w:rPr>
      </w:rPrChange>
    </w:rPr>
  </w:style>
  <w:style w:type="paragraph" w:customStyle="1" w:styleId="TEKSTOBWIESZCZENIENAZWAORGANUWYDAJCEGOOTJ">
    <w:name w:val="TEKST&quot;OBWIESZCZENIE&quot;(NAZWA_ORGANU_WYDAJĄCEGO_OTJ)"/>
    <w:basedOn w:val="OZNRODZAKTUtznustawalubrozporzdzenieiorganwydajcy"/>
    <w:uiPriority w:val="96"/>
    <w:qFormat/>
    <w:rsid w:val="001A44F4"/>
    <w:pPr>
      <w:ind w:left="-510"/>
      <w:pPrChange w:id="13" w:author="KFP" w:date="2022-05-11T10:17:00Z">
        <w:pPr>
          <w:keepNext/>
          <w:suppressAutoHyphens/>
          <w:spacing w:after="120" w:line="360" w:lineRule="auto"/>
          <w:ind w:left="-510"/>
          <w:jc w:val="center"/>
        </w:pPr>
      </w:pPrChange>
    </w:pPr>
    <w:rPr>
      <w:rPrChange w:id="13" w:author="KFP" w:date="2022-05-11T10:17:00Z">
        <w:rPr>
          <w:rFonts w:ascii="Times" w:hAnsi="Times"/>
          <w:b/>
          <w:bCs/>
          <w:caps/>
          <w:spacing w:val="54"/>
          <w:kern w:val="24"/>
          <w:sz w:val="24"/>
          <w:szCs w:val="24"/>
          <w:lang w:val="pl-PL" w:eastAsia="pl-PL" w:bidi="ar-SA"/>
        </w:rPr>
      </w:rPrChange>
    </w:rPr>
  </w:style>
  <w:style w:type="paragraph" w:customStyle="1" w:styleId="DATAOTJdatawydaniaobwieszczeniatekstujednolitego">
    <w:name w:val="DATA_OTJ – data wydania obwieszczenia tekstu jednolitego"/>
    <w:basedOn w:val="DATAAKTUdatauchwalenialubwydaniaaktu"/>
    <w:uiPriority w:val="97"/>
    <w:qFormat/>
    <w:rsid w:val="001A44F4"/>
    <w:pPr>
      <w:ind w:left="-510"/>
      <w:pPrChange w:id="14" w:author="KFP" w:date="2022-05-11T10:17:00Z">
        <w:pPr>
          <w:keepNext/>
          <w:suppressAutoHyphens/>
          <w:spacing w:before="120" w:after="120" w:line="360" w:lineRule="auto"/>
          <w:ind w:left="-510"/>
          <w:jc w:val="center"/>
        </w:pPr>
      </w:pPrChange>
    </w:pPr>
    <w:rPr>
      <w:rPrChange w:id="14" w:author="KFP" w:date="2022-05-11T10:17:00Z">
        <w:rPr>
          <w:rFonts w:ascii="Times" w:eastAsiaTheme="minorEastAsia" w:hAnsi="Times" w:cs="Arial"/>
          <w:bCs/>
          <w:sz w:val="24"/>
          <w:szCs w:val="24"/>
          <w:lang w:val="pl-PL" w:eastAsia="pl-PL" w:bidi="ar-SA"/>
        </w:rPr>
      </w:rPrChange>
    </w:rPr>
  </w:style>
  <w:style w:type="paragraph" w:customStyle="1" w:styleId="TYTUOTJprzedmiotobwieszczeniatekstujednolitego">
    <w:name w:val="TYTUŁ_OTJ – przedmiot obwieszczenia tekstu jednolitego"/>
    <w:basedOn w:val="TYTUAKTUprzedmiotregulacjiustawylubrozporzdzenia"/>
    <w:uiPriority w:val="97"/>
    <w:qFormat/>
    <w:rsid w:val="001A44F4"/>
    <w:pPr>
      <w:ind w:left="-510"/>
      <w:pPrChange w:id="15" w:author="KFP" w:date="2022-05-11T10:17:00Z">
        <w:pPr>
          <w:keepNext/>
          <w:suppressAutoHyphens/>
          <w:spacing w:before="120" w:after="360" w:line="360" w:lineRule="auto"/>
          <w:ind w:left="-510"/>
          <w:jc w:val="center"/>
        </w:pPr>
      </w:pPrChange>
    </w:pPr>
    <w:rPr>
      <w:rPrChange w:id="15" w:author="KFP" w:date="2022-05-11T10:17:00Z">
        <w:rPr>
          <w:rFonts w:ascii="Times" w:eastAsiaTheme="minorEastAsia" w:hAnsi="Times" w:cs="Arial"/>
          <w:b/>
          <w:bCs/>
          <w:sz w:val="24"/>
          <w:szCs w:val="24"/>
          <w:lang w:val="pl-PL" w:eastAsia="pl-PL" w:bidi="ar-SA"/>
        </w:rPr>
      </w:rPrChange>
    </w:r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1A44F4"/>
    <w:pPr>
      <w:widowControl/>
      <w:autoSpaceDE/>
      <w:autoSpaceDN/>
      <w:adjustRightInd/>
      <w:spacing w:line="240" w:lineRule="auto"/>
      <w:ind w:left="283" w:hanging="170"/>
      <w:pPrChange w:id="16" w:author="KFP" w:date="2022-05-11T10:17:00Z">
        <w:pPr>
          <w:ind w:left="283" w:hanging="170"/>
        </w:pPr>
      </w:pPrChange>
    </w:pPr>
    <w:rPr>
      <w:rPrChange w:id="16" w:author="KFP" w:date="2022-05-11T10:17:00Z">
        <w:rPr>
          <w:rFonts w:eastAsiaTheme="minorEastAsia" w:cs="Arial"/>
          <w:lang w:val="pl-PL" w:eastAsia="pl-PL" w:bidi="ar-SA"/>
        </w:rPr>
      </w:rPrChange>
    </w:rPr>
  </w:style>
  <w:style w:type="paragraph" w:customStyle="1" w:styleId="TEKSTwTABELItekstzwcitympierwwierszem">
    <w:name w:val="TEKST_w_TABELI – tekst z wciętym pierw. wierszem"/>
    <w:basedOn w:val="Normalny"/>
    <w:uiPriority w:val="23"/>
    <w:qFormat/>
    <w:rsid w:val="001A44F4"/>
    <w:pPr>
      <w:widowControl/>
      <w:suppressAutoHyphens/>
      <w:ind w:firstLine="510"/>
      <w:pPrChange w:id="17" w:author="KFP" w:date="2022-05-11T10:17:00Z">
        <w:pPr>
          <w:suppressAutoHyphens/>
          <w:autoSpaceDE w:val="0"/>
          <w:autoSpaceDN w:val="0"/>
          <w:adjustRightInd w:val="0"/>
          <w:spacing w:line="360" w:lineRule="auto"/>
          <w:ind w:firstLine="510"/>
        </w:pPr>
      </w:pPrChange>
    </w:pPr>
    <w:rPr>
      <w:bCs/>
      <w:kern w:val="24"/>
      <w:rPrChange w:id="17" w:author="KFP" w:date="2022-05-11T10:17:00Z">
        <w:rPr>
          <w:rFonts w:ascii="Times" w:eastAsiaTheme="minorEastAsia" w:hAnsi="Times" w:cs="Arial"/>
          <w:bCs/>
          <w:kern w:val="24"/>
          <w:sz w:val="24"/>
          <w:lang w:val="pl-PL" w:eastAsia="pl-PL" w:bidi="ar-SA"/>
        </w:rPr>
      </w:rPrChange>
    </w:rPr>
  </w:style>
  <w:style w:type="paragraph" w:customStyle="1" w:styleId="TEKSTwTABELIWYRODKOWANYtekstwyrodkowanywpoziomie">
    <w:name w:val="TEKST_w_TABELI_WYŚRODKOWANY – tekst wyśrodkowany w poziomie"/>
    <w:basedOn w:val="Normalny"/>
    <w:uiPriority w:val="23"/>
    <w:qFormat/>
    <w:rsid w:val="001A44F4"/>
    <w:pPr>
      <w:widowControl/>
      <w:suppressAutoHyphens/>
      <w:jc w:val="center"/>
      <w:pPrChange w:id="18" w:author="KFP" w:date="2022-05-11T10:17:00Z">
        <w:pPr>
          <w:suppressAutoHyphens/>
          <w:autoSpaceDE w:val="0"/>
          <w:autoSpaceDN w:val="0"/>
          <w:adjustRightInd w:val="0"/>
          <w:spacing w:line="360" w:lineRule="auto"/>
          <w:jc w:val="center"/>
        </w:pPr>
      </w:pPrChange>
    </w:pPr>
    <w:rPr>
      <w:bCs/>
      <w:kern w:val="24"/>
      <w:rPrChange w:id="18" w:author="KFP" w:date="2022-05-11T10:17:00Z">
        <w:rPr>
          <w:rFonts w:ascii="Times" w:eastAsiaTheme="minorEastAsia" w:hAnsi="Times" w:cs="Arial"/>
          <w:bCs/>
          <w:kern w:val="24"/>
          <w:sz w:val="24"/>
          <w:lang w:val="pl-PL" w:eastAsia="pl-PL" w:bidi="ar-SA"/>
        </w:rPr>
      </w:rPrChange>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rsid w:val="001A44F4"/>
    <w:rPr>
      <w:color w:val="808080"/>
      <w:rPrChange w:id="19" w:author="KFP" w:date="2022-05-11T10:17:00Z">
        <w:rPr>
          <w:color w:val="808080"/>
        </w:rPr>
      </w:rPrChange>
    </w:rPr>
  </w:style>
  <w:style w:type="paragraph" w:customStyle="1" w:styleId="Notatkanamarginesie">
    <w:name w:val="Notatka na marginesie"/>
    <w:basedOn w:val="Normalny"/>
    <w:qFormat/>
    <w:rsid w:val="00F92657"/>
    <w:pPr>
      <w:spacing w:line="240" w:lineRule="auto"/>
    </w:pPr>
  </w:style>
  <w:style w:type="character" w:customStyle="1" w:styleId="Nagwek3Znak">
    <w:name w:val="Nagłówek 3 Znak"/>
    <w:basedOn w:val="Domylnaczcionkaakapitu"/>
    <w:link w:val="Nagwek3"/>
    <w:rsid w:val="008A67A9"/>
    <w:rPr>
      <w:rFonts w:ascii="Times New Roman" w:eastAsia="Arial Unicode MS" w:hAnsi="Times New Roman"/>
      <w:b/>
      <w:sz w:val="26"/>
      <w:szCs w:val="20"/>
    </w:rPr>
  </w:style>
  <w:style w:type="paragraph" w:styleId="Akapitzlist">
    <w:name w:val="List Paragraph"/>
    <w:basedOn w:val="Normalny"/>
    <w:uiPriority w:val="34"/>
    <w:qFormat/>
    <w:rsid w:val="001A44F4"/>
    <w:pPr>
      <w:ind w:left="720"/>
      <w:contextualSpacing/>
      <w:pPrChange w:id="20" w:author="KFP" w:date="2022-05-11T10:17:00Z">
        <w:pPr>
          <w:spacing w:after="160" w:line="259" w:lineRule="auto"/>
          <w:ind w:left="720"/>
          <w:contextualSpacing/>
        </w:pPr>
      </w:pPrChange>
    </w:pPr>
    <w:rPr>
      <w:rFonts w:ascii="Calibri" w:eastAsia="Calibri" w:hAnsi="Calibri" w:cs="Times New Roman"/>
      <w:rPrChange w:id="20" w:author="KFP" w:date="2022-05-11T10:17:00Z">
        <w:rPr>
          <w:rFonts w:asciiTheme="minorHAnsi" w:eastAsiaTheme="minorHAnsi" w:hAnsiTheme="minorHAnsi" w:cstheme="minorBidi"/>
          <w:sz w:val="22"/>
          <w:szCs w:val="22"/>
          <w:lang w:val="pl-PL" w:eastAsia="en-US" w:bidi="ar-SA"/>
        </w:rPr>
      </w:rPrChange>
    </w:rPr>
  </w:style>
  <w:style w:type="paragraph" w:styleId="Tekstpodstawowywcity">
    <w:name w:val="Body Text Indent"/>
    <w:basedOn w:val="Normalny"/>
    <w:link w:val="TekstpodstawowywcityZnak"/>
    <w:uiPriority w:val="99"/>
    <w:rsid w:val="008A67A9"/>
    <w:pPr>
      <w:ind w:firstLine="900"/>
    </w:pPr>
    <w:rPr>
      <w:rFonts w:eastAsia="Times New Roman" w:cs="Times New Roman"/>
      <w:b/>
      <w:sz w:val="26"/>
    </w:rPr>
  </w:style>
  <w:style w:type="character" w:customStyle="1" w:styleId="TekstpodstawowywcityZnak">
    <w:name w:val="Tekst podstawowy wcięty Znak"/>
    <w:basedOn w:val="Domylnaczcionkaakapitu"/>
    <w:link w:val="Tekstpodstawowywcity"/>
    <w:rsid w:val="008A67A9"/>
    <w:rPr>
      <w:rFonts w:ascii="Times New Roman" w:hAnsi="Times New Roman"/>
      <w:b/>
      <w:sz w:val="26"/>
      <w:szCs w:val="20"/>
    </w:rPr>
  </w:style>
  <w:style w:type="paragraph" w:styleId="Tekstpodstawowywcity3">
    <w:name w:val="Body Text Indent 3"/>
    <w:basedOn w:val="Normalny"/>
    <w:link w:val="Tekstpodstawowywcity3Znak"/>
    <w:rsid w:val="008A67A9"/>
    <w:pPr>
      <w:tabs>
        <w:tab w:val="left" w:pos="0"/>
      </w:tabs>
      <w:spacing w:line="240" w:lineRule="auto"/>
      <w:ind w:firstLine="900"/>
    </w:pPr>
    <w:rPr>
      <w:rFonts w:eastAsia="Times New Roman" w:cs="Times New Roman"/>
      <w:b/>
      <w:bCs/>
      <w:color w:val="000000"/>
      <w:szCs w:val="24"/>
    </w:rPr>
  </w:style>
  <w:style w:type="character" w:customStyle="1" w:styleId="Tekstpodstawowywcity3Znak">
    <w:name w:val="Tekst podstawowy wcięty 3 Znak"/>
    <w:basedOn w:val="Domylnaczcionkaakapitu"/>
    <w:link w:val="Tekstpodstawowywcity3"/>
    <w:rsid w:val="008A67A9"/>
    <w:rPr>
      <w:rFonts w:ascii="Times New Roman" w:hAnsi="Times New Roman"/>
      <w:b/>
      <w:bCs/>
      <w:color w:val="000000"/>
    </w:rPr>
  </w:style>
  <w:style w:type="paragraph" w:styleId="Tekstprzypisukocowego">
    <w:name w:val="endnote text"/>
    <w:basedOn w:val="Normalny"/>
    <w:link w:val="TekstprzypisukocowegoZnak"/>
    <w:unhideWhenUsed/>
    <w:rsid w:val="008A67A9"/>
    <w:pPr>
      <w:spacing w:line="240" w:lineRule="auto"/>
    </w:pPr>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8A67A9"/>
    <w:rPr>
      <w:rFonts w:ascii="Calibri" w:eastAsia="Calibri" w:hAnsi="Calibri"/>
      <w:sz w:val="20"/>
      <w:szCs w:val="20"/>
    </w:rPr>
  </w:style>
  <w:style w:type="character" w:styleId="Hipercze">
    <w:name w:val="Hyperlink"/>
    <w:basedOn w:val="Domylnaczcionkaakapitu"/>
    <w:uiPriority w:val="99"/>
    <w:unhideWhenUsed/>
    <w:rsid w:val="008A67A9"/>
    <w:rPr>
      <w:color w:val="0000FF"/>
      <w:u w:val="single"/>
    </w:rPr>
  </w:style>
  <w:style w:type="paragraph" w:styleId="NormalnyWeb">
    <w:name w:val="Normal (Web)"/>
    <w:basedOn w:val="Normalny"/>
    <w:unhideWhenUsed/>
    <w:rsid w:val="008A67A9"/>
    <w:rPr>
      <w:rFonts w:cs="Times New Roman"/>
      <w:szCs w:val="24"/>
    </w:rPr>
  </w:style>
  <w:style w:type="character" w:styleId="Odwoanieprzypisukocowego">
    <w:name w:val="endnote reference"/>
    <w:basedOn w:val="Domylnaczcionkaakapitu"/>
    <w:semiHidden/>
    <w:unhideWhenUsed/>
    <w:rsid w:val="008A67A9"/>
    <w:rPr>
      <w:vertAlign w:val="superscript"/>
    </w:rPr>
  </w:style>
  <w:style w:type="character" w:customStyle="1" w:styleId="Nagwek2Znak">
    <w:name w:val="Nagłówek 2 Znak"/>
    <w:basedOn w:val="Domylnaczcionkaakapitu"/>
    <w:link w:val="Nagwek2"/>
    <w:uiPriority w:val="99"/>
    <w:rsid w:val="007B567F"/>
    <w:rPr>
      <w:rFonts w:ascii="Arial" w:eastAsiaTheme="minorHAnsi" w:hAnsi="Arial" w:cstheme="minorBidi"/>
      <w:b/>
      <w:i/>
      <w:szCs w:val="22"/>
      <w:lang w:eastAsia="en-US"/>
    </w:rPr>
  </w:style>
  <w:style w:type="character" w:customStyle="1" w:styleId="Nagwek5Znak">
    <w:name w:val="Nagłówek 5 Znak"/>
    <w:basedOn w:val="Domylnaczcionkaakapitu"/>
    <w:link w:val="Nagwek5"/>
    <w:uiPriority w:val="9"/>
    <w:semiHidden/>
    <w:rsid w:val="007B567F"/>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uiPriority w:val="99"/>
    <w:rsid w:val="007B567F"/>
  </w:style>
  <w:style w:type="character" w:styleId="Numerwiersza">
    <w:name w:val="line number"/>
    <w:basedOn w:val="Domylnaczcionkaakapitu"/>
    <w:uiPriority w:val="99"/>
    <w:rsid w:val="007B567F"/>
  </w:style>
  <w:style w:type="paragraph" w:styleId="Tekstpodstawowy">
    <w:name w:val="Body Text"/>
    <w:basedOn w:val="Normalny"/>
    <w:link w:val="TekstpodstawowyZnak"/>
    <w:uiPriority w:val="99"/>
    <w:rsid w:val="007B567F"/>
    <w:pPr>
      <w:suppressAutoHyphens/>
      <w:autoSpaceDE/>
      <w:autoSpaceDN/>
      <w:adjustRightInd/>
      <w:spacing w:before="60" w:after="120" w:line="240" w:lineRule="auto"/>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uiPriority w:val="99"/>
    <w:rsid w:val="007B567F"/>
    <w:rPr>
      <w:rFonts w:ascii="Calibri" w:eastAsiaTheme="minorHAnsi" w:hAnsi="Calibri" w:cstheme="minorBidi"/>
      <w:szCs w:val="22"/>
      <w:lang w:eastAsia="en-US"/>
    </w:rPr>
  </w:style>
  <w:style w:type="paragraph" w:styleId="Tekstpodstawowyzwciciem">
    <w:name w:val="Body Text First Indent"/>
    <w:basedOn w:val="Tekstpodstawowy"/>
    <w:link w:val="TekstpodstawowyzwciciemZnak"/>
    <w:uiPriority w:val="99"/>
    <w:semiHidden/>
    <w:unhideWhenUsed/>
    <w:rsid w:val="007B567F"/>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7B567F"/>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7B567F"/>
    <w:pPr>
      <w:widowControl/>
      <w:autoSpaceDE/>
      <w:autoSpaceDN/>
      <w:adjustRightInd/>
      <w:spacing w:before="60" w:after="60" w:line="240" w:lineRule="auto"/>
      <w:ind w:left="360" w:firstLine="360"/>
    </w:pPr>
    <w:rPr>
      <w:rFonts w:eastAsiaTheme="minorHAnsi" w:cstheme="minorBidi"/>
      <w:b w:val="0"/>
      <w:sz w:val="24"/>
      <w:szCs w:val="22"/>
      <w:lang w:eastAsia="en-US"/>
    </w:rPr>
  </w:style>
  <w:style w:type="character" w:customStyle="1" w:styleId="Tekstpodstawowyzwciciem2Znak">
    <w:name w:val="Tekst podstawowy z wcięciem 2 Znak"/>
    <w:basedOn w:val="TekstpodstawowywcityZnak"/>
    <w:link w:val="Tekstpodstawowyzwciciem2"/>
    <w:uiPriority w:val="99"/>
    <w:semiHidden/>
    <w:rsid w:val="007B567F"/>
    <w:rPr>
      <w:rFonts w:ascii="Times New Roman" w:eastAsiaTheme="minorHAnsi" w:hAnsi="Times New Roman" w:cstheme="minorBidi"/>
      <w:b w:val="0"/>
      <w:sz w:val="26"/>
      <w:szCs w:val="22"/>
      <w:lang w:eastAsia="en-US"/>
    </w:rPr>
  </w:style>
  <w:style w:type="paragraph" w:styleId="Tytu">
    <w:name w:val="Title"/>
    <w:basedOn w:val="Normalny"/>
    <w:link w:val="TytuZnak"/>
    <w:uiPriority w:val="99"/>
    <w:qFormat/>
    <w:rsid w:val="007B567F"/>
    <w:pPr>
      <w:widowControl/>
      <w:autoSpaceDE/>
      <w:autoSpaceDN/>
      <w:adjustRightInd/>
      <w:spacing w:before="240" w:after="200" w:line="276" w:lineRule="auto"/>
      <w:jc w:val="center"/>
    </w:pPr>
    <w:rPr>
      <w:rFonts w:ascii="Arial" w:eastAsia="Times New Roman" w:hAnsi="Arial" w:cstheme="minorBidi"/>
      <w:b/>
      <w:kern w:val="28"/>
      <w:sz w:val="32"/>
      <w:szCs w:val="22"/>
      <w:lang w:eastAsia="en-US"/>
    </w:rPr>
  </w:style>
  <w:style w:type="character" w:customStyle="1" w:styleId="TytuZnak">
    <w:name w:val="Tytuł Znak"/>
    <w:basedOn w:val="Domylnaczcionkaakapitu"/>
    <w:link w:val="Tytu"/>
    <w:uiPriority w:val="99"/>
    <w:rsid w:val="007B567F"/>
    <w:rPr>
      <w:rFonts w:ascii="Arial" w:hAnsi="Arial" w:cstheme="minorBidi"/>
      <w:b/>
      <w:kern w:val="28"/>
      <w:sz w:val="32"/>
      <w:szCs w:val="22"/>
      <w:lang w:eastAsia="en-US"/>
    </w:rPr>
  </w:style>
  <w:style w:type="character" w:styleId="Uwydatnienie">
    <w:name w:val="Emphasis"/>
    <w:basedOn w:val="Domylnaczcionkaakapitu"/>
    <w:qFormat/>
    <w:rsid w:val="007B567F"/>
    <w:rPr>
      <w:i/>
      <w:iCs/>
    </w:rPr>
  </w:style>
  <w:style w:type="paragraph" w:styleId="Poprawka">
    <w:name w:val="Revision"/>
    <w:uiPriority w:val="99"/>
    <w:rsid w:val="001A44F4"/>
    <w:pPr>
      <w:spacing w:line="240" w:lineRule="auto"/>
      <w:pPrChange w:id="21" w:author="KFP" w:date="2022-05-11T10:17:00Z">
        <w:pPr/>
      </w:pPrChange>
    </w:pPr>
    <w:rPr>
      <w:rFonts w:ascii="Times New Roman" w:hAnsi="Times New Roman" w:cs="Arial"/>
      <w:szCs w:val="20"/>
      <w:rPrChange w:id="21" w:author="KFP" w:date="2022-05-11T10:17:00Z">
        <w:rPr>
          <w:rFonts w:eastAsiaTheme="minorEastAsia" w:cs="Arial"/>
          <w:sz w:val="24"/>
          <w:lang w:val="pl-PL" w:eastAsia="pl-PL" w:bidi="ar-SA"/>
        </w:rPr>
      </w:rPrChange>
    </w:rPr>
  </w:style>
  <w:style w:type="paragraph" w:customStyle="1" w:styleId="CYT1-cytatnpprzysiegi-pomocniczy">
    <w:name w:val="CYT_1 - cytat np. przysiegi - pomocniczy"/>
    <w:basedOn w:val="CYTcytatnpprzysigi"/>
    <w:qFormat/>
    <w:rsid w:val="00364D61"/>
    <w:pPr>
      <w:ind w:left="420" w:right="420"/>
      <w:mirrorIndents w:val="0"/>
      <w:outlineLvl w:val="1"/>
    </w:pPr>
  </w:style>
  <w:style w:type="paragraph" w:customStyle="1" w:styleId="CYT2-cytatnpprzysiegipkt">
    <w:name w:val="CYT_2 - cytat np. przysiegi (pkt)"/>
    <w:basedOn w:val="CYT1-cytatnpprzysiegi-pomocniczy"/>
    <w:qFormat/>
    <w:rsid w:val="00364D61"/>
    <w:pPr>
      <w:ind w:left="851" w:hanging="431"/>
    </w:pPr>
  </w:style>
  <w:style w:type="paragraph" w:customStyle="1" w:styleId="CYT3-cytatnpprzysiegilit">
    <w:name w:val="CYT_3 - cytat np. przysiegi (lit)"/>
    <w:basedOn w:val="CYT1-cytatnpprzysiegi-pomocniczy"/>
    <w:qFormat/>
    <w:rsid w:val="00364D61"/>
    <w:pPr>
      <w:ind w:left="1191" w:hanging="340"/>
    </w:pPr>
  </w:style>
  <w:style w:type="paragraph" w:customStyle="1" w:styleId="CYT4-cytatnpprzysiegitir">
    <w:name w:val="CYT_4 - cytat np. przysiegi (tir)"/>
    <w:basedOn w:val="CYT1-cytatnpprzysiegi-pomocniczy"/>
    <w:qFormat/>
    <w:rsid w:val="00364D61"/>
    <w:pPr>
      <w:ind w:left="1361" w:hanging="170"/>
    </w:pPr>
  </w:style>
  <w:style w:type="character" w:styleId="UyteHipercze">
    <w:name w:val="FollowedHyperlink"/>
    <w:basedOn w:val="Domylnaczcionkaakapitu"/>
    <w:uiPriority w:val="99"/>
    <w:semiHidden/>
    <w:unhideWhenUsed/>
    <w:rsid w:val="00364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9632">
      <w:bodyDiv w:val="1"/>
      <w:marLeft w:val="0"/>
      <w:marRight w:val="0"/>
      <w:marTop w:val="0"/>
      <w:marBottom w:val="0"/>
      <w:divBdr>
        <w:top w:val="none" w:sz="0" w:space="0" w:color="auto"/>
        <w:left w:val="none" w:sz="0" w:space="0" w:color="auto"/>
        <w:bottom w:val="none" w:sz="0" w:space="0" w:color="auto"/>
        <w:right w:val="none" w:sz="0" w:space="0" w:color="auto"/>
      </w:divBdr>
    </w:div>
    <w:div w:id="131406520">
      <w:bodyDiv w:val="1"/>
      <w:marLeft w:val="0"/>
      <w:marRight w:val="0"/>
      <w:marTop w:val="0"/>
      <w:marBottom w:val="0"/>
      <w:divBdr>
        <w:top w:val="none" w:sz="0" w:space="0" w:color="auto"/>
        <w:left w:val="none" w:sz="0" w:space="0" w:color="auto"/>
        <w:bottom w:val="none" w:sz="0" w:space="0" w:color="auto"/>
        <w:right w:val="none" w:sz="0" w:space="0" w:color="auto"/>
      </w:divBdr>
    </w:div>
    <w:div w:id="190723731">
      <w:bodyDiv w:val="1"/>
      <w:marLeft w:val="0"/>
      <w:marRight w:val="0"/>
      <w:marTop w:val="0"/>
      <w:marBottom w:val="0"/>
      <w:divBdr>
        <w:top w:val="none" w:sz="0" w:space="0" w:color="auto"/>
        <w:left w:val="none" w:sz="0" w:space="0" w:color="auto"/>
        <w:bottom w:val="none" w:sz="0" w:space="0" w:color="auto"/>
        <w:right w:val="none" w:sz="0" w:space="0" w:color="auto"/>
      </w:divBdr>
    </w:div>
    <w:div w:id="238367009">
      <w:bodyDiv w:val="1"/>
      <w:marLeft w:val="0"/>
      <w:marRight w:val="0"/>
      <w:marTop w:val="0"/>
      <w:marBottom w:val="0"/>
      <w:divBdr>
        <w:top w:val="none" w:sz="0" w:space="0" w:color="auto"/>
        <w:left w:val="none" w:sz="0" w:space="0" w:color="auto"/>
        <w:bottom w:val="none" w:sz="0" w:space="0" w:color="auto"/>
        <w:right w:val="none" w:sz="0" w:space="0" w:color="auto"/>
      </w:divBdr>
    </w:div>
    <w:div w:id="327052494">
      <w:bodyDiv w:val="1"/>
      <w:marLeft w:val="0"/>
      <w:marRight w:val="0"/>
      <w:marTop w:val="0"/>
      <w:marBottom w:val="0"/>
      <w:divBdr>
        <w:top w:val="none" w:sz="0" w:space="0" w:color="auto"/>
        <w:left w:val="none" w:sz="0" w:space="0" w:color="auto"/>
        <w:bottom w:val="none" w:sz="0" w:space="0" w:color="auto"/>
        <w:right w:val="none" w:sz="0" w:space="0" w:color="auto"/>
      </w:divBdr>
    </w:div>
    <w:div w:id="389115730">
      <w:bodyDiv w:val="1"/>
      <w:marLeft w:val="0"/>
      <w:marRight w:val="0"/>
      <w:marTop w:val="0"/>
      <w:marBottom w:val="0"/>
      <w:divBdr>
        <w:top w:val="none" w:sz="0" w:space="0" w:color="auto"/>
        <w:left w:val="none" w:sz="0" w:space="0" w:color="auto"/>
        <w:bottom w:val="none" w:sz="0" w:space="0" w:color="auto"/>
        <w:right w:val="none" w:sz="0" w:space="0" w:color="auto"/>
      </w:divBdr>
    </w:div>
    <w:div w:id="456725186">
      <w:bodyDiv w:val="1"/>
      <w:marLeft w:val="0"/>
      <w:marRight w:val="0"/>
      <w:marTop w:val="0"/>
      <w:marBottom w:val="0"/>
      <w:divBdr>
        <w:top w:val="none" w:sz="0" w:space="0" w:color="auto"/>
        <w:left w:val="none" w:sz="0" w:space="0" w:color="auto"/>
        <w:bottom w:val="none" w:sz="0" w:space="0" w:color="auto"/>
        <w:right w:val="none" w:sz="0" w:space="0" w:color="auto"/>
      </w:divBdr>
    </w:div>
    <w:div w:id="458451052">
      <w:bodyDiv w:val="1"/>
      <w:marLeft w:val="0"/>
      <w:marRight w:val="0"/>
      <w:marTop w:val="0"/>
      <w:marBottom w:val="0"/>
      <w:divBdr>
        <w:top w:val="none" w:sz="0" w:space="0" w:color="auto"/>
        <w:left w:val="none" w:sz="0" w:space="0" w:color="auto"/>
        <w:bottom w:val="none" w:sz="0" w:space="0" w:color="auto"/>
        <w:right w:val="none" w:sz="0" w:space="0" w:color="auto"/>
      </w:divBdr>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153987406">
          <w:marLeft w:val="0"/>
          <w:marRight w:val="0"/>
          <w:marTop w:val="0"/>
          <w:marBottom w:val="0"/>
          <w:divBdr>
            <w:top w:val="none" w:sz="0" w:space="0" w:color="auto"/>
            <w:left w:val="none" w:sz="0" w:space="0" w:color="auto"/>
            <w:bottom w:val="none" w:sz="0" w:space="0" w:color="auto"/>
            <w:right w:val="none" w:sz="0" w:space="0" w:color="auto"/>
          </w:divBdr>
          <w:divsChild>
            <w:div w:id="789587479">
              <w:marLeft w:val="0"/>
              <w:marRight w:val="0"/>
              <w:marTop w:val="0"/>
              <w:marBottom w:val="0"/>
              <w:divBdr>
                <w:top w:val="none" w:sz="0" w:space="0" w:color="auto"/>
                <w:left w:val="none" w:sz="0" w:space="0" w:color="auto"/>
                <w:bottom w:val="none" w:sz="0" w:space="0" w:color="auto"/>
                <w:right w:val="none" w:sz="0" w:space="0" w:color="auto"/>
              </w:divBdr>
              <w:divsChild>
                <w:div w:id="1608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9924">
          <w:marLeft w:val="0"/>
          <w:marRight w:val="0"/>
          <w:marTop w:val="0"/>
          <w:marBottom w:val="0"/>
          <w:divBdr>
            <w:top w:val="none" w:sz="0" w:space="0" w:color="auto"/>
            <w:left w:val="none" w:sz="0" w:space="0" w:color="auto"/>
            <w:bottom w:val="none" w:sz="0" w:space="0" w:color="auto"/>
            <w:right w:val="none" w:sz="0" w:space="0" w:color="auto"/>
          </w:divBdr>
          <w:divsChild>
            <w:div w:id="731659240">
              <w:marLeft w:val="0"/>
              <w:marRight w:val="0"/>
              <w:marTop w:val="0"/>
              <w:marBottom w:val="0"/>
              <w:divBdr>
                <w:top w:val="none" w:sz="0" w:space="0" w:color="auto"/>
                <w:left w:val="none" w:sz="0" w:space="0" w:color="auto"/>
                <w:bottom w:val="none" w:sz="0" w:space="0" w:color="auto"/>
                <w:right w:val="none" w:sz="0" w:space="0" w:color="auto"/>
              </w:divBdr>
              <w:divsChild>
                <w:div w:id="4636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7079">
          <w:marLeft w:val="0"/>
          <w:marRight w:val="0"/>
          <w:marTop w:val="0"/>
          <w:marBottom w:val="0"/>
          <w:divBdr>
            <w:top w:val="none" w:sz="0" w:space="0" w:color="auto"/>
            <w:left w:val="none" w:sz="0" w:space="0" w:color="auto"/>
            <w:bottom w:val="none" w:sz="0" w:space="0" w:color="auto"/>
            <w:right w:val="none" w:sz="0" w:space="0" w:color="auto"/>
          </w:divBdr>
          <w:divsChild>
            <w:div w:id="851072437">
              <w:marLeft w:val="0"/>
              <w:marRight w:val="0"/>
              <w:marTop w:val="0"/>
              <w:marBottom w:val="0"/>
              <w:divBdr>
                <w:top w:val="none" w:sz="0" w:space="0" w:color="auto"/>
                <w:left w:val="none" w:sz="0" w:space="0" w:color="auto"/>
                <w:bottom w:val="none" w:sz="0" w:space="0" w:color="auto"/>
                <w:right w:val="none" w:sz="0" w:space="0" w:color="auto"/>
              </w:divBdr>
              <w:divsChild>
                <w:div w:id="16118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5265">
          <w:marLeft w:val="0"/>
          <w:marRight w:val="0"/>
          <w:marTop w:val="0"/>
          <w:marBottom w:val="0"/>
          <w:divBdr>
            <w:top w:val="none" w:sz="0" w:space="0" w:color="auto"/>
            <w:left w:val="none" w:sz="0" w:space="0" w:color="auto"/>
            <w:bottom w:val="none" w:sz="0" w:space="0" w:color="auto"/>
            <w:right w:val="none" w:sz="0" w:space="0" w:color="auto"/>
          </w:divBdr>
        </w:div>
      </w:divsChild>
    </w:div>
    <w:div w:id="619803382">
      <w:bodyDiv w:val="1"/>
      <w:marLeft w:val="0"/>
      <w:marRight w:val="0"/>
      <w:marTop w:val="0"/>
      <w:marBottom w:val="0"/>
      <w:divBdr>
        <w:top w:val="none" w:sz="0" w:space="0" w:color="auto"/>
        <w:left w:val="none" w:sz="0" w:space="0" w:color="auto"/>
        <w:bottom w:val="none" w:sz="0" w:space="0" w:color="auto"/>
        <w:right w:val="none" w:sz="0" w:space="0" w:color="auto"/>
      </w:divBdr>
    </w:div>
    <w:div w:id="841746922">
      <w:bodyDiv w:val="1"/>
      <w:marLeft w:val="0"/>
      <w:marRight w:val="0"/>
      <w:marTop w:val="0"/>
      <w:marBottom w:val="0"/>
      <w:divBdr>
        <w:top w:val="none" w:sz="0" w:space="0" w:color="auto"/>
        <w:left w:val="none" w:sz="0" w:space="0" w:color="auto"/>
        <w:bottom w:val="none" w:sz="0" w:space="0" w:color="auto"/>
        <w:right w:val="none" w:sz="0" w:space="0" w:color="auto"/>
      </w:divBdr>
    </w:div>
    <w:div w:id="893932433">
      <w:bodyDiv w:val="1"/>
      <w:marLeft w:val="0"/>
      <w:marRight w:val="0"/>
      <w:marTop w:val="0"/>
      <w:marBottom w:val="0"/>
      <w:divBdr>
        <w:top w:val="none" w:sz="0" w:space="0" w:color="auto"/>
        <w:left w:val="none" w:sz="0" w:space="0" w:color="auto"/>
        <w:bottom w:val="none" w:sz="0" w:space="0" w:color="auto"/>
        <w:right w:val="none" w:sz="0" w:space="0" w:color="auto"/>
      </w:divBdr>
    </w:div>
    <w:div w:id="896283461">
      <w:bodyDiv w:val="1"/>
      <w:marLeft w:val="0"/>
      <w:marRight w:val="0"/>
      <w:marTop w:val="0"/>
      <w:marBottom w:val="0"/>
      <w:divBdr>
        <w:top w:val="none" w:sz="0" w:space="0" w:color="auto"/>
        <w:left w:val="none" w:sz="0" w:space="0" w:color="auto"/>
        <w:bottom w:val="none" w:sz="0" w:space="0" w:color="auto"/>
        <w:right w:val="none" w:sz="0" w:space="0" w:color="auto"/>
      </w:divBdr>
      <w:divsChild>
        <w:div w:id="1573082149">
          <w:marLeft w:val="0"/>
          <w:marRight w:val="0"/>
          <w:marTop w:val="0"/>
          <w:marBottom w:val="0"/>
          <w:divBdr>
            <w:top w:val="none" w:sz="0" w:space="0" w:color="auto"/>
            <w:left w:val="none" w:sz="0" w:space="0" w:color="auto"/>
            <w:bottom w:val="none" w:sz="0" w:space="0" w:color="auto"/>
            <w:right w:val="none" w:sz="0" w:space="0" w:color="auto"/>
          </w:divBdr>
        </w:div>
      </w:divsChild>
    </w:div>
    <w:div w:id="998996180">
      <w:bodyDiv w:val="1"/>
      <w:marLeft w:val="0"/>
      <w:marRight w:val="0"/>
      <w:marTop w:val="0"/>
      <w:marBottom w:val="0"/>
      <w:divBdr>
        <w:top w:val="none" w:sz="0" w:space="0" w:color="auto"/>
        <w:left w:val="none" w:sz="0" w:space="0" w:color="auto"/>
        <w:bottom w:val="none" w:sz="0" w:space="0" w:color="auto"/>
        <w:right w:val="none" w:sz="0" w:space="0" w:color="auto"/>
      </w:divBdr>
    </w:div>
    <w:div w:id="1023090756">
      <w:bodyDiv w:val="1"/>
      <w:marLeft w:val="0"/>
      <w:marRight w:val="0"/>
      <w:marTop w:val="0"/>
      <w:marBottom w:val="0"/>
      <w:divBdr>
        <w:top w:val="none" w:sz="0" w:space="0" w:color="auto"/>
        <w:left w:val="none" w:sz="0" w:space="0" w:color="auto"/>
        <w:bottom w:val="none" w:sz="0" w:space="0" w:color="auto"/>
        <w:right w:val="none" w:sz="0" w:space="0" w:color="auto"/>
      </w:divBdr>
    </w:div>
    <w:div w:id="1052000431">
      <w:bodyDiv w:val="1"/>
      <w:marLeft w:val="0"/>
      <w:marRight w:val="0"/>
      <w:marTop w:val="0"/>
      <w:marBottom w:val="0"/>
      <w:divBdr>
        <w:top w:val="none" w:sz="0" w:space="0" w:color="auto"/>
        <w:left w:val="none" w:sz="0" w:space="0" w:color="auto"/>
        <w:bottom w:val="none" w:sz="0" w:space="0" w:color="auto"/>
        <w:right w:val="none" w:sz="0" w:space="0" w:color="auto"/>
      </w:divBdr>
    </w:div>
    <w:div w:id="1055277304">
      <w:bodyDiv w:val="1"/>
      <w:marLeft w:val="0"/>
      <w:marRight w:val="0"/>
      <w:marTop w:val="0"/>
      <w:marBottom w:val="0"/>
      <w:divBdr>
        <w:top w:val="none" w:sz="0" w:space="0" w:color="auto"/>
        <w:left w:val="none" w:sz="0" w:space="0" w:color="auto"/>
        <w:bottom w:val="none" w:sz="0" w:space="0" w:color="auto"/>
        <w:right w:val="none" w:sz="0" w:space="0" w:color="auto"/>
      </w:divBdr>
    </w:div>
    <w:div w:id="1068647971">
      <w:bodyDiv w:val="1"/>
      <w:marLeft w:val="0"/>
      <w:marRight w:val="0"/>
      <w:marTop w:val="0"/>
      <w:marBottom w:val="0"/>
      <w:divBdr>
        <w:top w:val="none" w:sz="0" w:space="0" w:color="auto"/>
        <w:left w:val="none" w:sz="0" w:space="0" w:color="auto"/>
        <w:bottom w:val="none" w:sz="0" w:space="0" w:color="auto"/>
        <w:right w:val="none" w:sz="0" w:space="0" w:color="auto"/>
      </w:divBdr>
    </w:div>
    <w:div w:id="1141650921">
      <w:bodyDiv w:val="1"/>
      <w:marLeft w:val="0"/>
      <w:marRight w:val="0"/>
      <w:marTop w:val="0"/>
      <w:marBottom w:val="0"/>
      <w:divBdr>
        <w:top w:val="none" w:sz="0" w:space="0" w:color="auto"/>
        <w:left w:val="none" w:sz="0" w:space="0" w:color="auto"/>
        <w:bottom w:val="none" w:sz="0" w:space="0" w:color="auto"/>
        <w:right w:val="none" w:sz="0" w:space="0" w:color="auto"/>
      </w:divBdr>
    </w:div>
    <w:div w:id="1243416806">
      <w:bodyDiv w:val="1"/>
      <w:marLeft w:val="0"/>
      <w:marRight w:val="0"/>
      <w:marTop w:val="0"/>
      <w:marBottom w:val="0"/>
      <w:divBdr>
        <w:top w:val="none" w:sz="0" w:space="0" w:color="auto"/>
        <w:left w:val="none" w:sz="0" w:space="0" w:color="auto"/>
        <w:bottom w:val="none" w:sz="0" w:space="0" w:color="auto"/>
        <w:right w:val="none" w:sz="0" w:space="0" w:color="auto"/>
      </w:divBdr>
    </w:div>
    <w:div w:id="1384599261">
      <w:bodyDiv w:val="1"/>
      <w:marLeft w:val="0"/>
      <w:marRight w:val="0"/>
      <w:marTop w:val="0"/>
      <w:marBottom w:val="0"/>
      <w:divBdr>
        <w:top w:val="none" w:sz="0" w:space="0" w:color="auto"/>
        <w:left w:val="none" w:sz="0" w:space="0" w:color="auto"/>
        <w:bottom w:val="none" w:sz="0" w:space="0" w:color="auto"/>
        <w:right w:val="none" w:sz="0" w:space="0" w:color="auto"/>
      </w:divBdr>
    </w:div>
    <w:div w:id="1481849946">
      <w:bodyDiv w:val="1"/>
      <w:marLeft w:val="0"/>
      <w:marRight w:val="0"/>
      <w:marTop w:val="0"/>
      <w:marBottom w:val="0"/>
      <w:divBdr>
        <w:top w:val="none" w:sz="0" w:space="0" w:color="auto"/>
        <w:left w:val="none" w:sz="0" w:space="0" w:color="auto"/>
        <w:bottom w:val="none" w:sz="0" w:space="0" w:color="auto"/>
        <w:right w:val="none" w:sz="0" w:space="0" w:color="auto"/>
      </w:divBdr>
      <w:divsChild>
        <w:div w:id="597905616">
          <w:marLeft w:val="0"/>
          <w:marRight w:val="0"/>
          <w:marTop w:val="0"/>
          <w:marBottom w:val="0"/>
          <w:divBdr>
            <w:top w:val="none" w:sz="0" w:space="0" w:color="auto"/>
            <w:left w:val="none" w:sz="0" w:space="0" w:color="auto"/>
            <w:bottom w:val="none" w:sz="0" w:space="0" w:color="auto"/>
            <w:right w:val="none" w:sz="0" w:space="0" w:color="auto"/>
          </w:divBdr>
          <w:divsChild>
            <w:div w:id="3747317">
              <w:marLeft w:val="0"/>
              <w:marRight w:val="0"/>
              <w:marTop w:val="0"/>
              <w:marBottom w:val="0"/>
              <w:divBdr>
                <w:top w:val="none" w:sz="0" w:space="0" w:color="auto"/>
                <w:left w:val="none" w:sz="0" w:space="0" w:color="auto"/>
                <w:bottom w:val="none" w:sz="0" w:space="0" w:color="auto"/>
                <w:right w:val="none" w:sz="0" w:space="0" w:color="auto"/>
              </w:divBdr>
              <w:divsChild>
                <w:div w:id="11088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0984">
          <w:marLeft w:val="0"/>
          <w:marRight w:val="0"/>
          <w:marTop w:val="0"/>
          <w:marBottom w:val="0"/>
          <w:divBdr>
            <w:top w:val="none" w:sz="0" w:space="0" w:color="auto"/>
            <w:left w:val="none" w:sz="0" w:space="0" w:color="auto"/>
            <w:bottom w:val="none" w:sz="0" w:space="0" w:color="auto"/>
            <w:right w:val="none" w:sz="0" w:space="0" w:color="auto"/>
          </w:divBdr>
          <w:divsChild>
            <w:div w:id="750467372">
              <w:marLeft w:val="0"/>
              <w:marRight w:val="0"/>
              <w:marTop w:val="0"/>
              <w:marBottom w:val="0"/>
              <w:divBdr>
                <w:top w:val="none" w:sz="0" w:space="0" w:color="auto"/>
                <w:left w:val="none" w:sz="0" w:space="0" w:color="auto"/>
                <w:bottom w:val="none" w:sz="0" w:space="0" w:color="auto"/>
                <w:right w:val="none" w:sz="0" w:space="0" w:color="auto"/>
              </w:divBdr>
              <w:divsChild>
                <w:div w:id="692807391">
                  <w:marLeft w:val="0"/>
                  <w:marRight w:val="0"/>
                  <w:marTop w:val="0"/>
                  <w:marBottom w:val="0"/>
                  <w:divBdr>
                    <w:top w:val="none" w:sz="0" w:space="0" w:color="auto"/>
                    <w:left w:val="none" w:sz="0" w:space="0" w:color="auto"/>
                    <w:bottom w:val="none" w:sz="0" w:space="0" w:color="auto"/>
                    <w:right w:val="none" w:sz="0" w:space="0" w:color="auto"/>
                  </w:divBdr>
                  <w:divsChild>
                    <w:div w:id="809906848">
                      <w:marLeft w:val="0"/>
                      <w:marRight w:val="0"/>
                      <w:marTop w:val="0"/>
                      <w:marBottom w:val="0"/>
                      <w:divBdr>
                        <w:top w:val="none" w:sz="0" w:space="0" w:color="auto"/>
                        <w:left w:val="none" w:sz="0" w:space="0" w:color="auto"/>
                        <w:bottom w:val="none" w:sz="0" w:space="0" w:color="auto"/>
                        <w:right w:val="none" w:sz="0" w:space="0" w:color="auto"/>
                      </w:divBdr>
                    </w:div>
                  </w:divsChild>
                </w:div>
                <w:div w:id="1643341369">
                  <w:marLeft w:val="0"/>
                  <w:marRight w:val="0"/>
                  <w:marTop w:val="0"/>
                  <w:marBottom w:val="0"/>
                  <w:divBdr>
                    <w:top w:val="none" w:sz="0" w:space="0" w:color="auto"/>
                    <w:left w:val="none" w:sz="0" w:space="0" w:color="auto"/>
                    <w:bottom w:val="none" w:sz="0" w:space="0" w:color="auto"/>
                    <w:right w:val="none" w:sz="0" w:space="0" w:color="auto"/>
                  </w:divBdr>
                  <w:divsChild>
                    <w:div w:id="1347056697">
                      <w:marLeft w:val="0"/>
                      <w:marRight w:val="0"/>
                      <w:marTop w:val="0"/>
                      <w:marBottom w:val="0"/>
                      <w:divBdr>
                        <w:top w:val="none" w:sz="0" w:space="0" w:color="auto"/>
                        <w:left w:val="none" w:sz="0" w:space="0" w:color="auto"/>
                        <w:bottom w:val="none" w:sz="0" w:space="0" w:color="auto"/>
                        <w:right w:val="none" w:sz="0" w:space="0" w:color="auto"/>
                      </w:divBdr>
                    </w:div>
                  </w:divsChild>
                </w:div>
                <w:div w:id="15151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773">
          <w:marLeft w:val="0"/>
          <w:marRight w:val="0"/>
          <w:marTop w:val="0"/>
          <w:marBottom w:val="0"/>
          <w:divBdr>
            <w:top w:val="none" w:sz="0" w:space="0" w:color="auto"/>
            <w:left w:val="none" w:sz="0" w:space="0" w:color="auto"/>
            <w:bottom w:val="none" w:sz="0" w:space="0" w:color="auto"/>
            <w:right w:val="none" w:sz="0" w:space="0" w:color="auto"/>
          </w:divBdr>
        </w:div>
      </w:divsChild>
    </w:div>
    <w:div w:id="1547645771">
      <w:bodyDiv w:val="1"/>
      <w:marLeft w:val="0"/>
      <w:marRight w:val="0"/>
      <w:marTop w:val="0"/>
      <w:marBottom w:val="0"/>
      <w:divBdr>
        <w:top w:val="none" w:sz="0" w:space="0" w:color="auto"/>
        <w:left w:val="none" w:sz="0" w:space="0" w:color="auto"/>
        <w:bottom w:val="none" w:sz="0" w:space="0" w:color="auto"/>
        <w:right w:val="none" w:sz="0" w:space="0" w:color="auto"/>
      </w:divBdr>
      <w:divsChild>
        <w:div w:id="1453013443">
          <w:marLeft w:val="0"/>
          <w:marRight w:val="0"/>
          <w:marTop w:val="0"/>
          <w:marBottom w:val="0"/>
          <w:divBdr>
            <w:top w:val="none" w:sz="0" w:space="0" w:color="auto"/>
            <w:left w:val="none" w:sz="0" w:space="0" w:color="auto"/>
            <w:bottom w:val="none" w:sz="0" w:space="0" w:color="auto"/>
            <w:right w:val="none" w:sz="0" w:space="0" w:color="auto"/>
          </w:divBdr>
          <w:divsChild>
            <w:div w:id="790172989">
              <w:marLeft w:val="0"/>
              <w:marRight w:val="0"/>
              <w:marTop w:val="0"/>
              <w:marBottom w:val="0"/>
              <w:divBdr>
                <w:top w:val="none" w:sz="0" w:space="0" w:color="auto"/>
                <w:left w:val="none" w:sz="0" w:space="0" w:color="auto"/>
                <w:bottom w:val="none" w:sz="0" w:space="0" w:color="auto"/>
                <w:right w:val="none" w:sz="0" w:space="0" w:color="auto"/>
              </w:divBdr>
            </w:div>
          </w:divsChild>
        </w:div>
        <w:div w:id="1531802456">
          <w:marLeft w:val="0"/>
          <w:marRight w:val="0"/>
          <w:marTop w:val="0"/>
          <w:marBottom w:val="0"/>
          <w:divBdr>
            <w:top w:val="none" w:sz="0" w:space="0" w:color="auto"/>
            <w:left w:val="none" w:sz="0" w:space="0" w:color="auto"/>
            <w:bottom w:val="none" w:sz="0" w:space="0" w:color="auto"/>
            <w:right w:val="none" w:sz="0" w:space="0" w:color="auto"/>
          </w:divBdr>
        </w:div>
        <w:div w:id="1996716523">
          <w:marLeft w:val="0"/>
          <w:marRight w:val="0"/>
          <w:marTop w:val="0"/>
          <w:marBottom w:val="0"/>
          <w:divBdr>
            <w:top w:val="none" w:sz="0" w:space="0" w:color="auto"/>
            <w:left w:val="none" w:sz="0" w:space="0" w:color="auto"/>
            <w:bottom w:val="none" w:sz="0" w:space="0" w:color="auto"/>
            <w:right w:val="none" w:sz="0" w:space="0" w:color="auto"/>
          </w:divBdr>
          <w:divsChild>
            <w:div w:id="19636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1102">
      <w:bodyDiv w:val="1"/>
      <w:marLeft w:val="0"/>
      <w:marRight w:val="0"/>
      <w:marTop w:val="0"/>
      <w:marBottom w:val="0"/>
      <w:divBdr>
        <w:top w:val="none" w:sz="0" w:space="0" w:color="auto"/>
        <w:left w:val="none" w:sz="0" w:space="0" w:color="auto"/>
        <w:bottom w:val="none" w:sz="0" w:space="0" w:color="auto"/>
        <w:right w:val="none" w:sz="0" w:space="0" w:color="auto"/>
      </w:divBdr>
    </w:div>
    <w:div w:id="1704675798">
      <w:bodyDiv w:val="1"/>
      <w:marLeft w:val="0"/>
      <w:marRight w:val="0"/>
      <w:marTop w:val="0"/>
      <w:marBottom w:val="0"/>
      <w:divBdr>
        <w:top w:val="none" w:sz="0" w:space="0" w:color="auto"/>
        <w:left w:val="none" w:sz="0" w:space="0" w:color="auto"/>
        <w:bottom w:val="none" w:sz="0" w:space="0" w:color="auto"/>
        <w:right w:val="none" w:sz="0" w:space="0" w:color="auto"/>
      </w:divBdr>
    </w:div>
    <w:div w:id="19429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4470\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915A5C-C88F-428D-B26B-9FB26546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C:\Users\ks4470\AppData\Roaming\Microsoft\Templates\Szablon aktu prawnego 4_0.dotm</Template>
  <TotalTime>4</TotalTime>
  <Pages>52</Pages>
  <Words>14224</Words>
  <Characters>85347</Characters>
  <Application>Microsoft Office Word</Application>
  <DocSecurity>0</DocSecurity>
  <Lines>711</Lines>
  <Paragraphs>198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Michał Wilk</cp:lastModifiedBy>
  <cp:revision>1</cp:revision>
  <cp:lastPrinted>2022-05-11T06:49:00Z</cp:lastPrinted>
  <dcterms:created xsi:type="dcterms:W3CDTF">2022-05-11T06:49:00Z</dcterms:created>
  <dcterms:modified xsi:type="dcterms:W3CDTF">2022-05-11T08:21:00Z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MFCATEGORY">
    <vt:lpwstr>InformacjePrzeznaczoneWylacznieDoUzytkuWewnetrznego</vt:lpwstr>
  </property>
  <property fmtid="{D5CDD505-2E9C-101B-9397-08002B2CF9AE}" pid="5" name="MFClassifiedBy">
    <vt:lpwstr>MF\AGTA;Taborski Grzegorz</vt:lpwstr>
  </property>
  <property fmtid="{D5CDD505-2E9C-101B-9397-08002B2CF9AE}" pid="6" name="MFClassificationDate">
    <vt:lpwstr>2022-02-02T14:17:45.4164709+01:00</vt:lpwstr>
  </property>
  <property fmtid="{D5CDD505-2E9C-101B-9397-08002B2CF9AE}" pid="7" name="MFClassifiedBySID">
    <vt:lpwstr>MF\S-1-5-21-1525952054-1005573771-2909822258-9204</vt:lpwstr>
  </property>
  <property fmtid="{D5CDD505-2E9C-101B-9397-08002B2CF9AE}" pid="8" name="MFGRNItemId">
    <vt:lpwstr>GRN-babe0cea-4b7f-4870-9983-41e5f6c91e53</vt:lpwstr>
  </property>
  <property fmtid="{D5CDD505-2E9C-101B-9397-08002B2CF9AE}" pid="9" name="MFHash">
    <vt:lpwstr>5601NO6GrTI0840nSwzndI0hoTigg5dkzVjLdPEN2PE=</vt:lpwstr>
  </property>
  <property fmtid="{D5CDD505-2E9C-101B-9397-08002B2CF9AE}" pid="10" name="DLPManualFileClassification">
    <vt:lpwstr>{5fdfc941-3fcf-4a5b-87be-4848800d39d0}</vt:lpwstr>
  </property>
  <property fmtid="{D5CDD505-2E9C-101B-9397-08002B2CF9AE}" pid="11" name="MFRefresh">
    <vt:lpwstr>False</vt:lpwstr>
  </property>
</Properties>
</file>